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8C73" w14:textId="18DC2E29" w:rsidR="00175A9E" w:rsidRPr="00FB3044" w:rsidRDefault="00175A9E" w:rsidP="00C769AB">
      <w:pPr>
        <w:tabs>
          <w:tab w:val="left" w:pos="2520"/>
        </w:tabs>
        <w:spacing w:after="0" w:line="240" w:lineRule="auto"/>
        <w:rPr>
          <w:rFonts w:ascii="Tahoma" w:hAnsi="Tahoma" w:cs="Tahoma"/>
          <w:b/>
          <w:sz w:val="18"/>
          <w:szCs w:val="18"/>
          <w:lang w:val="en-US"/>
        </w:rPr>
      </w:pPr>
    </w:p>
    <w:p w14:paraId="4CA2FBA8" w14:textId="77777777" w:rsidR="0006437F" w:rsidRPr="00FB3044" w:rsidRDefault="00825E75" w:rsidP="00F13BEA">
      <w:pPr>
        <w:pStyle w:val="1"/>
        <w:rPr>
          <w:rFonts w:ascii="Tahoma" w:hAnsi="Tahoma" w:cs="Tahoma"/>
          <w:spacing w:val="0"/>
          <w:sz w:val="18"/>
          <w:szCs w:val="18"/>
        </w:rPr>
      </w:pPr>
      <w:r w:rsidRPr="00FB3044">
        <w:rPr>
          <w:rFonts w:ascii="Tahoma" w:hAnsi="Tahoma" w:cs="Tahoma"/>
          <w:sz w:val="18"/>
          <w:szCs w:val="18"/>
        </w:rPr>
        <w:t xml:space="preserve">                      </w:t>
      </w:r>
      <w:r w:rsidR="009A5860" w:rsidRPr="00FB3044">
        <w:rPr>
          <w:rFonts w:ascii="Tahoma" w:hAnsi="Tahoma" w:cs="Tahoma"/>
          <w:sz w:val="18"/>
          <w:szCs w:val="18"/>
        </w:rPr>
        <w:t xml:space="preserve">    </w:t>
      </w:r>
    </w:p>
    <w:p w14:paraId="239D3AD1" w14:textId="5FE7F103" w:rsidR="009A5860" w:rsidRPr="00FB3044"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FB3044">
        <w:rPr>
          <w:rFonts w:ascii="Tahoma" w:hAnsi="Tahoma" w:cs="Tahoma"/>
          <w:spacing w:val="0"/>
          <w:sz w:val="18"/>
          <w:szCs w:val="18"/>
        </w:rPr>
        <w:t xml:space="preserve">ДОГОВОР </w:t>
      </w:r>
      <w:r w:rsidR="00FE1C77" w:rsidRPr="00FB3044">
        <w:rPr>
          <w:rFonts w:ascii="Tahoma" w:hAnsi="Tahoma" w:cs="Tahoma"/>
          <w:spacing w:val="0"/>
          <w:sz w:val="18"/>
          <w:szCs w:val="18"/>
          <w:u w:val="single"/>
        </w:rPr>
        <w:t xml:space="preserve">№ </w:t>
      </w:r>
      <w:r w:rsidR="005F3BAF" w:rsidRPr="005F3BAF">
        <w:rPr>
          <w:rFonts w:ascii="Tahoma" w:hAnsi="Tahoma" w:cs="Tahoma"/>
          <w:sz w:val="18"/>
          <w:szCs w:val="18"/>
          <w:u w:val="single"/>
        </w:rPr>
        <w:t>{v8 НомерДоговора}</w:t>
      </w:r>
    </w:p>
    <w:p w14:paraId="5791C8BF" w14:textId="782C23B4" w:rsidR="0047118F" w:rsidRPr="00FB3044"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FB3044">
        <w:rPr>
          <w:rFonts w:ascii="Tahoma" w:hAnsi="Tahoma" w:cs="Tahoma"/>
          <w:spacing w:val="0"/>
          <w:sz w:val="18"/>
          <w:szCs w:val="18"/>
        </w:rPr>
        <w:t>участия в долевом строительстве</w:t>
      </w:r>
    </w:p>
    <w:p w14:paraId="44B30558" w14:textId="77777777" w:rsidR="00110DBA" w:rsidRPr="00FB3044" w:rsidRDefault="00110DBA" w:rsidP="00110DBA">
      <w:pPr>
        <w:rPr>
          <w:rFonts w:ascii="Tahoma" w:hAnsi="Tahoma" w:cs="Tahoma"/>
          <w:sz w:val="18"/>
          <w:szCs w:val="18"/>
          <w:lang w:eastAsia="ar-SA"/>
        </w:rPr>
      </w:pPr>
    </w:p>
    <w:p w14:paraId="0ECF2E57" w14:textId="7AD67814" w:rsidR="009A5860" w:rsidRPr="00FB3044" w:rsidRDefault="006A35BC"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sidRPr="00FB3044">
        <w:rPr>
          <w:rFonts w:ascii="Tahoma" w:hAnsi="Tahoma" w:cs="Tahoma"/>
          <w:b/>
          <w:bCs/>
          <w:sz w:val="18"/>
          <w:szCs w:val="18"/>
        </w:rPr>
        <w:t>г.Екатеринбург</w:t>
      </w:r>
      <w:r w:rsidR="009A5860" w:rsidRPr="00FB3044">
        <w:rPr>
          <w:rFonts w:ascii="Tahoma" w:hAnsi="Tahoma" w:cs="Tahoma"/>
          <w:b/>
          <w:bCs/>
          <w:sz w:val="18"/>
          <w:szCs w:val="18"/>
        </w:rPr>
        <w:t xml:space="preserve">                                                 </w:t>
      </w:r>
      <w:r w:rsidR="00903D87" w:rsidRPr="00FB3044">
        <w:rPr>
          <w:rFonts w:ascii="Tahoma" w:hAnsi="Tahoma" w:cs="Tahoma"/>
          <w:b/>
          <w:bCs/>
          <w:sz w:val="18"/>
          <w:szCs w:val="18"/>
        </w:rPr>
        <w:t xml:space="preserve">           </w:t>
      </w:r>
      <w:r w:rsidR="00996D46" w:rsidRPr="00FB3044">
        <w:rPr>
          <w:rFonts w:ascii="Tahoma" w:hAnsi="Tahoma" w:cs="Tahoma"/>
          <w:b/>
          <w:bCs/>
          <w:sz w:val="18"/>
          <w:szCs w:val="18"/>
        </w:rPr>
        <w:t xml:space="preserve">        </w:t>
      </w:r>
      <w:r w:rsidR="009A5860" w:rsidRPr="00FB3044">
        <w:rPr>
          <w:rFonts w:ascii="Tahoma" w:hAnsi="Tahoma" w:cs="Tahoma"/>
          <w:b/>
          <w:bCs/>
          <w:sz w:val="18"/>
          <w:szCs w:val="18"/>
        </w:rPr>
        <w:t xml:space="preserve">                   </w:t>
      </w:r>
      <w:r w:rsidR="00456AB5" w:rsidRPr="00FB3044">
        <w:rPr>
          <w:rFonts w:ascii="Tahoma" w:hAnsi="Tahoma" w:cs="Tahoma"/>
          <w:b/>
          <w:bCs/>
          <w:sz w:val="18"/>
          <w:szCs w:val="18"/>
        </w:rPr>
        <w:t xml:space="preserve"> </w:t>
      </w:r>
      <w:r w:rsidR="003022B5" w:rsidRPr="00FB3044">
        <w:rPr>
          <w:rFonts w:ascii="Tahoma" w:hAnsi="Tahoma" w:cs="Tahoma"/>
          <w:b/>
          <w:bCs/>
          <w:sz w:val="18"/>
          <w:szCs w:val="18"/>
        </w:rPr>
        <w:t xml:space="preserve">  </w:t>
      </w:r>
      <w:r w:rsidR="004E6115" w:rsidRPr="00FB3044">
        <w:rPr>
          <w:rFonts w:ascii="Tahoma" w:hAnsi="Tahoma" w:cs="Tahoma"/>
          <w:b/>
          <w:bCs/>
          <w:sz w:val="18"/>
          <w:szCs w:val="18"/>
        </w:rPr>
        <w:t xml:space="preserve"> </w:t>
      </w:r>
      <w:r w:rsidR="004945E1" w:rsidRPr="00FB3044">
        <w:rPr>
          <w:rFonts w:ascii="Tahoma" w:hAnsi="Tahoma" w:cs="Tahoma"/>
          <w:b/>
          <w:bCs/>
          <w:sz w:val="18"/>
          <w:szCs w:val="18"/>
        </w:rPr>
        <w:t xml:space="preserve">                </w:t>
      </w:r>
      <w:r w:rsidR="005F3BAF" w:rsidRPr="005F3BAF">
        <w:rPr>
          <w:rFonts w:ascii="Tahoma" w:hAnsi="Tahoma" w:cs="Tahoma"/>
          <w:b/>
          <w:bCs/>
          <w:sz w:val="18"/>
          <w:szCs w:val="18"/>
        </w:rPr>
        <w:t>{v8 ДатаДоговораПрописью}</w:t>
      </w:r>
    </w:p>
    <w:p w14:paraId="3D31891C" w14:textId="709F0694" w:rsidR="00176663" w:rsidRPr="00A5074F" w:rsidRDefault="00A5074F" w:rsidP="00A5074F">
      <w:pPr>
        <w:tabs>
          <w:tab w:val="left" w:pos="0"/>
          <w:tab w:val="left" w:pos="542"/>
          <w:tab w:val="left" w:pos="851"/>
          <w:tab w:val="left" w:pos="993"/>
        </w:tabs>
        <w:spacing w:after="0" w:line="240" w:lineRule="auto"/>
        <w:ind w:right="17" w:firstLine="567"/>
        <w:jc w:val="both"/>
        <w:rPr>
          <w:rFonts w:ascii="Tahoma" w:hAnsi="Tahoma" w:cs="Tahoma"/>
          <w:bCs/>
          <w:sz w:val="18"/>
          <w:szCs w:val="18"/>
        </w:rPr>
      </w:pPr>
      <w:r w:rsidRPr="00A5074F">
        <w:rPr>
          <w:rFonts w:ascii="Tahoma" w:hAnsi="Tahoma" w:cs="Tahoma"/>
          <w:b/>
          <w:sz w:val="18"/>
          <w:szCs w:val="18"/>
        </w:rPr>
        <w:t>Общество с ограниченной ответственностью «КВАРТАЛ СВЕРДЛОВСК-СОРТИРОВОЧНЫЙ.</w:t>
      </w:r>
      <w:r>
        <w:rPr>
          <w:rFonts w:ascii="Tahoma" w:hAnsi="Tahoma" w:cs="Tahoma"/>
          <w:b/>
          <w:sz w:val="18"/>
          <w:szCs w:val="18"/>
        </w:rPr>
        <w:t xml:space="preserve"> </w:t>
      </w:r>
      <w:r w:rsidRPr="00A5074F">
        <w:rPr>
          <w:rFonts w:ascii="Tahoma" w:hAnsi="Tahoma" w:cs="Tahoma"/>
          <w:b/>
          <w:sz w:val="18"/>
          <w:szCs w:val="18"/>
        </w:rPr>
        <w:t>ЕКАТЕРИНБУРГ. СПЕЦИАЛИЗИРОВАННЫЙ</w:t>
      </w:r>
      <w:r>
        <w:rPr>
          <w:rFonts w:ascii="Tahoma" w:hAnsi="Tahoma" w:cs="Tahoma"/>
          <w:b/>
          <w:sz w:val="18"/>
          <w:szCs w:val="18"/>
        </w:rPr>
        <w:t xml:space="preserve"> </w:t>
      </w:r>
      <w:r w:rsidRPr="00A5074F">
        <w:rPr>
          <w:rFonts w:ascii="Tahoma" w:hAnsi="Tahoma" w:cs="Tahoma"/>
          <w:b/>
          <w:sz w:val="18"/>
          <w:szCs w:val="18"/>
        </w:rPr>
        <w:t>ЗАСТРОЙЩИК»</w:t>
      </w:r>
      <w:r w:rsidR="00176663" w:rsidRPr="00FB3044">
        <w:rPr>
          <w:rFonts w:ascii="Tahoma" w:hAnsi="Tahoma" w:cs="Tahoma"/>
          <w:b/>
          <w:sz w:val="18"/>
          <w:szCs w:val="18"/>
        </w:rPr>
        <w:t>,</w:t>
      </w:r>
      <w:r w:rsidR="00176663" w:rsidRPr="00FB3044">
        <w:rPr>
          <w:rFonts w:ascii="Tahoma" w:hAnsi="Tahoma" w:cs="Tahoma"/>
          <w:sz w:val="18"/>
          <w:szCs w:val="18"/>
        </w:rPr>
        <w:t xml:space="preserve"> именуемое в дальнейшем </w:t>
      </w:r>
      <w:r w:rsidR="00176663" w:rsidRPr="00FB3044">
        <w:rPr>
          <w:rFonts w:ascii="Tahoma" w:hAnsi="Tahoma" w:cs="Tahoma"/>
          <w:b/>
          <w:sz w:val="18"/>
          <w:szCs w:val="18"/>
        </w:rPr>
        <w:t>«Застройщик»,</w:t>
      </w:r>
      <w:r w:rsidR="00176663" w:rsidRPr="00FB3044">
        <w:rPr>
          <w:rFonts w:ascii="Tahoma" w:hAnsi="Tahoma" w:cs="Tahoma"/>
          <w:sz w:val="18"/>
          <w:szCs w:val="18"/>
        </w:rPr>
        <w:t xml:space="preserve"> </w:t>
      </w:r>
      <w:r w:rsidRPr="00A5074F">
        <w:rPr>
          <w:rFonts w:ascii="Tahoma" w:hAnsi="Tahoma" w:cs="Tahoma"/>
          <w:bCs/>
          <w:sz w:val="18"/>
          <w:szCs w:val="18"/>
        </w:rPr>
        <w:t xml:space="preserve">лице представителя </w:t>
      </w:r>
      <w:r w:rsidRPr="00A5074F">
        <w:rPr>
          <w:rFonts w:ascii="Tahoma" w:hAnsi="Tahoma" w:cs="Tahoma"/>
          <w:b/>
          <w:bCs/>
          <w:sz w:val="18"/>
          <w:szCs w:val="18"/>
        </w:rPr>
        <w:t>Бичинева Владимира Андреевича</w:t>
      </w:r>
      <w:r w:rsidRPr="00A5074F">
        <w:rPr>
          <w:rFonts w:ascii="Tahoma" w:hAnsi="Tahoma" w:cs="Tahoma"/>
          <w:bCs/>
          <w:sz w:val="18"/>
          <w:szCs w:val="18"/>
        </w:rPr>
        <w:t>, действующего на</w:t>
      </w:r>
      <w:r>
        <w:rPr>
          <w:rFonts w:ascii="Tahoma" w:hAnsi="Tahoma" w:cs="Tahoma"/>
          <w:bCs/>
          <w:sz w:val="18"/>
          <w:szCs w:val="18"/>
        </w:rPr>
        <w:t xml:space="preserve"> </w:t>
      </w:r>
      <w:r w:rsidRPr="00A5074F">
        <w:rPr>
          <w:rFonts w:ascii="Tahoma" w:hAnsi="Tahoma" w:cs="Tahoma"/>
          <w:bCs/>
          <w:sz w:val="18"/>
          <w:szCs w:val="18"/>
        </w:rPr>
        <w:t>основании доверенности от 02.08.2022 г., удостоверенной Балабановой Светланой Борисовной, временно исполняющей обязанности нотариуса</w:t>
      </w:r>
      <w:r>
        <w:rPr>
          <w:rFonts w:ascii="Tahoma" w:hAnsi="Tahoma" w:cs="Tahoma"/>
          <w:bCs/>
          <w:sz w:val="18"/>
          <w:szCs w:val="18"/>
        </w:rPr>
        <w:t xml:space="preserve"> </w:t>
      </w:r>
      <w:r w:rsidRPr="00A5074F">
        <w:rPr>
          <w:rFonts w:ascii="Tahoma" w:hAnsi="Tahoma" w:cs="Tahoma"/>
          <w:bCs/>
          <w:sz w:val="18"/>
          <w:szCs w:val="18"/>
        </w:rPr>
        <w:t>города Екатеринбурга Свердловской области Пискуновой Виктории Анатольевны, и зарегистрированной в реестре за № 66/38-н/66-2022-1-177</w:t>
      </w:r>
      <w:r>
        <w:rPr>
          <w:rFonts w:ascii="Tahoma" w:hAnsi="Tahoma" w:cs="Tahoma"/>
          <w:bCs/>
          <w:sz w:val="18"/>
          <w:szCs w:val="18"/>
        </w:rPr>
        <w:t>2</w:t>
      </w:r>
      <w:r w:rsidRPr="00A5074F">
        <w:rPr>
          <w:rFonts w:ascii="Tahoma" w:hAnsi="Tahoma" w:cs="Tahoma"/>
          <w:bCs/>
          <w:sz w:val="18"/>
          <w:szCs w:val="18"/>
        </w:rPr>
        <w:t>, с</w:t>
      </w:r>
      <w:r>
        <w:rPr>
          <w:rFonts w:ascii="Tahoma" w:hAnsi="Tahoma" w:cs="Tahoma"/>
          <w:bCs/>
          <w:sz w:val="18"/>
          <w:szCs w:val="18"/>
        </w:rPr>
        <w:t xml:space="preserve"> </w:t>
      </w:r>
      <w:r w:rsidRPr="00A5074F">
        <w:rPr>
          <w:rFonts w:ascii="Tahoma" w:hAnsi="Tahoma" w:cs="Tahoma"/>
          <w:bCs/>
          <w:sz w:val="18"/>
          <w:szCs w:val="18"/>
        </w:rPr>
        <w:t>одной стороны</w:t>
      </w:r>
      <w:r w:rsidR="00176663" w:rsidRPr="00552220">
        <w:rPr>
          <w:rFonts w:ascii="Tahoma" w:hAnsi="Tahoma" w:cs="Tahoma"/>
          <w:bCs/>
          <w:sz w:val="18"/>
          <w:szCs w:val="18"/>
        </w:rPr>
        <w:t>, и</w:t>
      </w:r>
    </w:p>
    <w:p w14:paraId="3065D848" w14:textId="49846C13" w:rsidR="00AD1200" w:rsidRPr="00FB3044" w:rsidRDefault="00053830"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FB3044">
        <w:rPr>
          <w:rFonts w:ascii="Tahoma" w:hAnsi="Tahoma" w:cs="Tahoma"/>
          <w:b/>
          <w:sz w:val="18"/>
          <w:szCs w:val="18"/>
        </w:rPr>
        <w:t>{v8 ПокупательФИО}</w:t>
      </w:r>
      <w:r w:rsidR="00176663" w:rsidRPr="00FB3044">
        <w:rPr>
          <w:rFonts w:ascii="Tahoma" w:hAnsi="Tahoma" w:cs="Tahoma"/>
          <w:sz w:val="18"/>
          <w:szCs w:val="18"/>
        </w:rPr>
        <w:t>, именуем</w:t>
      </w:r>
      <w:r w:rsidR="00B71C08" w:rsidRPr="00FB3044">
        <w:rPr>
          <w:rFonts w:ascii="Tahoma" w:hAnsi="Tahoma" w:cs="Tahoma"/>
          <w:b/>
          <w:bCs/>
          <w:sz w:val="18"/>
          <w:szCs w:val="18"/>
        </w:rPr>
        <w:t>{</w:t>
      </w:r>
      <w:r w:rsidR="00B71C08" w:rsidRPr="00FB3044">
        <w:rPr>
          <w:rFonts w:ascii="Tahoma" w:hAnsi="Tahoma" w:cs="Tahoma"/>
          <w:b/>
          <w:bCs/>
          <w:sz w:val="18"/>
          <w:szCs w:val="18"/>
          <w:lang w:val="en-US"/>
        </w:rPr>
        <w:t>v</w:t>
      </w:r>
      <w:r w:rsidR="00B71C08" w:rsidRPr="00FB3044">
        <w:rPr>
          <w:rFonts w:ascii="Tahoma" w:hAnsi="Tahoma" w:cs="Tahoma"/>
          <w:b/>
          <w:bCs/>
          <w:sz w:val="18"/>
          <w:szCs w:val="18"/>
        </w:rPr>
        <w:t>8 ПокупательОкончание}</w:t>
      </w:r>
      <w:r w:rsidR="00B71C08" w:rsidRPr="00FB3044">
        <w:rPr>
          <w:rFonts w:ascii="Tahoma" w:hAnsi="Tahoma" w:cs="Tahoma"/>
          <w:sz w:val="18"/>
          <w:szCs w:val="18"/>
        </w:rPr>
        <w:t xml:space="preserve"> </w:t>
      </w:r>
      <w:r w:rsidR="00176663" w:rsidRPr="00FB3044">
        <w:rPr>
          <w:rFonts w:ascii="Tahoma" w:hAnsi="Tahoma" w:cs="Tahoma"/>
          <w:sz w:val="18"/>
          <w:szCs w:val="18"/>
        </w:rPr>
        <w:t>в дальнейшем</w:t>
      </w:r>
      <w:r w:rsidR="00176663" w:rsidRPr="00FB3044">
        <w:rPr>
          <w:rFonts w:ascii="Tahoma" w:hAnsi="Tahoma" w:cs="Tahoma"/>
          <w:b/>
          <w:sz w:val="18"/>
          <w:szCs w:val="18"/>
        </w:rPr>
        <w:t xml:space="preserve"> «Участник долевого строительства»</w:t>
      </w:r>
      <w:r w:rsidR="00176663" w:rsidRPr="00FB3044">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FB3044">
        <w:rPr>
          <w:rFonts w:ascii="Tahoma" w:hAnsi="Tahoma" w:cs="Tahoma"/>
          <w:b/>
          <w:sz w:val="18"/>
          <w:szCs w:val="18"/>
        </w:rPr>
        <w:t>«Стороны»</w:t>
      </w:r>
      <w:r w:rsidR="00176663" w:rsidRPr="00FB3044">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FB3044">
        <w:rPr>
          <w:rFonts w:ascii="Tahoma" w:hAnsi="Tahoma" w:cs="Tahoma"/>
          <w:sz w:val="18"/>
          <w:szCs w:val="18"/>
        </w:rPr>
        <w:t>:</w:t>
      </w:r>
    </w:p>
    <w:p w14:paraId="4E270537" w14:textId="77777777" w:rsidR="009A5860" w:rsidRPr="00FB3044"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ПРЕДМЕТ ДОГОВОРА</w:t>
      </w:r>
    </w:p>
    <w:p w14:paraId="7914CA5D" w14:textId="49937A29" w:rsidR="0073394F" w:rsidRPr="00A81AF1"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FB3044">
        <w:rPr>
          <w:rFonts w:ascii="Tahoma" w:hAnsi="Tahoma" w:cs="Tahoma"/>
          <w:spacing w:val="-7"/>
          <w:w w:val="104"/>
          <w:sz w:val="18"/>
          <w:szCs w:val="18"/>
        </w:rPr>
        <w:t>Застройщик обязуется в предусмотренный договором срок своими силами и (или) с привлечением других</w:t>
      </w:r>
      <w:r w:rsidR="00110DBA" w:rsidRPr="00FB3044">
        <w:rPr>
          <w:rFonts w:ascii="Tahoma" w:hAnsi="Tahoma" w:cs="Tahoma"/>
          <w:spacing w:val="-7"/>
          <w:w w:val="104"/>
          <w:sz w:val="18"/>
          <w:szCs w:val="18"/>
        </w:rPr>
        <w:t xml:space="preserve"> лиц осуществить строительство </w:t>
      </w:r>
      <w:r w:rsidR="00A5074F" w:rsidRPr="00A5074F">
        <w:rPr>
          <w:rFonts w:ascii="Tahoma" w:hAnsi="Tahoma" w:cs="Tahoma"/>
          <w:b/>
          <w:bCs/>
          <w:spacing w:val="-7"/>
          <w:w w:val="104"/>
          <w:sz w:val="18"/>
          <w:szCs w:val="18"/>
        </w:rPr>
        <w:t xml:space="preserve">Восьмисекционого жилого дома переменной этажности со встроенными нежилыми помещениями и подземной автостоянкой (№1 по ПЗУ) в границах жилой застройки по улицам Таватуйская-Сортировочная-Пехотинцев. </w:t>
      </w:r>
      <w:r w:rsidR="000026BE" w:rsidRPr="000026BE">
        <w:rPr>
          <w:rFonts w:ascii="Tahoma" w:hAnsi="Tahoma" w:cs="Tahoma"/>
          <w:b/>
          <w:bCs/>
          <w:spacing w:val="-7"/>
          <w:w w:val="104"/>
          <w:sz w:val="18"/>
          <w:szCs w:val="18"/>
        </w:rPr>
        <w:t>3</w:t>
      </w:r>
      <w:r w:rsidR="00A5074F" w:rsidRPr="00A5074F">
        <w:rPr>
          <w:rFonts w:ascii="Tahoma" w:hAnsi="Tahoma" w:cs="Tahoma"/>
          <w:b/>
          <w:bCs/>
          <w:spacing w:val="-7"/>
          <w:w w:val="104"/>
          <w:sz w:val="18"/>
          <w:szCs w:val="18"/>
        </w:rPr>
        <w:t xml:space="preserve"> очередь строительства</w:t>
      </w:r>
      <w:r w:rsidRPr="00FB3044">
        <w:rPr>
          <w:rFonts w:ascii="Tahoma" w:hAnsi="Tahoma" w:cs="Tahoma"/>
          <w:b/>
          <w:bCs/>
          <w:spacing w:val="-7"/>
          <w:w w:val="104"/>
          <w:sz w:val="18"/>
          <w:szCs w:val="18"/>
        </w:rPr>
        <w:t>,</w:t>
      </w:r>
      <w:r w:rsidRPr="00FB3044">
        <w:rPr>
          <w:rFonts w:ascii="Tahoma" w:hAnsi="Tahoma" w:cs="Tahoma"/>
          <w:spacing w:val="-7"/>
          <w:w w:val="104"/>
          <w:sz w:val="18"/>
          <w:szCs w:val="18"/>
        </w:rPr>
        <w:t xml:space="preserve"> расположенного по адресу (адрес строительный, почтовый адрес будет присвоен после приемки и ввода жилого дома в эксплуатацию): </w:t>
      </w:r>
      <w:r w:rsidR="006A35BC" w:rsidRPr="00F22CA8">
        <w:rPr>
          <w:rFonts w:ascii="Tahoma" w:hAnsi="Tahoma" w:cs="Tahoma"/>
          <w:b/>
          <w:spacing w:val="-7"/>
          <w:w w:val="104"/>
          <w:sz w:val="18"/>
          <w:szCs w:val="18"/>
        </w:rPr>
        <w:t>Свердловская область, г. Екатеринбург</w:t>
      </w:r>
      <w:r w:rsidR="0001573B">
        <w:rPr>
          <w:rFonts w:ascii="Tahoma" w:hAnsi="Tahoma" w:cs="Tahoma"/>
          <w:b/>
          <w:spacing w:val="-7"/>
          <w:w w:val="104"/>
          <w:sz w:val="18"/>
          <w:szCs w:val="18"/>
        </w:rPr>
        <w:t xml:space="preserve"> </w:t>
      </w:r>
      <w:r w:rsidRPr="00FB3044">
        <w:rPr>
          <w:rFonts w:ascii="Tahoma" w:hAnsi="Tahoma" w:cs="Tahoma"/>
          <w:spacing w:val="-7"/>
          <w:w w:val="104"/>
          <w:sz w:val="18"/>
          <w:szCs w:val="18"/>
        </w:rPr>
        <w:t xml:space="preserve">(далее по тексту «Жилой дом»), и после получения разрешения на ввод в эксплуатацию </w:t>
      </w:r>
      <w:r w:rsidRPr="00A81AF1">
        <w:rPr>
          <w:rFonts w:ascii="Tahoma" w:hAnsi="Tahoma" w:cs="Tahoma"/>
          <w:spacing w:val="-7"/>
          <w:w w:val="104"/>
          <w:sz w:val="18"/>
          <w:szCs w:val="18"/>
        </w:rPr>
        <w:t xml:space="preserve">Жилого дома передать Участнику долевого строительства следующий объект долевого строительства </w:t>
      </w:r>
      <w:r w:rsidR="00110DBA" w:rsidRPr="00A81AF1">
        <w:rPr>
          <w:rFonts w:ascii="Tahoma" w:hAnsi="Tahoma" w:cs="Tahoma"/>
          <w:spacing w:val="-7"/>
          <w:w w:val="104"/>
          <w:sz w:val="18"/>
          <w:szCs w:val="18"/>
        </w:rPr>
        <w:t>–</w:t>
      </w:r>
      <w:r w:rsidRPr="00A81AF1">
        <w:rPr>
          <w:rFonts w:ascii="Tahoma" w:hAnsi="Tahoma" w:cs="Tahoma"/>
          <w:spacing w:val="-7"/>
          <w:w w:val="104"/>
          <w:sz w:val="18"/>
          <w:szCs w:val="18"/>
        </w:rPr>
        <w:t xml:space="preserve"> </w:t>
      </w:r>
      <w:r w:rsidR="008932EA" w:rsidRPr="00A81AF1">
        <w:rPr>
          <w:rFonts w:ascii="Tahoma" w:hAnsi="Tahoma" w:cs="Tahoma"/>
          <w:spacing w:val="-7"/>
          <w:w w:val="104"/>
          <w:sz w:val="18"/>
          <w:szCs w:val="18"/>
        </w:rPr>
        <w:t>квартиру</w:t>
      </w:r>
      <w:r w:rsidRPr="00A81AF1">
        <w:rPr>
          <w:rFonts w:ascii="Tahoma" w:hAnsi="Tahoma" w:cs="Tahoma"/>
          <w:spacing w:val="-7"/>
          <w:w w:val="104"/>
          <w:sz w:val="18"/>
          <w:szCs w:val="18"/>
        </w:rPr>
        <w:t xml:space="preserve"> (далее по тексту – Квартира</w:t>
      </w:r>
      <w:r w:rsidR="00110DBA" w:rsidRPr="00A81AF1">
        <w:rPr>
          <w:rFonts w:ascii="Tahoma" w:hAnsi="Tahoma" w:cs="Tahoma"/>
          <w:spacing w:val="-7"/>
          <w:w w:val="104"/>
          <w:sz w:val="18"/>
          <w:szCs w:val="18"/>
        </w:rPr>
        <w:t>)</w:t>
      </w:r>
      <w:r w:rsidRPr="00A81AF1">
        <w:rPr>
          <w:rFonts w:ascii="Tahoma" w:hAnsi="Tahoma" w:cs="Tahoma"/>
          <w:spacing w:val="-7"/>
          <w:w w:val="104"/>
          <w:sz w:val="18"/>
          <w:szCs w:val="18"/>
        </w:rPr>
        <w:t xml:space="preserve">: </w:t>
      </w:r>
      <w:r w:rsidR="005F3BAF" w:rsidRPr="00A5074F">
        <w:rPr>
          <w:rFonts w:ascii="Tahoma" w:hAnsi="Tahoma" w:cs="Tahoma"/>
          <w:b/>
          <w:bCs/>
          <w:spacing w:val="-7"/>
          <w:w w:val="104"/>
          <w:sz w:val="18"/>
          <w:szCs w:val="18"/>
        </w:rPr>
        <w:t>__</w:t>
      </w:r>
      <w:r w:rsidR="006A35BC" w:rsidRPr="00A5074F">
        <w:rPr>
          <w:rFonts w:ascii="Tahoma" w:hAnsi="Tahoma" w:cs="Tahoma"/>
          <w:b/>
          <w:bCs/>
          <w:spacing w:val="-7"/>
          <w:w w:val="104"/>
          <w:sz w:val="18"/>
          <w:szCs w:val="18"/>
        </w:rPr>
        <w:t>-комнатную №____</w:t>
      </w:r>
      <w:r w:rsidR="00A5074F">
        <w:rPr>
          <w:rFonts w:ascii="Tahoma" w:hAnsi="Tahoma" w:cs="Tahoma"/>
          <w:b/>
          <w:bCs/>
          <w:spacing w:val="-7"/>
          <w:w w:val="104"/>
          <w:sz w:val="18"/>
          <w:szCs w:val="18"/>
        </w:rPr>
        <w:t xml:space="preserve">, расположенную на __ этаже </w:t>
      </w:r>
      <w:r w:rsidR="00E805BF">
        <w:rPr>
          <w:rFonts w:ascii="Tahoma" w:hAnsi="Tahoma" w:cs="Tahoma"/>
          <w:b/>
          <w:bCs/>
          <w:spacing w:val="-7"/>
          <w:w w:val="104"/>
          <w:sz w:val="18"/>
          <w:szCs w:val="18"/>
        </w:rPr>
        <w:t>секции __</w:t>
      </w:r>
      <w:r w:rsidRPr="00A5074F">
        <w:rPr>
          <w:rFonts w:ascii="Tahoma" w:hAnsi="Tahoma" w:cs="Tahoma"/>
          <w:b/>
          <w:bCs/>
          <w:spacing w:val="-7"/>
          <w:w w:val="104"/>
          <w:sz w:val="18"/>
          <w:szCs w:val="18"/>
        </w:rPr>
        <w:t>,</w:t>
      </w:r>
      <w:r w:rsidRPr="00A81AF1">
        <w:rPr>
          <w:rFonts w:ascii="Tahoma" w:hAnsi="Tahoma" w:cs="Tahoma"/>
          <w:spacing w:val="-7"/>
          <w:w w:val="104"/>
          <w:sz w:val="18"/>
          <w:szCs w:val="18"/>
        </w:rPr>
        <w:t xml:space="preserve"> общей проектной площадью, указанной в пункте 1.2 настоящего Договора, а Участник долевого строительства обязуется своевременно уплатить обусловленную договором цену и принять Квартиру в собственность в соответствии с условиями настоящего договора.</w:t>
      </w:r>
    </w:p>
    <w:p w14:paraId="4CC1E651" w14:textId="3A077AA7" w:rsidR="00C97658" w:rsidRPr="00A81AF1" w:rsidRDefault="0073394F"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pacing w:val="-7"/>
          <w:w w:val="104"/>
          <w:sz w:val="18"/>
          <w:szCs w:val="18"/>
        </w:rPr>
      </w:pPr>
      <w:r w:rsidRPr="00A81AF1">
        <w:rPr>
          <w:rFonts w:ascii="Tahoma" w:hAnsi="Tahoma" w:cs="Tahoma"/>
          <w:spacing w:val="-7"/>
          <w:w w:val="104"/>
          <w:sz w:val="18"/>
          <w:szCs w:val="18"/>
        </w:rPr>
        <w:t>Общая проектная площадь Квартиры составляет {v8 ПлощадьСБалконом} кв.м. и состоит из суммы площади всех частей Квартиры: {</w:t>
      </w:r>
      <w:r w:rsidR="0041579D" w:rsidRPr="00A81AF1">
        <w:rPr>
          <w:rFonts w:ascii="Tahoma" w:hAnsi="Tahoma" w:cs="Tahoma"/>
          <w:spacing w:val="-7"/>
          <w:w w:val="104"/>
          <w:sz w:val="18"/>
          <w:szCs w:val="18"/>
        </w:rPr>
        <w:t>жилая комната площадью  кв.м., помещения вспомогательного назначения  кв.м., балкон/лоджия</w:t>
      </w:r>
      <w:r w:rsidR="008C3159" w:rsidRPr="00A81AF1">
        <w:rPr>
          <w:rFonts w:ascii="Tahoma" w:hAnsi="Tahoma" w:cs="Tahoma"/>
          <w:spacing w:val="-7"/>
          <w:w w:val="104"/>
          <w:sz w:val="18"/>
          <w:szCs w:val="18"/>
        </w:rPr>
        <w:t>/веранда</w:t>
      </w:r>
      <w:r w:rsidR="0041579D" w:rsidRPr="00A81AF1">
        <w:rPr>
          <w:rFonts w:ascii="Tahoma" w:hAnsi="Tahoma" w:cs="Tahoma"/>
          <w:spacing w:val="-7"/>
          <w:w w:val="104"/>
          <w:sz w:val="18"/>
          <w:szCs w:val="18"/>
        </w:rPr>
        <w:t xml:space="preserve"> площадью кв.м.</w:t>
      </w:r>
      <w:r w:rsidRPr="00A81AF1">
        <w:rPr>
          <w:rFonts w:ascii="Tahoma" w:hAnsi="Tahoma" w:cs="Tahoma"/>
          <w:spacing w:val="-7"/>
          <w:w w:val="104"/>
          <w:sz w:val="18"/>
          <w:szCs w:val="18"/>
        </w:rPr>
        <w:t>}. 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{v8 ПлощадьОбщая}  кв.м</w:t>
      </w:r>
      <w:r w:rsidR="009A5860" w:rsidRPr="00A81AF1">
        <w:rPr>
          <w:rFonts w:ascii="Tahoma" w:hAnsi="Tahoma" w:cs="Tahoma"/>
          <w:spacing w:val="-7"/>
          <w:w w:val="104"/>
          <w:sz w:val="18"/>
          <w:szCs w:val="18"/>
        </w:rPr>
        <w:t>.</w:t>
      </w:r>
    </w:p>
    <w:p w14:paraId="1F75FCD8" w14:textId="23245729" w:rsidR="00602354" w:rsidRPr="00FB3044" w:rsidRDefault="00602354" w:rsidP="00A81AF1">
      <w:pPr>
        <w:widowControl w:val="0"/>
        <w:numPr>
          <w:ilvl w:val="1"/>
          <w:numId w:val="2"/>
        </w:numPr>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A81AF1">
        <w:rPr>
          <w:rFonts w:ascii="Tahoma" w:hAnsi="Tahoma" w:cs="Tahoma"/>
          <w:spacing w:val="-7"/>
          <w:w w:val="104"/>
          <w:sz w:val="18"/>
          <w:szCs w:val="18"/>
        </w:rPr>
        <w:t>Общая площадь Квартиры, указанная в Проектной декларации и п. 1.</w:t>
      </w:r>
      <w:r w:rsidR="008C3159" w:rsidRPr="00A81AF1">
        <w:rPr>
          <w:rFonts w:ascii="Tahoma" w:hAnsi="Tahoma" w:cs="Tahoma"/>
          <w:spacing w:val="-7"/>
          <w:w w:val="104"/>
          <w:sz w:val="18"/>
          <w:szCs w:val="18"/>
        </w:rPr>
        <w:t>2</w:t>
      </w:r>
      <w:r w:rsidR="005C6569" w:rsidRPr="00A81AF1">
        <w:rPr>
          <w:rFonts w:ascii="Tahoma" w:hAnsi="Tahoma" w:cs="Tahoma"/>
          <w:spacing w:val="-7"/>
          <w:w w:val="104"/>
          <w:sz w:val="18"/>
          <w:szCs w:val="18"/>
        </w:rPr>
        <w:t xml:space="preserve"> </w:t>
      </w:r>
      <w:r w:rsidRPr="00A81AF1">
        <w:rPr>
          <w:rFonts w:ascii="Tahoma" w:hAnsi="Tahoma" w:cs="Tahoma"/>
          <w:spacing w:val="-7"/>
          <w:w w:val="104"/>
          <w:sz w:val="18"/>
          <w:szCs w:val="18"/>
        </w:rPr>
        <w:t>Договора, может незначительно отличаться от окончательной площади Квартиры. В случае изменения фактической площади</w:t>
      </w:r>
      <w:r w:rsidRPr="00FB3044">
        <w:rPr>
          <w:rFonts w:ascii="Tahoma" w:hAnsi="Tahoma" w:cs="Tahoma"/>
          <w:sz w:val="18"/>
          <w:szCs w:val="18"/>
        </w:rPr>
        <w:t xml:space="preserve">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FB3044">
        <w:rPr>
          <w:rFonts w:ascii="Tahoma" w:hAnsi="Tahoma" w:cs="Tahoma"/>
          <w:sz w:val="18"/>
          <w:szCs w:val="18"/>
        </w:rPr>
        <w:t>цены</w:t>
      </w:r>
      <w:r w:rsidRPr="00FB3044">
        <w:rPr>
          <w:rFonts w:ascii="Tahoma" w:hAnsi="Tahoma" w:cs="Tahoma"/>
          <w:sz w:val="18"/>
          <w:szCs w:val="18"/>
        </w:rPr>
        <w:t xml:space="preserve"> кв.м.</w:t>
      </w:r>
      <w:r w:rsidR="00CC5310" w:rsidRPr="00FB3044">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FB3044">
        <w:rPr>
          <w:rFonts w:ascii="Tahoma" w:hAnsi="Tahoma" w:cs="Tahoma"/>
          <w:sz w:val="18"/>
          <w:szCs w:val="18"/>
        </w:rPr>
        <w:t xml:space="preserve">  </w:t>
      </w:r>
    </w:p>
    <w:p w14:paraId="6E18B1EA" w14:textId="158F21C2" w:rsidR="00CA5C4D" w:rsidRPr="008B4066" w:rsidRDefault="00CA5C4D" w:rsidP="008B4066">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штукатурка для монолитных стен (без отделки и расшивки швов межкомнатных перегородок); стяжка полов, в том числе полов теплой лоджии при наличии (стяжка на холодной лоджии/балконе отсутствует); окна с двойным стеклопакетом; балконные двери (при наличии лоджии); входная дверь; установка радиаторов; электроразводка; установка выключателей и электророзеток; установка приборов учета тепла, воды и электроэнергии. Назначение объекта – </w:t>
      </w:r>
      <w:r w:rsidRPr="00CA5C4D">
        <w:rPr>
          <w:rFonts w:ascii="Tahoma" w:hAnsi="Tahoma" w:cs="Tahoma"/>
          <w:b/>
          <w:bCs/>
          <w:sz w:val="18"/>
          <w:szCs w:val="18"/>
        </w:rPr>
        <w:t>жилое помещение</w:t>
      </w:r>
      <w:r w:rsidR="006A35BC" w:rsidRPr="00FB3044">
        <w:rPr>
          <w:rFonts w:ascii="Tahoma" w:hAnsi="Tahoma" w:cs="Tahoma"/>
          <w:sz w:val="18"/>
          <w:szCs w:val="18"/>
        </w:rPr>
        <w:t>.</w:t>
      </w:r>
      <w:r w:rsidR="00662055">
        <w:rPr>
          <w:rFonts w:ascii="Tahoma" w:hAnsi="Tahoma" w:cs="Tahoma"/>
          <w:sz w:val="18"/>
          <w:szCs w:val="18"/>
        </w:rPr>
        <w:t xml:space="preserve"> </w:t>
      </w:r>
      <w:r w:rsidR="008B4066" w:rsidRPr="008B4066">
        <w:rPr>
          <w:rFonts w:ascii="Tahoma" w:hAnsi="Tahoma" w:cs="Tahoma"/>
          <w:sz w:val="18"/>
          <w:szCs w:val="18"/>
        </w:rPr>
        <w:t>Конструктивная схема зданий – смешанная, каркасно-стеновая с диафрагмами</w:t>
      </w:r>
      <w:r w:rsidR="008B4066">
        <w:rPr>
          <w:rFonts w:ascii="Tahoma" w:hAnsi="Tahoma" w:cs="Tahoma"/>
          <w:sz w:val="18"/>
          <w:szCs w:val="18"/>
        </w:rPr>
        <w:t xml:space="preserve"> </w:t>
      </w:r>
      <w:r w:rsidR="008B4066" w:rsidRPr="008B4066">
        <w:rPr>
          <w:rFonts w:ascii="Tahoma" w:hAnsi="Tahoma" w:cs="Tahoma"/>
          <w:sz w:val="18"/>
          <w:szCs w:val="18"/>
        </w:rPr>
        <w:t>жесткости (монолитные железобетонные стены лестничных клеток и лифтовых шахт,</w:t>
      </w:r>
      <w:r w:rsidR="008B4066">
        <w:rPr>
          <w:rFonts w:ascii="Tahoma" w:hAnsi="Tahoma" w:cs="Tahoma"/>
          <w:sz w:val="18"/>
          <w:szCs w:val="18"/>
        </w:rPr>
        <w:t xml:space="preserve"> </w:t>
      </w:r>
      <w:r w:rsidR="008B4066" w:rsidRPr="008B4066">
        <w:rPr>
          <w:rFonts w:ascii="Tahoma" w:hAnsi="Tahoma" w:cs="Tahoma"/>
          <w:sz w:val="18"/>
          <w:szCs w:val="18"/>
        </w:rPr>
        <w:t>внутренние стены), пилонами (простенки), колоннами и монолитными железобетонными</w:t>
      </w:r>
      <w:r w:rsidR="008B4066">
        <w:rPr>
          <w:rFonts w:ascii="Tahoma" w:hAnsi="Tahoma" w:cs="Tahoma"/>
          <w:sz w:val="18"/>
          <w:szCs w:val="18"/>
        </w:rPr>
        <w:t xml:space="preserve"> </w:t>
      </w:r>
      <w:r w:rsidR="008B4066" w:rsidRPr="008B4066">
        <w:rPr>
          <w:rFonts w:ascii="Tahoma" w:hAnsi="Tahoma" w:cs="Tahoma"/>
          <w:sz w:val="18"/>
          <w:szCs w:val="18"/>
        </w:rPr>
        <w:t>перекрытиями</w:t>
      </w:r>
      <w:r w:rsidRPr="008B4066">
        <w:rPr>
          <w:rFonts w:ascii="Tahoma" w:hAnsi="Tahoma" w:cs="Tahoma"/>
          <w:sz w:val="18"/>
          <w:szCs w:val="18"/>
        </w:rPr>
        <w:t xml:space="preserve">. </w:t>
      </w:r>
    </w:p>
    <w:p w14:paraId="697C4B86" w14:textId="223136EB" w:rsidR="006A35BC" w:rsidRPr="00CA5C4D" w:rsidRDefault="00CA5C4D" w:rsidP="00CA5C4D">
      <w:pPr>
        <w:shd w:val="clear" w:color="auto" w:fill="FFFFFF"/>
        <w:tabs>
          <w:tab w:val="left" w:pos="142"/>
          <w:tab w:val="left" w:pos="542"/>
          <w:tab w:val="left" w:pos="993"/>
        </w:tabs>
        <w:spacing w:after="0" w:line="240" w:lineRule="auto"/>
        <w:jc w:val="both"/>
        <w:rPr>
          <w:rFonts w:ascii="Tahoma" w:hAnsi="Tahoma" w:cs="Tahoma"/>
          <w:sz w:val="18"/>
          <w:szCs w:val="18"/>
        </w:rPr>
      </w:pPr>
      <w:r w:rsidRPr="00CA5C4D">
        <w:rPr>
          <w:rFonts w:ascii="Tahoma" w:hAnsi="Tahoma" w:cs="Tahoma"/>
          <w:sz w:val="18"/>
          <w:szCs w:val="18"/>
        </w:rPr>
        <w:t>Класс энергоэффективности – «</w:t>
      </w:r>
      <w:r w:rsidR="008B4066">
        <w:rPr>
          <w:rFonts w:ascii="Tahoma" w:hAnsi="Tahoma" w:cs="Tahoma"/>
          <w:sz w:val="18"/>
          <w:szCs w:val="18"/>
        </w:rPr>
        <w:t>В+</w:t>
      </w:r>
      <w:r w:rsidRPr="00CA5C4D">
        <w:rPr>
          <w:rFonts w:ascii="Tahoma" w:hAnsi="Tahoma" w:cs="Tahoma"/>
          <w:sz w:val="18"/>
          <w:szCs w:val="18"/>
        </w:rPr>
        <w:t xml:space="preserve">» высокий. Класс сейсмостойкости – 6 баллов. Общая площадь здания – </w:t>
      </w:r>
      <w:r w:rsidR="008B4066" w:rsidRPr="008B4066">
        <w:rPr>
          <w:rFonts w:ascii="Tahoma" w:hAnsi="Tahoma" w:cs="Tahoma"/>
          <w:sz w:val="18"/>
          <w:szCs w:val="18"/>
        </w:rPr>
        <w:t>39</w:t>
      </w:r>
      <w:r w:rsidR="000026BE" w:rsidRPr="000026BE">
        <w:rPr>
          <w:rFonts w:ascii="Tahoma" w:hAnsi="Tahoma" w:cs="Tahoma"/>
          <w:sz w:val="18"/>
          <w:szCs w:val="18"/>
        </w:rPr>
        <w:t>90</w:t>
      </w:r>
      <w:r w:rsidR="000026BE">
        <w:rPr>
          <w:rFonts w:ascii="Tahoma" w:hAnsi="Tahoma" w:cs="Tahoma"/>
          <w:sz w:val="18"/>
          <w:szCs w:val="18"/>
        </w:rPr>
        <w:t>1,2</w:t>
      </w:r>
      <w:r w:rsidRPr="00CA5C4D">
        <w:rPr>
          <w:rFonts w:ascii="Tahoma" w:hAnsi="Tahoma" w:cs="Tahoma"/>
          <w:sz w:val="18"/>
          <w:szCs w:val="18"/>
        </w:rPr>
        <w:t xml:space="preserve"> кв.м.  Количество этажей – </w:t>
      </w:r>
      <w:r w:rsidR="000026BE" w:rsidRPr="000026BE">
        <w:rPr>
          <w:rFonts w:ascii="Tahoma" w:hAnsi="Tahoma" w:cs="Tahoma"/>
          <w:sz w:val="18"/>
          <w:szCs w:val="18"/>
        </w:rPr>
        <w:t>9-17</w:t>
      </w:r>
      <w:r w:rsidRPr="00CA5C4D">
        <w:rPr>
          <w:rFonts w:ascii="Tahoma" w:hAnsi="Tahoma" w:cs="Tahoma"/>
          <w:sz w:val="18"/>
          <w:szCs w:val="18"/>
        </w:rPr>
        <w:t>; количество подземных этажей - 1</w:t>
      </w:r>
      <w:r w:rsidR="00662055" w:rsidRPr="00CA5C4D">
        <w:rPr>
          <w:rFonts w:ascii="Tahoma" w:hAnsi="Tahoma" w:cs="Tahoma"/>
          <w:sz w:val="18"/>
          <w:szCs w:val="18"/>
        </w:rPr>
        <w:t>.</w:t>
      </w:r>
    </w:p>
    <w:p w14:paraId="7483DC44" w14:textId="43DE2450" w:rsidR="00684F04" w:rsidRPr="008B4066" w:rsidRDefault="009A5860" w:rsidP="008B4066">
      <w:pPr>
        <w:pStyle w:val="ab"/>
        <w:numPr>
          <w:ilvl w:val="1"/>
          <w:numId w:val="2"/>
        </w:numPr>
        <w:shd w:val="clear" w:color="auto" w:fill="FFFFFF"/>
        <w:tabs>
          <w:tab w:val="left" w:pos="142"/>
          <w:tab w:val="left" w:pos="542"/>
          <w:tab w:val="left" w:pos="993"/>
        </w:tabs>
        <w:spacing w:after="0" w:line="240" w:lineRule="auto"/>
        <w:jc w:val="both"/>
        <w:rPr>
          <w:rFonts w:ascii="Tahoma" w:hAnsi="Tahoma" w:cs="Tahoma"/>
          <w:sz w:val="18"/>
          <w:szCs w:val="18"/>
        </w:rPr>
      </w:pPr>
      <w:r w:rsidRPr="008B4066">
        <w:rPr>
          <w:rFonts w:ascii="Tahoma" w:hAnsi="Tahoma" w:cs="Tahoma"/>
          <w:sz w:val="18"/>
          <w:szCs w:val="18"/>
        </w:rPr>
        <w:t>Планировка Квартиры, ее расположение на этаже приведены в приложении №1 к договору</w:t>
      </w:r>
      <w:r w:rsidR="00056287" w:rsidRPr="008B4066">
        <w:rPr>
          <w:rFonts w:ascii="Tahoma" w:hAnsi="Tahoma" w:cs="Tahoma"/>
          <w:sz w:val="18"/>
          <w:szCs w:val="18"/>
        </w:rPr>
        <w:t>.</w:t>
      </w:r>
    </w:p>
    <w:p w14:paraId="4E2BCEC2" w14:textId="3BFD940A" w:rsidR="00684F04" w:rsidRPr="008B4066" w:rsidRDefault="00CA5C4D" w:rsidP="008B4066">
      <w:pPr>
        <w:pStyle w:val="ab"/>
        <w:numPr>
          <w:ilvl w:val="1"/>
          <w:numId w:val="2"/>
        </w:numPr>
        <w:shd w:val="clear" w:color="auto" w:fill="FFFFFF"/>
        <w:tabs>
          <w:tab w:val="clear" w:pos="793"/>
          <w:tab w:val="left" w:pos="142"/>
          <w:tab w:val="left" w:pos="542"/>
          <w:tab w:val="left" w:pos="993"/>
        </w:tabs>
        <w:spacing w:after="0" w:line="240" w:lineRule="auto"/>
        <w:ind w:left="0" w:firstLine="851"/>
        <w:jc w:val="both"/>
        <w:rPr>
          <w:rFonts w:ascii="Tahoma" w:hAnsi="Tahoma" w:cs="Tahoma"/>
          <w:sz w:val="18"/>
          <w:szCs w:val="18"/>
        </w:rPr>
      </w:pPr>
      <w:r w:rsidRPr="008B4066">
        <w:rPr>
          <w:rFonts w:ascii="Tahoma" w:hAnsi="Tahoma" w:cs="Tahoma"/>
          <w:sz w:val="18"/>
          <w:szCs w:val="18"/>
        </w:rPr>
        <w:t xml:space="preserve">Строительство Жилого дома Застройщик осуществляет на основании Разрешения на строительство </w:t>
      </w:r>
      <w:r w:rsidR="008B4066" w:rsidRPr="008B4066">
        <w:rPr>
          <w:rFonts w:ascii="Tahoma" w:hAnsi="Tahoma" w:cs="Tahoma"/>
          <w:sz w:val="18"/>
          <w:szCs w:val="18"/>
        </w:rPr>
        <w:t>№ 66-</w:t>
      </w:r>
      <w:r w:rsidR="008B4066" w:rsidRPr="008B4066">
        <w:rPr>
          <w:rFonts w:ascii="Tahoma" w:hAnsi="Tahoma" w:cs="Tahoma"/>
          <w:sz w:val="18"/>
          <w:szCs w:val="18"/>
          <w:lang w:val="en-US"/>
        </w:rPr>
        <w:t>RU</w:t>
      </w:r>
      <w:r w:rsidR="008B4066" w:rsidRPr="008B4066">
        <w:rPr>
          <w:rFonts w:ascii="Tahoma" w:hAnsi="Tahoma" w:cs="Tahoma"/>
          <w:sz w:val="18"/>
          <w:szCs w:val="18"/>
        </w:rPr>
        <w:t>66302000-15</w:t>
      </w:r>
      <w:r w:rsidR="000026BE">
        <w:rPr>
          <w:rFonts w:ascii="Tahoma" w:hAnsi="Tahoma" w:cs="Tahoma"/>
          <w:sz w:val="18"/>
          <w:szCs w:val="18"/>
        </w:rPr>
        <w:t>4</w:t>
      </w:r>
      <w:r w:rsidR="008B4066" w:rsidRPr="008B4066">
        <w:rPr>
          <w:rFonts w:ascii="Tahoma" w:hAnsi="Tahoma" w:cs="Tahoma"/>
          <w:sz w:val="18"/>
          <w:szCs w:val="18"/>
        </w:rPr>
        <w:t>-2022 от 26.08.2022 года, на земельном участке площадью 9</w:t>
      </w:r>
      <w:r w:rsidR="000026BE">
        <w:rPr>
          <w:rFonts w:ascii="Tahoma" w:hAnsi="Tahoma" w:cs="Tahoma"/>
          <w:sz w:val="18"/>
          <w:szCs w:val="18"/>
        </w:rPr>
        <w:t>381</w:t>
      </w:r>
      <w:r w:rsidR="008B4066" w:rsidRPr="008B4066">
        <w:rPr>
          <w:rFonts w:ascii="Tahoma" w:hAnsi="Tahoma" w:cs="Tahoma"/>
          <w:sz w:val="18"/>
          <w:szCs w:val="18"/>
        </w:rPr>
        <w:t>+/-33 кв.м. по адресу: Свердловская область, г. Екатеринбург, кадастровый номер земельного участка 66:41:0204020:1</w:t>
      </w:r>
      <w:r w:rsidR="00E45B41">
        <w:rPr>
          <w:rFonts w:ascii="Tahoma" w:hAnsi="Tahoma" w:cs="Tahoma"/>
          <w:sz w:val="18"/>
          <w:szCs w:val="18"/>
        </w:rPr>
        <w:t>61</w:t>
      </w:r>
      <w:r w:rsidR="008B4066" w:rsidRPr="008B4066">
        <w:rPr>
          <w:rFonts w:ascii="Tahoma" w:hAnsi="Tahoma" w:cs="Tahoma"/>
          <w:sz w:val="18"/>
          <w:szCs w:val="18"/>
        </w:rPr>
        <w:t xml:space="preserve"> принадлежит Застройщику на праве аренды</w:t>
      </w:r>
      <w:r w:rsidR="00684F04" w:rsidRPr="008B4066">
        <w:rPr>
          <w:rFonts w:ascii="Tahoma" w:hAnsi="Tahoma" w:cs="Tahoma"/>
          <w:sz w:val="18"/>
          <w:szCs w:val="18"/>
        </w:rPr>
        <w:t>.</w:t>
      </w:r>
    </w:p>
    <w:p w14:paraId="08ABD1B4" w14:textId="77777777" w:rsidR="009A5860" w:rsidRPr="00FB3044" w:rsidRDefault="009A5860" w:rsidP="008B4066">
      <w:pPr>
        <w:widowControl w:val="0"/>
        <w:numPr>
          <w:ilvl w:val="0"/>
          <w:numId w:val="24"/>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sz w:val="18"/>
          <w:szCs w:val="18"/>
        </w:rPr>
        <w:t>ЦЕНА ДОГОВОРА И ПОРЯДОК РАСЧЕТОВ</w:t>
      </w:r>
    </w:p>
    <w:p w14:paraId="4298A541" w14:textId="6FBAFCF6" w:rsidR="00DF14E3" w:rsidRPr="00FB3044" w:rsidRDefault="005F223E" w:rsidP="008B4066">
      <w:pPr>
        <w:widowControl w:val="0"/>
        <w:numPr>
          <w:ilvl w:val="1"/>
          <w:numId w:val="24"/>
        </w:numPr>
        <w:shd w:val="clear" w:color="auto" w:fill="FFFFFF"/>
        <w:suppressAutoHyphens/>
        <w:autoSpaceDE w:val="0"/>
        <w:spacing w:after="0" w:line="240" w:lineRule="auto"/>
        <w:ind w:left="0" w:firstLine="567"/>
        <w:jc w:val="both"/>
        <w:rPr>
          <w:rFonts w:ascii="Tahoma" w:hAnsi="Tahoma" w:cs="Tahoma"/>
          <w:color w:val="000000"/>
          <w:sz w:val="18"/>
          <w:szCs w:val="18"/>
        </w:rPr>
      </w:pPr>
      <w:r w:rsidRPr="00FB3044">
        <w:rPr>
          <w:rFonts w:ascii="Tahoma" w:hAnsi="Tahoma" w:cs="Tahoma"/>
          <w:color w:val="000000"/>
          <w:sz w:val="18"/>
          <w:szCs w:val="18"/>
        </w:rPr>
        <w:t xml:space="preserve">Цена договора </w:t>
      </w:r>
      <w:r w:rsidR="00911D0A" w:rsidRPr="00FB3044">
        <w:rPr>
          <w:rFonts w:ascii="Tahoma" w:hAnsi="Tahoma" w:cs="Tahoma"/>
          <w:color w:val="000000"/>
          <w:sz w:val="18"/>
          <w:szCs w:val="18"/>
        </w:rPr>
        <w:t xml:space="preserve">составляет </w:t>
      </w:r>
      <w:r w:rsidR="00E56B97" w:rsidRPr="00FB3044">
        <w:rPr>
          <w:rFonts w:ascii="Tahoma" w:hAnsi="Tahoma" w:cs="Tahoma"/>
          <w:b/>
          <w:bCs/>
          <w:sz w:val="18"/>
          <w:szCs w:val="18"/>
        </w:rPr>
        <w:t>{</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w:t>
      </w:r>
      <w:r w:rsidR="00E56B97" w:rsidRPr="00FB3044">
        <w:rPr>
          <w:rFonts w:ascii="Tahoma" w:hAnsi="Tahoma" w:cs="Tahoma"/>
          <w:b/>
          <w:color w:val="000000"/>
          <w:sz w:val="18"/>
          <w:szCs w:val="18"/>
        </w:rPr>
        <w:t xml:space="preserve"> (</w:t>
      </w:r>
      <w:r w:rsidR="009A51C4" w:rsidRPr="00FB3044">
        <w:rPr>
          <w:rFonts w:ascii="Tahoma" w:hAnsi="Tahoma" w:cs="Tahoma"/>
          <w:b/>
          <w:bCs/>
          <w:sz w:val="18"/>
          <w:szCs w:val="18"/>
        </w:rPr>
        <w:t xml:space="preserve">{v8 </w:t>
      </w:r>
      <w:r w:rsidR="00E56B97" w:rsidRPr="00FB3044">
        <w:rPr>
          <w:rFonts w:ascii="Tahoma" w:hAnsi="Tahoma" w:cs="Tahoma"/>
          <w:b/>
          <w:bCs/>
          <w:sz w:val="18"/>
          <w:szCs w:val="18"/>
        </w:rPr>
        <w:t>СуммаДоговораПрописью}</w:t>
      </w:r>
      <w:r w:rsidR="00E56B97" w:rsidRPr="00FB3044">
        <w:rPr>
          <w:rFonts w:ascii="Tahoma" w:hAnsi="Tahoma" w:cs="Tahoma"/>
          <w:b/>
          <w:color w:val="000000"/>
          <w:sz w:val="18"/>
          <w:szCs w:val="18"/>
        </w:rPr>
        <w:t>)</w:t>
      </w:r>
      <w:r w:rsidRPr="00FB3044">
        <w:rPr>
          <w:rFonts w:ascii="Tahoma" w:hAnsi="Tahoma" w:cs="Tahoma"/>
          <w:color w:val="000000"/>
          <w:sz w:val="18"/>
          <w:szCs w:val="18"/>
        </w:rPr>
        <w:t xml:space="preserve">. </w:t>
      </w:r>
      <w:r w:rsidR="00240DAB" w:rsidRPr="00FB3044">
        <w:rPr>
          <w:rFonts w:ascii="Tahoma" w:hAnsi="Tahoma" w:cs="Tahoma"/>
          <w:color w:val="000000"/>
          <w:sz w:val="18"/>
          <w:szCs w:val="18"/>
        </w:rPr>
        <w:t>НДС не облагается.</w:t>
      </w:r>
    </w:p>
    <w:p w14:paraId="750897A9" w14:textId="642CD4A7" w:rsidR="00787157" w:rsidRPr="00FB3044" w:rsidRDefault="00787157" w:rsidP="008B4066">
      <w:pPr>
        <w:pStyle w:val="ab"/>
        <w:widowControl w:val="0"/>
        <w:numPr>
          <w:ilvl w:val="1"/>
          <w:numId w:val="24"/>
        </w:numPr>
        <w:shd w:val="clear" w:color="auto" w:fill="FFFFFF"/>
        <w:tabs>
          <w:tab w:val="left" w:pos="1134"/>
          <w:tab w:val="left" w:pos="8080"/>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Участник долевого строительства  обязуется внести денежные средства в счет уплаты цены договора </w:t>
      </w:r>
      <w:r w:rsidR="005C78D8" w:rsidRPr="00FB3044">
        <w:rPr>
          <w:rFonts w:ascii="Tahoma" w:hAnsi="Tahoma" w:cs="Tahoma"/>
          <w:sz w:val="18"/>
          <w:szCs w:val="18"/>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r w:rsidRPr="00FB3044">
        <w:rPr>
          <w:rFonts w:ascii="Tahoma" w:hAnsi="Tahoma" w:cs="Tahoma"/>
          <w:sz w:val="18"/>
          <w:szCs w:val="18"/>
        </w:rPr>
        <w:t>:</w:t>
      </w:r>
    </w:p>
    <w:p w14:paraId="65AF218F" w14:textId="6DBBF04F"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Эскроу-агент:</w:t>
      </w:r>
      <w:r w:rsidRPr="00FB3044">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w:t>
      </w:r>
      <w:r w:rsidR="00E60D85" w:rsidRPr="00FB3044">
        <w:rPr>
          <w:rFonts w:ascii="Tahoma" w:hAnsi="Tahoma" w:cs="Tahoma"/>
          <w:sz w:val="18"/>
          <w:szCs w:val="18"/>
        </w:rPr>
        <w:t xml:space="preserve">sberbank.ru, номер </w:t>
      </w:r>
      <w:r w:rsidR="00E60D85" w:rsidRPr="008D106A">
        <w:rPr>
          <w:rFonts w:ascii="Tahoma" w:hAnsi="Tahoma" w:cs="Tahoma"/>
          <w:sz w:val="18"/>
          <w:szCs w:val="18"/>
        </w:rPr>
        <w:t>телефон</w:t>
      </w:r>
      <w:r w:rsidR="00123809" w:rsidRPr="008D106A">
        <w:rPr>
          <w:rFonts w:ascii="Tahoma" w:hAnsi="Tahoma" w:cs="Tahoma"/>
          <w:sz w:val="18"/>
          <w:szCs w:val="18"/>
        </w:rPr>
        <w:t>а</w:t>
      </w:r>
      <w:r w:rsidR="00E60D85" w:rsidRPr="008D106A">
        <w:rPr>
          <w:rFonts w:ascii="Tahoma" w:hAnsi="Tahoma" w:cs="Tahoma"/>
          <w:sz w:val="18"/>
          <w:szCs w:val="18"/>
        </w:rPr>
        <w:t xml:space="preserve">: </w:t>
      </w:r>
      <w:r w:rsidR="007F641E" w:rsidRPr="008D106A">
        <w:rPr>
          <w:rFonts w:ascii="Tahoma" w:hAnsi="Tahoma" w:cs="Tahoma"/>
          <w:sz w:val="18"/>
          <w:szCs w:val="18"/>
        </w:rPr>
        <w:t>900 – для мобильных, 8 (800) 555 55 50 – для мобильных и городских</w:t>
      </w:r>
      <w:r w:rsidR="00123809" w:rsidRPr="008D106A">
        <w:rPr>
          <w:rFonts w:ascii="Tahoma" w:hAnsi="Tahoma" w:cs="Tahoma"/>
          <w:sz w:val="18"/>
          <w:szCs w:val="18"/>
        </w:rPr>
        <w:t>.</w:t>
      </w:r>
    </w:p>
    <w:p w14:paraId="0AA74BD6" w14:textId="29AB1D3D"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Депонент:</w:t>
      </w:r>
      <w:r w:rsidRPr="00FB3044">
        <w:rPr>
          <w:rFonts w:ascii="Tahoma" w:hAnsi="Tahoma" w:cs="Tahoma"/>
          <w:sz w:val="18"/>
          <w:szCs w:val="18"/>
        </w:rPr>
        <w:t xml:space="preserve"> </w:t>
      </w:r>
      <w:r w:rsidR="00130237" w:rsidRPr="00FB3044">
        <w:rPr>
          <w:rFonts w:ascii="Tahoma" w:hAnsi="Tahoma" w:cs="Tahoma"/>
          <w:b/>
          <w:sz w:val="18"/>
          <w:szCs w:val="18"/>
        </w:rPr>
        <w:t>{</w:t>
      </w:r>
      <w:r w:rsidR="009A51C4" w:rsidRPr="00FB3044">
        <w:rPr>
          <w:rFonts w:ascii="Tahoma" w:hAnsi="Tahoma" w:cs="Tahoma"/>
          <w:b/>
          <w:sz w:val="18"/>
          <w:szCs w:val="18"/>
        </w:rPr>
        <w:t xml:space="preserve">v8 </w:t>
      </w:r>
      <w:r w:rsidR="00130237" w:rsidRPr="00FB3044">
        <w:rPr>
          <w:rFonts w:ascii="Tahoma" w:hAnsi="Tahoma" w:cs="Tahoma"/>
          <w:b/>
          <w:sz w:val="18"/>
          <w:szCs w:val="18"/>
        </w:rPr>
        <w:t>ПокупательФИО}</w:t>
      </w:r>
    </w:p>
    <w:p w14:paraId="4F14FEE6" w14:textId="66BBDA9E"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Бенефициар:</w:t>
      </w:r>
      <w:r w:rsidRPr="00FB3044">
        <w:rPr>
          <w:rFonts w:ascii="Tahoma" w:hAnsi="Tahoma" w:cs="Tahoma"/>
          <w:sz w:val="18"/>
          <w:szCs w:val="18"/>
        </w:rPr>
        <w:t xml:space="preserve"> </w:t>
      </w:r>
      <w:r w:rsidR="008B4066" w:rsidRPr="008B4066">
        <w:rPr>
          <w:rFonts w:ascii="Tahoma" w:hAnsi="Tahoma" w:cs="Tahoma"/>
          <w:b/>
          <w:bCs/>
          <w:sz w:val="18"/>
          <w:szCs w:val="18"/>
        </w:rPr>
        <w:t>ООО «КВАРТАЛ СВЕРДЛОВСК-СОРТИРОВОЧНЫЙ. ЕКАТЕРИНБУРГ»</w:t>
      </w:r>
    </w:p>
    <w:p w14:paraId="73839332"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t>Депонируемая сумма:</w:t>
      </w:r>
      <w:r w:rsidRPr="00FB3044">
        <w:rPr>
          <w:rFonts w:ascii="Tahoma" w:hAnsi="Tahoma" w:cs="Tahoma"/>
          <w:sz w:val="18"/>
          <w:szCs w:val="18"/>
        </w:rPr>
        <w:t xml:space="preserve"> </w:t>
      </w:r>
      <w:r w:rsidR="00130237" w:rsidRPr="00FB3044">
        <w:rPr>
          <w:rFonts w:ascii="Tahoma" w:hAnsi="Tahoma" w:cs="Tahoma"/>
          <w:b/>
          <w:bCs/>
          <w:sz w:val="18"/>
          <w:szCs w:val="18"/>
        </w:rPr>
        <w:t>{v8 СуммаДоговора}</w:t>
      </w:r>
      <w:r w:rsidR="00130237" w:rsidRPr="00FB3044">
        <w:rPr>
          <w:rFonts w:ascii="Tahoma" w:hAnsi="Tahoma" w:cs="Tahoma"/>
          <w:b/>
          <w:color w:val="000000"/>
          <w:sz w:val="18"/>
          <w:szCs w:val="18"/>
        </w:rPr>
        <w:t xml:space="preserve"> (</w:t>
      </w:r>
      <w:r w:rsidR="00130237" w:rsidRPr="00FB3044">
        <w:rPr>
          <w:rFonts w:ascii="Tahoma" w:hAnsi="Tahoma" w:cs="Tahoma"/>
          <w:b/>
          <w:bCs/>
          <w:sz w:val="18"/>
          <w:szCs w:val="18"/>
        </w:rPr>
        <w:t>{v8 СуммаДоговораПрописью}</w:t>
      </w:r>
      <w:r w:rsidR="00130237" w:rsidRPr="00FB3044">
        <w:rPr>
          <w:rFonts w:ascii="Tahoma" w:hAnsi="Tahoma" w:cs="Tahoma"/>
          <w:b/>
          <w:color w:val="000000"/>
          <w:sz w:val="18"/>
          <w:szCs w:val="18"/>
        </w:rPr>
        <w:t>)</w:t>
      </w:r>
    </w:p>
    <w:p w14:paraId="19B2D69C" w14:textId="04B643CD" w:rsidR="0013023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sz w:val="18"/>
          <w:szCs w:val="18"/>
        </w:rPr>
        <w:lastRenderedPageBreak/>
        <w:t>Срок условного депонирования денежных средств:</w:t>
      </w:r>
      <w:r w:rsidR="00240DAB" w:rsidRPr="00FB3044">
        <w:rPr>
          <w:rFonts w:ascii="Tahoma" w:hAnsi="Tahoma" w:cs="Tahoma"/>
          <w:b/>
          <w:sz w:val="18"/>
          <w:szCs w:val="18"/>
        </w:rPr>
        <w:t xml:space="preserve"> </w:t>
      </w:r>
      <w:r w:rsidR="00773517" w:rsidRPr="00FB3044">
        <w:rPr>
          <w:rFonts w:ascii="Tahoma" w:hAnsi="Tahoma" w:cs="Tahoma"/>
          <w:b/>
          <w:sz w:val="18"/>
          <w:szCs w:val="18"/>
        </w:rPr>
        <w:t>30.</w:t>
      </w:r>
      <w:r w:rsidR="00F830C6">
        <w:rPr>
          <w:rFonts w:ascii="Tahoma" w:hAnsi="Tahoma" w:cs="Tahoma"/>
          <w:b/>
          <w:sz w:val="18"/>
          <w:szCs w:val="18"/>
        </w:rPr>
        <w:t>0</w:t>
      </w:r>
      <w:r w:rsidR="00311125">
        <w:rPr>
          <w:rFonts w:ascii="Tahoma" w:hAnsi="Tahoma" w:cs="Tahoma"/>
          <w:b/>
          <w:sz w:val="18"/>
          <w:szCs w:val="18"/>
        </w:rPr>
        <w:t>6</w:t>
      </w:r>
      <w:r w:rsidR="00773517" w:rsidRPr="00FB3044">
        <w:rPr>
          <w:rFonts w:ascii="Tahoma" w:hAnsi="Tahoma" w:cs="Tahoma"/>
          <w:b/>
          <w:sz w:val="18"/>
          <w:szCs w:val="18"/>
        </w:rPr>
        <w:t>.202</w:t>
      </w:r>
      <w:r w:rsidR="00311125">
        <w:rPr>
          <w:rFonts w:ascii="Tahoma" w:hAnsi="Tahoma" w:cs="Tahoma"/>
          <w:b/>
          <w:sz w:val="18"/>
          <w:szCs w:val="18"/>
        </w:rPr>
        <w:t>5</w:t>
      </w:r>
      <w:r w:rsidR="00773517" w:rsidRPr="00FB3044">
        <w:rPr>
          <w:rFonts w:ascii="Tahoma" w:hAnsi="Tahoma" w:cs="Tahoma"/>
          <w:b/>
          <w:sz w:val="18"/>
          <w:szCs w:val="18"/>
        </w:rPr>
        <w:t xml:space="preserve"> г.</w:t>
      </w:r>
    </w:p>
    <w:p w14:paraId="31994CF6" w14:textId="66252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b/>
          <w:bCs/>
          <w:sz w:val="18"/>
          <w:szCs w:val="18"/>
        </w:rPr>
        <w:t>Основания перечисления застройщику (бенефициару) депонированной суммы:</w:t>
      </w:r>
      <w:r w:rsidRPr="00FB3044">
        <w:rPr>
          <w:rFonts w:ascii="Tahoma" w:hAnsi="Tahoma" w:cs="Tahoma"/>
          <w:sz w:val="18"/>
          <w:szCs w:val="18"/>
        </w:rPr>
        <w:t xml:space="preserve"> </w:t>
      </w:r>
      <w:r w:rsidR="00240DAB" w:rsidRPr="00FB3044">
        <w:rPr>
          <w:rFonts w:ascii="Tahoma" w:hAnsi="Tahoma" w:cs="Tahoma"/>
          <w:sz w:val="18"/>
          <w:szCs w:val="18"/>
        </w:rPr>
        <w:t>р</w:t>
      </w:r>
      <w:r w:rsidRPr="00FB3044">
        <w:rPr>
          <w:rFonts w:ascii="Tahoma" w:hAnsi="Tahoma" w:cs="Tahoma"/>
          <w:sz w:val="18"/>
          <w:szCs w:val="18"/>
        </w:rPr>
        <w:t>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r w:rsidR="00684F04" w:rsidRPr="00FB3044">
        <w:rPr>
          <w:rFonts w:ascii="Tahoma" w:hAnsi="Tahoma" w:cs="Tahoma"/>
          <w:sz w:val="18"/>
          <w:szCs w:val="18"/>
        </w:rPr>
        <w:t>.</w:t>
      </w:r>
    </w:p>
    <w:p w14:paraId="612A426C" w14:textId="59BB0852"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средства направляются Эскроу-агентом в пог</w:t>
      </w:r>
      <w:r w:rsidR="00D87A01" w:rsidRPr="00FB3044">
        <w:rPr>
          <w:rFonts w:ascii="Tahoma" w:hAnsi="Tahoma" w:cs="Tahoma"/>
          <w:sz w:val="18"/>
          <w:szCs w:val="18"/>
        </w:rPr>
        <w:t>ашение задолженности по кредиту</w:t>
      </w:r>
      <w:r w:rsidRPr="00FB3044">
        <w:rPr>
          <w:rFonts w:ascii="Tahoma" w:hAnsi="Tahoma" w:cs="Tahoma"/>
          <w:sz w:val="18"/>
          <w:szCs w:val="18"/>
        </w:rPr>
        <w:t xml:space="preserve">, до полного выполнения обязательств по договору. После полного погашения задолженности по указанному договору средства со счета эскроу перечисляются на счет Застройщика, открытый в </w:t>
      </w:r>
      <w:r w:rsidR="008932EA" w:rsidRPr="00FB3044">
        <w:rPr>
          <w:rFonts w:ascii="Tahoma" w:hAnsi="Tahoma" w:cs="Tahoma"/>
          <w:sz w:val="18"/>
          <w:szCs w:val="18"/>
        </w:rPr>
        <w:t>ПАО Сбербанк</w:t>
      </w:r>
      <w:r w:rsidR="00684F04" w:rsidRPr="00FB3044">
        <w:rPr>
          <w:rFonts w:ascii="Tahoma" w:hAnsi="Tahoma" w:cs="Tahoma"/>
          <w:sz w:val="18"/>
          <w:szCs w:val="18"/>
        </w:rPr>
        <w:t>.</w:t>
      </w:r>
    </w:p>
    <w:p w14:paraId="7F6C5AFA" w14:textId="04582E42" w:rsidR="00787157" w:rsidRPr="001051A6" w:rsidRDefault="00787157" w:rsidP="001051A6">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Счет, на который должна быть перечислена депонированная сумма:</w:t>
      </w:r>
      <w:r w:rsidR="0001573B">
        <w:rPr>
          <w:rFonts w:ascii="Tahoma" w:hAnsi="Tahoma" w:cs="Tahoma"/>
          <w:sz w:val="18"/>
          <w:szCs w:val="18"/>
        </w:rPr>
        <w:t xml:space="preserve"> </w:t>
      </w:r>
      <w:r w:rsidR="008B4066" w:rsidRPr="008B4066">
        <w:rPr>
          <w:rFonts w:ascii="Tahoma" w:hAnsi="Tahoma" w:cs="Tahoma"/>
          <w:b/>
          <w:bCs/>
          <w:sz w:val="18"/>
          <w:szCs w:val="18"/>
        </w:rPr>
        <w:t>ООО «КВАРТАЛ СВЕРДЛОВСК-СОРТИРОВОЧНЫЙ. ЕКАТЕРИНБУРГ»</w:t>
      </w:r>
      <w:r w:rsidR="008B4066">
        <w:rPr>
          <w:rFonts w:ascii="Tahoma" w:hAnsi="Tahoma" w:cs="Tahoma"/>
          <w:b/>
          <w:bCs/>
          <w:sz w:val="18"/>
          <w:szCs w:val="18"/>
        </w:rPr>
        <w:t xml:space="preserve"> </w:t>
      </w:r>
      <w:r w:rsidR="0001573B" w:rsidRPr="0001573B">
        <w:rPr>
          <w:rFonts w:ascii="Tahoma" w:hAnsi="Tahoma" w:cs="Tahoma"/>
          <w:b/>
          <w:sz w:val="18"/>
          <w:szCs w:val="18"/>
        </w:rPr>
        <w:t xml:space="preserve">р/с </w:t>
      </w:r>
      <w:r w:rsidR="008B4066" w:rsidRPr="008B4066">
        <w:rPr>
          <w:rFonts w:ascii="Tahoma" w:hAnsi="Tahoma" w:cs="Tahoma"/>
          <w:b/>
          <w:sz w:val="18"/>
          <w:szCs w:val="18"/>
        </w:rPr>
        <w:t>40702810167100030536</w:t>
      </w:r>
      <w:r w:rsidR="001051A6">
        <w:rPr>
          <w:rFonts w:ascii="Tahoma" w:hAnsi="Tahoma" w:cs="Tahoma"/>
          <w:b/>
          <w:sz w:val="18"/>
          <w:szCs w:val="18"/>
        </w:rPr>
        <w:t xml:space="preserve"> </w:t>
      </w:r>
      <w:r w:rsidR="0001573B" w:rsidRPr="0001573B">
        <w:rPr>
          <w:rFonts w:ascii="Tahoma" w:hAnsi="Tahoma" w:cs="Tahoma"/>
          <w:b/>
          <w:sz w:val="18"/>
          <w:szCs w:val="18"/>
        </w:rPr>
        <w:t>кор счет 30101810800000000651 БИК 047102651 в ЗАПАДНО-СИБИРСКОМ ОТДЕЛЕНИ</w:t>
      </w:r>
      <w:r w:rsidR="0001573B">
        <w:rPr>
          <w:rFonts w:ascii="Tahoma" w:hAnsi="Tahoma" w:cs="Tahoma"/>
          <w:b/>
          <w:sz w:val="18"/>
          <w:szCs w:val="18"/>
        </w:rPr>
        <w:t>И</w:t>
      </w:r>
      <w:r w:rsidR="0001573B" w:rsidRPr="0001573B">
        <w:rPr>
          <w:rFonts w:ascii="Tahoma" w:hAnsi="Tahoma" w:cs="Tahoma"/>
          <w:b/>
          <w:sz w:val="18"/>
          <w:szCs w:val="18"/>
        </w:rPr>
        <w:t xml:space="preserve"> №8647 ПАО СБЕРБАНК г. Тюмень</w:t>
      </w:r>
      <w:r w:rsidR="0001573B" w:rsidRPr="0001573B">
        <w:rPr>
          <w:rFonts w:ascii="Tahoma" w:hAnsi="Tahoma" w:cs="Tahoma"/>
          <w:sz w:val="18"/>
          <w:szCs w:val="18"/>
        </w:rPr>
        <w:t>.</w:t>
      </w:r>
    </w:p>
    <w:p w14:paraId="7AEB1636" w14:textId="77777777"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Основания прекращения условного депонирования денежных средств:</w:t>
      </w:r>
    </w:p>
    <w:p w14:paraId="27C01D50" w14:textId="490A086B"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истечение срока условного депонирования;</w:t>
      </w:r>
    </w:p>
    <w:p w14:paraId="10315E1B" w14:textId="4DD98E93"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п</w:t>
      </w:r>
      <w:r w:rsidRPr="00FB3044">
        <w:rPr>
          <w:rFonts w:ascii="Tahoma" w:hAnsi="Tahoma" w:cs="Tahoma"/>
          <w:sz w:val="18"/>
          <w:szCs w:val="18"/>
        </w:rPr>
        <w:t>еречисление депонируемой суммы в полном объеме в соответствии с Договором счета эскроу;</w:t>
      </w:r>
    </w:p>
    <w:p w14:paraId="50F3F5B1" w14:textId="554CA5FE" w:rsidR="00787157"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прекращение договора участия в долевом строительстве по основаниям, предусмотренным Законом;</w:t>
      </w:r>
    </w:p>
    <w:p w14:paraId="3A2576DF" w14:textId="3952AAC8" w:rsidR="00B17A28" w:rsidRPr="00FB3044"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sz w:val="18"/>
          <w:szCs w:val="18"/>
        </w:rPr>
        <w:t>-</w:t>
      </w:r>
      <w:r w:rsidR="00684F04" w:rsidRPr="00FB3044">
        <w:rPr>
          <w:rFonts w:ascii="Tahoma" w:hAnsi="Tahoma" w:cs="Tahoma"/>
          <w:sz w:val="18"/>
          <w:szCs w:val="18"/>
        </w:rPr>
        <w:t xml:space="preserve"> </w:t>
      </w:r>
      <w:r w:rsidRPr="00FB3044">
        <w:rPr>
          <w:rFonts w:ascii="Tahoma" w:hAnsi="Tahoma" w:cs="Tahoma"/>
          <w:sz w:val="18"/>
          <w:szCs w:val="18"/>
        </w:rPr>
        <w:t>возникновение иных оснований, предусмотренных действующим законодательством Российской Федерации</w:t>
      </w:r>
      <w:r w:rsidR="00B17A28" w:rsidRPr="00FB3044">
        <w:rPr>
          <w:rFonts w:ascii="Tahoma" w:hAnsi="Tahoma" w:cs="Tahoma"/>
          <w:b/>
          <w:sz w:val="18"/>
          <w:szCs w:val="18"/>
        </w:rPr>
        <w:t>.</w:t>
      </w:r>
    </w:p>
    <w:p w14:paraId="4A4E0E3F" w14:textId="6E33239B" w:rsidR="000A71F9" w:rsidRDefault="00787157"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FB3044">
        <w:rPr>
          <w:rFonts w:ascii="Tahoma" w:hAnsi="Tahoma" w:cs="Tahoma"/>
          <w:b/>
          <w:sz w:val="18"/>
          <w:szCs w:val="18"/>
        </w:rPr>
        <w:t xml:space="preserve">Оплата производится Участником долевого строительства с использованием специального эскроу счета после государственной регистрации настоящего Договора </w:t>
      </w:r>
      <w:r w:rsidR="0001573B" w:rsidRPr="0001573B">
        <w:rPr>
          <w:rFonts w:ascii="Tahoma" w:hAnsi="Tahoma" w:cs="Tahoma"/>
          <w:b/>
          <w:sz w:val="18"/>
          <w:szCs w:val="18"/>
        </w:rPr>
        <w:t>в следующие сроки:</w:t>
      </w:r>
    </w:p>
    <w:p w14:paraId="3AE9DF27" w14:textId="394301BC" w:rsidR="0001573B"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2.2.1.</w:t>
      </w:r>
    </w:p>
    <w:p w14:paraId="5AA661C9" w14:textId="7458A3E1" w:rsidR="0001573B" w:rsidRPr="00FB3044" w:rsidRDefault="0001573B" w:rsidP="00684F04">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Pr>
          <w:rFonts w:ascii="Tahoma" w:hAnsi="Tahoma" w:cs="Tahoma"/>
          <w:b/>
          <w:sz w:val="18"/>
          <w:szCs w:val="18"/>
        </w:rPr>
        <w:t>2.2.2.</w:t>
      </w:r>
    </w:p>
    <w:p w14:paraId="79F18506" w14:textId="1CAD8B63" w:rsidR="007A1CAC" w:rsidRPr="008B4066" w:rsidRDefault="00684F04" w:rsidP="008B4066">
      <w:pPr>
        <w:pStyle w:val="ab"/>
        <w:widowControl w:val="0"/>
        <w:numPr>
          <w:ilvl w:val="1"/>
          <w:numId w:val="25"/>
        </w:numPr>
        <w:shd w:val="clear" w:color="auto" w:fill="FFFFFF"/>
        <w:tabs>
          <w:tab w:val="left" w:pos="851"/>
        </w:tabs>
        <w:suppressAutoHyphens/>
        <w:autoSpaceDE w:val="0"/>
        <w:spacing w:after="0" w:line="200" w:lineRule="atLeast"/>
        <w:jc w:val="both"/>
        <w:rPr>
          <w:rFonts w:ascii="Tahoma" w:hAnsi="Tahoma" w:cs="Tahoma"/>
          <w:b/>
          <w:spacing w:val="-6"/>
          <w:sz w:val="18"/>
          <w:szCs w:val="18"/>
        </w:rPr>
      </w:pPr>
      <w:r w:rsidRPr="008B4066">
        <w:rPr>
          <w:rFonts w:ascii="Tahoma" w:hAnsi="Tahoma" w:cs="Tahoma"/>
          <w:sz w:val="18"/>
          <w:szCs w:val="18"/>
        </w:rPr>
        <w:t xml:space="preserve"> </w:t>
      </w:r>
      <w:r w:rsidR="007A1CAC" w:rsidRPr="008B4066">
        <w:rPr>
          <w:rFonts w:ascii="Tahoma" w:hAnsi="Tahoma" w:cs="Tahoma"/>
          <w:sz w:val="18"/>
          <w:szCs w:val="18"/>
        </w:rPr>
        <w:t>Оплата за</w:t>
      </w:r>
      <w:r w:rsidR="00CC5310" w:rsidRPr="008B4066">
        <w:rPr>
          <w:rFonts w:ascii="Tahoma" w:hAnsi="Tahoma" w:cs="Tahoma"/>
          <w:sz w:val="18"/>
          <w:szCs w:val="18"/>
        </w:rPr>
        <w:t xml:space="preserve"> </w:t>
      </w:r>
      <w:r w:rsidR="00CE717A" w:rsidRPr="008B4066">
        <w:rPr>
          <w:rFonts w:ascii="Tahoma" w:hAnsi="Tahoma" w:cs="Tahoma"/>
          <w:sz w:val="18"/>
          <w:szCs w:val="18"/>
        </w:rPr>
        <w:t>К</w:t>
      </w:r>
      <w:r w:rsidR="007A1CAC" w:rsidRPr="008B4066">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14:paraId="41892420" w14:textId="77777777" w:rsidR="009A5860" w:rsidRPr="00FB3044" w:rsidRDefault="009A5860" w:rsidP="008B4066">
      <w:pPr>
        <w:pStyle w:val="ab"/>
        <w:widowControl w:val="0"/>
        <w:numPr>
          <w:ilvl w:val="0"/>
          <w:numId w:val="25"/>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FB3044">
        <w:rPr>
          <w:rFonts w:ascii="Tahoma" w:hAnsi="Tahoma" w:cs="Tahoma"/>
          <w:b/>
          <w:bCs/>
          <w:color w:val="000000"/>
          <w:sz w:val="18"/>
          <w:szCs w:val="18"/>
        </w:rPr>
        <w:t>ПОРЯДОК ПЕРЕДАЧИ КВАРТИРЫ</w:t>
      </w:r>
    </w:p>
    <w:p w14:paraId="7E37B2F2" w14:textId="5B8EFC4D" w:rsidR="009D5AAE" w:rsidRPr="00FB3044" w:rsidRDefault="00C428E6" w:rsidP="008B4066">
      <w:pPr>
        <w:pStyle w:val="ab"/>
        <w:numPr>
          <w:ilvl w:val="1"/>
          <w:numId w:val="25"/>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Срок окончания </w:t>
      </w:r>
      <w:r w:rsidR="00D92D21" w:rsidRPr="00FB3044">
        <w:rPr>
          <w:rFonts w:ascii="Tahoma" w:hAnsi="Tahoma" w:cs="Tahoma"/>
          <w:sz w:val="18"/>
          <w:szCs w:val="18"/>
        </w:rPr>
        <w:t xml:space="preserve">строительства: </w:t>
      </w:r>
      <w:bookmarkStart w:id="0" w:name="_Hlk113459686"/>
      <w:r w:rsidR="00311125">
        <w:rPr>
          <w:rFonts w:ascii="Tahoma" w:hAnsi="Tahoma" w:cs="Tahoma"/>
          <w:b/>
          <w:bCs/>
          <w:sz w:val="18"/>
          <w:szCs w:val="18"/>
        </w:rPr>
        <w:t>4</w:t>
      </w:r>
      <w:r w:rsidR="008B4066">
        <w:rPr>
          <w:rFonts w:ascii="Tahoma" w:hAnsi="Tahoma" w:cs="Tahoma"/>
          <w:b/>
          <w:bCs/>
          <w:sz w:val="18"/>
          <w:szCs w:val="18"/>
        </w:rPr>
        <w:t xml:space="preserve"> квартал 202</w:t>
      </w:r>
      <w:r w:rsidR="00311125">
        <w:rPr>
          <w:rFonts w:ascii="Tahoma" w:hAnsi="Tahoma" w:cs="Tahoma"/>
          <w:b/>
          <w:bCs/>
          <w:sz w:val="18"/>
          <w:szCs w:val="18"/>
        </w:rPr>
        <w:t>4</w:t>
      </w:r>
      <w:r w:rsidR="008B4066">
        <w:rPr>
          <w:rFonts w:ascii="Tahoma" w:hAnsi="Tahoma" w:cs="Tahoma"/>
          <w:b/>
          <w:bCs/>
          <w:sz w:val="18"/>
          <w:szCs w:val="18"/>
        </w:rPr>
        <w:t xml:space="preserve"> г</w:t>
      </w:r>
      <w:bookmarkEnd w:id="0"/>
      <w:r w:rsidRPr="0001573B">
        <w:rPr>
          <w:rFonts w:ascii="Tahoma" w:hAnsi="Tahoma" w:cs="Tahoma"/>
          <w:b/>
          <w:bCs/>
          <w:sz w:val="18"/>
          <w:szCs w:val="18"/>
        </w:rPr>
        <w:t>.</w:t>
      </w:r>
    </w:p>
    <w:p w14:paraId="692F5CBB" w14:textId="714E9E7E" w:rsidR="009D5AAE" w:rsidRPr="00FB3044" w:rsidRDefault="00C428E6" w:rsidP="008B4066">
      <w:pPr>
        <w:pStyle w:val="ab"/>
        <w:numPr>
          <w:ilvl w:val="1"/>
          <w:numId w:val="25"/>
        </w:numPr>
        <w:shd w:val="clear" w:color="auto" w:fill="FFFFFF"/>
        <w:tabs>
          <w:tab w:val="num" w:pos="993"/>
        </w:tabs>
        <w:spacing w:after="0" w:line="240" w:lineRule="auto"/>
        <w:ind w:left="0" w:firstLine="567"/>
        <w:jc w:val="both"/>
        <w:rPr>
          <w:rFonts w:ascii="Tahoma" w:hAnsi="Tahoma" w:cs="Tahoma"/>
          <w:sz w:val="18"/>
          <w:szCs w:val="18"/>
        </w:rPr>
      </w:pPr>
      <w:r w:rsidRPr="00FB3044">
        <w:rPr>
          <w:rFonts w:ascii="Tahoma" w:hAnsi="Tahoma" w:cs="Tahoma"/>
          <w:sz w:val="18"/>
          <w:szCs w:val="18"/>
        </w:rPr>
        <w:t>Срок получения разрешения на ввод Жилого дома в эксплуатацию</w:t>
      </w:r>
      <w:r w:rsidR="0001573B">
        <w:rPr>
          <w:rFonts w:ascii="Tahoma" w:hAnsi="Tahoma" w:cs="Tahoma"/>
          <w:sz w:val="18"/>
          <w:szCs w:val="18"/>
        </w:rPr>
        <w:t>:</w:t>
      </w:r>
      <w:r w:rsidR="00773517" w:rsidRPr="00FB3044">
        <w:rPr>
          <w:rFonts w:ascii="Tahoma" w:hAnsi="Tahoma" w:cs="Tahoma"/>
          <w:sz w:val="18"/>
          <w:szCs w:val="18"/>
        </w:rPr>
        <w:t xml:space="preserve"> </w:t>
      </w:r>
      <w:r w:rsidR="00311125">
        <w:rPr>
          <w:rFonts w:ascii="Tahoma" w:hAnsi="Tahoma" w:cs="Tahoma"/>
          <w:b/>
          <w:bCs/>
          <w:sz w:val="18"/>
          <w:szCs w:val="18"/>
        </w:rPr>
        <w:t>4</w:t>
      </w:r>
      <w:r w:rsidR="008B4066" w:rsidRPr="008B4066">
        <w:rPr>
          <w:rFonts w:ascii="Tahoma" w:hAnsi="Tahoma" w:cs="Tahoma"/>
          <w:b/>
          <w:bCs/>
          <w:sz w:val="18"/>
          <w:szCs w:val="18"/>
        </w:rPr>
        <w:t xml:space="preserve"> квартал 202</w:t>
      </w:r>
      <w:r w:rsidR="00311125">
        <w:rPr>
          <w:rFonts w:ascii="Tahoma" w:hAnsi="Tahoma" w:cs="Tahoma"/>
          <w:b/>
          <w:bCs/>
          <w:sz w:val="18"/>
          <w:szCs w:val="18"/>
        </w:rPr>
        <w:t>4</w:t>
      </w:r>
      <w:r w:rsidR="008B4066" w:rsidRPr="008B4066">
        <w:rPr>
          <w:rFonts w:ascii="Tahoma" w:hAnsi="Tahoma" w:cs="Tahoma"/>
          <w:b/>
          <w:bCs/>
          <w:sz w:val="18"/>
          <w:szCs w:val="18"/>
        </w:rPr>
        <w:t xml:space="preserve"> г</w:t>
      </w:r>
      <w:r w:rsidR="009D5AAE" w:rsidRPr="00FB3044">
        <w:rPr>
          <w:rFonts w:ascii="Tahoma" w:hAnsi="Tahoma" w:cs="Tahoma"/>
          <w:sz w:val="18"/>
          <w:szCs w:val="18"/>
        </w:rPr>
        <w:t>.</w:t>
      </w:r>
    </w:p>
    <w:p w14:paraId="0A9CCD79" w14:textId="1521B265" w:rsidR="009D5AAE" w:rsidRPr="00FB3044" w:rsidRDefault="00CA5C4D" w:rsidP="008B4066">
      <w:pPr>
        <w:pStyle w:val="ab"/>
        <w:numPr>
          <w:ilvl w:val="1"/>
          <w:numId w:val="25"/>
        </w:numPr>
        <w:shd w:val="clear" w:color="auto" w:fill="FFFFFF"/>
        <w:tabs>
          <w:tab w:val="num" w:pos="993"/>
        </w:tabs>
        <w:spacing w:after="0" w:line="240" w:lineRule="auto"/>
        <w:ind w:left="0" w:firstLine="567"/>
        <w:jc w:val="both"/>
        <w:rPr>
          <w:rFonts w:ascii="Tahoma" w:hAnsi="Tahoma" w:cs="Tahoma"/>
          <w:sz w:val="18"/>
          <w:szCs w:val="18"/>
        </w:rPr>
      </w:pPr>
      <w:r w:rsidRPr="00CA5C4D">
        <w:rPr>
          <w:rFonts w:ascii="Tahoma" w:hAnsi="Tahoma" w:cs="Tahoma"/>
          <w:sz w:val="18"/>
          <w:szCs w:val="18"/>
        </w:rPr>
        <w:t xml:space="preserve">Передача Объекта Участнику долевого строительства осуществляется по акту приема-передачи </w:t>
      </w:r>
      <w:r w:rsidRPr="00CA5C4D">
        <w:rPr>
          <w:rFonts w:ascii="Tahoma" w:hAnsi="Tahoma" w:cs="Tahoma"/>
          <w:b/>
          <w:bCs/>
          <w:sz w:val="18"/>
          <w:szCs w:val="18"/>
        </w:rPr>
        <w:t>не позднее шести месяцев</w:t>
      </w:r>
      <w:r w:rsidRPr="00CA5C4D">
        <w:rPr>
          <w:rFonts w:ascii="Tahoma" w:hAnsi="Tahoma" w:cs="Tahoma"/>
          <w:sz w:val="18"/>
          <w:szCs w:val="18"/>
        </w:rPr>
        <w:t xml:space="preserve"> с момента получения разрешения на ввод Жилого дома в эксплуатацию. Документом, удостоверяющим факт передачи Объекта, является акт приема-передачи. Акт приема-передачи составляется по одному экземпляру для каждой из сторон, и один для Управления Росреестра по Свердловской области</w:t>
      </w:r>
      <w:r w:rsidR="005C59AC" w:rsidRPr="00FB3044">
        <w:rPr>
          <w:rFonts w:ascii="Tahoma" w:hAnsi="Tahoma" w:cs="Tahoma"/>
          <w:sz w:val="18"/>
          <w:szCs w:val="18"/>
        </w:rPr>
        <w:t xml:space="preserve">. </w:t>
      </w:r>
    </w:p>
    <w:p w14:paraId="03035E49" w14:textId="610ACD21" w:rsidR="009A5860" w:rsidRPr="00FB3044"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обязуется в течение четырнадцати дней </w:t>
      </w:r>
      <w:r w:rsidR="00083961" w:rsidRPr="00FB3044">
        <w:rPr>
          <w:rFonts w:ascii="Tahoma" w:hAnsi="Tahoma" w:cs="Tahoma"/>
          <w:sz w:val="18"/>
          <w:szCs w:val="18"/>
        </w:rPr>
        <w:t xml:space="preserve">с момента получения разрешения на ввод Жилого дома в эксплуатацию </w:t>
      </w:r>
      <w:r w:rsidRPr="00FB3044">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FB3044">
        <w:rPr>
          <w:rFonts w:ascii="Tahoma" w:hAnsi="Tahoma" w:cs="Tahoma"/>
          <w:sz w:val="18"/>
          <w:szCs w:val="18"/>
        </w:rPr>
        <w:t xml:space="preserve">. </w:t>
      </w:r>
    </w:p>
    <w:p w14:paraId="3344B684" w14:textId="77777777" w:rsidR="009A5860" w:rsidRPr="00FB3044"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принять Квартиру до истечения срока окончания передачи.</w:t>
      </w:r>
    </w:p>
    <w:p w14:paraId="6E1AAEEF" w14:textId="77777777" w:rsidR="009A5860" w:rsidRPr="00FB3044"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FB3044">
        <w:rPr>
          <w:rFonts w:ascii="Tahoma" w:hAnsi="Tahoma" w:cs="Tahoma"/>
          <w:sz w:val="18"/>
          <w:szCs w:val="18"/>
        </w:rPr>
        <w:t xml:space="preserve"> сообщение в порядке, предусмотренном п. 3.4 настоящего Договора</w:t>
      </w:r>
      <w:r w:rsidR="009A5860" w:rsidRPr="00FB3044">
        <w:rPr>
          <w:rFonts w:ascii="Tahoma" w:hAnsi="Tahoma" w:cs="Tahoma"/>
          <w:sz w:val="18"/>
          <w:szCs w:val="18"/>
        </w:rPr>
        <w:t xml:space="preserve">. </w:t>
      </w:r>
    </w:p>
    <w:p w14:paraId="10B5F486" w14:textId="4D53D7DE" w:rsidR="00E56B97" w:rsidRPr="00FB3044"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sidRPr="00FB3044">
        <w:rPr>
          <w:rFonts w:ascii="Tahoma" w:hAnsi="Tahoma" w:cs="Tahoma"/>
          <w:sz w:val="18"/>
          <w:szCs w:val="18"/>
        </w:rPr>
        <w:t xml:space="preserve">Застройщик вправе составить односторонний акт или иной документ о передаче </w:t>
      </w:r>
      <w:r w:rsidR="006B77E4" w:rsidRPr="00FB3044">
        <w:rPr>
          <w:rFonts w:ascii="Tahoma" w:hAnsi="Tahoma" w:cs="Tahoma"/>
          <w:sz w:val="18"/>
          <w:szCs w:val="18"/>
        </w:rPr>
        <w:t>Квартиры Участнику долевого строительства</w:t>
      </w:r>
      <w:r w:rsidRPr="00FB3044">
        <w:rPr>
          <w:rFonts w:ascii="Tahoma" w:hAnsi="Tahoma" w:cs="Tahoma"/>
          <w:sz w:val="18"/>
          <w:szCs w:val="18"/>
        </w:rPr>
        <w:t xml:space="preserve">. </w:t>
      </w:r>
      <w:r w:rsidR="001B3EA0" w:rsidRPr="00FB3044">
        <w:rPr>
          <w:rFonts w:ascii="Tahoma" w:hAnsi="Tahoma" w:cs="Tahoma"/>
          <w:sz w:val="18"/>
          <w:szCs w:val="18"/>
        </w:rPr>
        <w:t xml:space="preserve">При этом риск случайной гибели </w:t>
      </w:r>
      <w:r w:rsidR="006B77E4" w:rsidRPr="00FB3044">
        <w:rPr>
          <w:rFonts w:ascii="Tahoma" w:hAnsi="Tahoma" w:cs="Tahoma"/>
          <w:sz w:val="18"/>
          <w:szCs w:val="18"/>
        </w:rPr>
        <w:t>Квартиры</w:t>
      </w:r>
      <w:r w:rsidR="001B3EA0" w:rsidRPr="00FB3044">
        <w:rPr>
          <w:rFonts w:ascii="Tahoma" w:hAnsi="Tahoma" w:cs="Tahoma"/>
          <w:sz w:val="18"/>
          <w:szCs w:val="18"/>
        </w:rPr>
        <w:t xml:space="preserve"> переходит к Участнику долевого строительства со дня составления таких одностороннего акта или иного документа о передаче </w:t>
      </w:r>
      <w:r w:rsidR="006B77E4" w:rsidRPr="00FB3044">
        <w:rPr>
          <w:rFonts w:ascii="Tahoma" w:hAnsi="Tahoma" w:cs="Tahoma"/>
          <w:sz w:val="18"/>
          <w:szCs w:val="18"/>
        </w:rPr>
        <w:t>Квартиры</w:t>
      </w:r>
      <w:r w:rsidR="001B3EA0" w:rsidRPr="00FB3044">
        <w:rPr>
          <w:rFonts w:ascii="Tahoma" w:hAnsi="Tahoma" w:cs="Tahoma"/>
          <w:sz w:val="18"/>
          <w:szCs w:val="18"/>
        </w:rPr>
        <w:t xml:space="preserve">. </w:t>
      </w:r>
      <w:r w:rsidRPr="00FB3044">
        <w:rPr>
          <w:rFonts w:ascii="Tahoma" w:hAnsi="Tahoma" w:cs="Tahoma"/>
          <w:sz w:val="18"/>
          <w:szCs w:val="18"/>
        </w:rPr>
        <w:t xml:space="preserve">Кроме того, при неприятии </w:t>
      </w:r>
      <w:r w:rsidR="006B77E4" w:rsidRPr="00FB3044">
        <w:rPr>
          <w:rFonts w:ascii="Tahoma" w:hAnsi="Tahoma" w:cs="Tahoma"/>
          <w:sz w:val="18"/>
          <w:szCs w:val="18"/>
        </w:rPr>
        <w:t>К</w:t>
      </w:r>
      <w:r w:rsidRPr="00FB3044">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FB3044">
        <w:rPr>
          <w:rFonts w:ascii="Tahoma" w:hAnsi="Tahoma" w:cs="Tahoma"/>
          <w:sz w:val="18"/>
          <w:szCs w:val="18"/>
        </w:rPr>
        <w:t>.</w:t>
      </w:r>
    </w:p>
    <w:p w14:paraId="2F726929" w14:textId="31C09E1E" w:rsidR="009A5860" w:rsidRPr="00FB3044"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FB3044">
        <w:rPr>
          <w:rFonts w:ascii="Tahoma" w:hAnsi="Tahoma" w:cs="Tahoma"/>
          <w:sz w:val="18"/>
          <w:szCs w:val="18"/>
        </w:rPr>
        <w:t xml:space="preserve"> его назначением (с учетом п.</w:t>
      </w:r>
      <w:r w:rsidR="00083961" w:rsidRPr="00FB3044">
        <w:rPr>
          <w:rFonts w:ascii="Tahoma" w:hAnsi="Tahoma" w:cs="Tahoma"/>
          <w:sz w:val="18"/>
          <w:szCs w:val="18"/>
        </w:rPr>
        <w:t xml:space="preserve"> </w:t>
      </w:r>
      <w:r w:rsidR="007445CF" w:rsidRPr="00FB3044">
        <w:rPr>
          <w:rFonts w:ascii="Tahoma" w:hAnsi="Tahoma" w:cs="Tahoma"/>
          <w:sz w:val="18"/>
          <w:szCs w:val="18"/>
        </w:rPr>
        <w:t>1.2</w:t>
      </w:r>
      <w:r w:rsidRPr="00FB3044">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FB3044">
        <w:rPr>
          <w:rFonts w:ascii="Tahoma" w:hAnsi="Tahoma" w:cs="Tahoma"/>
          <w:sz w:val="18"/>
          <w:szCs w:val="18"/>
        </w:rPr>
        <w:t>.</w:t>
      </w:r>
    </w:p>
    <w:p w14:paraId="53391160" w14:textId="77777777" w:rsidR="009A5860" w:rsidRPr="00FB3044"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14:paraId="4F5C74A7" w14:textId="766C680A" w:rsidR="00E56B97" w:rsidRPr="00FB3044"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FB3044">
        <w:rPr>
          <w:rFonts w:ascii="Tahoma" w:hAnsi="Tahoma" w:cs="Tahoma"/>
          <w:sz w:val="18"/>
          <w:szCs w:val="18"/>
        </w:rPr>
        <w:t xml:space="preserve">я осуществления регистрации </w:t>
      </w:r>
      <w:r w:rsidR="00FC4E61" w:rsidRPr="00FB3044">
        <w:rPr>
          <w:rFonts w:ascii="Tahoma" w:hAnsi="Tahoma" w:cs="Tahoma"/>
          <w:sz w:val="18"/>
          <w:szCs w:val="18"/>
        </w:rPr>
        <w:t>пра</w:t>
      </w:r>
      <w:r w:rsidRPr="00FB3044">
        <w:rPr>
          <w:rFonts w:ascii="Tahoma" w:hAnsi="Tahoma" w:cs="Tahoma"/>
          <w:sz w:val="18"/>
          <w:szCs w:val="18"/>
        </w:rPr>
        <w:t>ва собственности на Квартиру.</w:t>
      </w:r>
    </w:p>
    <w:p w14:paraId="28F41046" w14:textId="77777777" w:rsidR="00456AB5" w:rsidRPr="00FB3044"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36210C98" w14:textId="77777777" w:rsidR="009A5860" w:rsidRPr="00FB3044" w:rsidRDefault="009A5860" w:rsidP="008B4066">
      <w:pPr>
        <w:widowControl w:val="0"/>
        <w:numPr>
          <w:ilvl w:val="0"/>
          <w:numId w:val="25"/>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FB3044">
        <w:rPr>
          <w:rFonts w:ascii="Tahoma" w:hAnsi="Tahoma" w:cs="Tahoma"/>
          <w:b/>
          <w:bCs/>
          <w:color w:val="000000"/>
          <w:sz w:val="18"/>
          <w:szCs w:val="18"/>
        </w:rPr>
        <w:t>ГАРАНТИЙНЫЙ СРОК</w:t>
      </w:r>
    </w:p>
    <w:p w14:paraId="3E601199" w14:textId="19230E5E"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Гарантийный срок </w:t>
      </w:r>
      <w:r w:rsidR="00730483" w:rsidRPr="00FB3044">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FB3044" w:rsidDel="00730483">
        <w:rPr>
          <w:rFonts w:ascii="Tahoma" w:hAnsi="Tahoma" w:cs="Tahoma"/>
          <w:sz w:val="18"/>
          <w:szCs w:val="18"/>
        </w:rPr>
        <w:t xml:space="preserve"> </w:t>
      </w:r>
      <w:r w:rsidRPr="00FB3044">
        <w:rPr>
          <w:rFonts w:ascii="Tahoma" w:hAnsi="Tahoma" w:cs="Tahoma"/>
          <w:sz w:val="18"/>
          <w:szCs w:val="18"/>
        </w:rPr>
        <w:t>составляет 5 (пять) лет. Указанный гарантийный срок исчисляется с</w:t>
      </w:r>
      <w:r w:rsidR="006B77E4" w:rsidRPr="00FB3044">
        <w:rPr>
          <w:rFonts w:ascii="Tahoma" w:hAnsi="Tahoma" w:cs="Tahoma"/>
          <w:sz w:val="18"/>
          <w:szCs w:val="18"/>
        </w:rPr>
        <w:t>о дня передачи Квартиры Участнику долевого строительства</w:t>
      </w:r>
      <w:r w:rsidRPr="00FB3044">
        <w:rPr>
          <w:rFonts w:ascii="Tahoma" w:hAnsi="Tahoma" w:cs="Tahoma"/>
          <w:sz w:val="18"/>
          <w:szCs w:val="18"/>
        </w:rPr>
        <w:t>.</w:t>
      </w:r>
    </w:p>
    <w:p w14:paraId="48BB1D6A" w14:textId="77777777" w:rsidR="00056287" w:rsidRPr="00FB3044"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Гарантийный срок на технологическое и инженерное оборудование, входящее в состав Жилого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14:paraId="4F405FC3" w14:textId="0635A5F5" w:rsidR="00456AB5" w:rsidRPr="00FB3044"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Застройщик не несет ответственности за недостатки (дефекты) Квартиры и ее частей, в частности оконных блоков </w:t>
      </w:r>
      <w:r w:rsidRPr="00FB3044">
        <w:rPr>
          <w:rFonts w:ascii="Tahoma" w:hAnsi="Tahoma" w:cs="Tahoma"/>
          <w:sz w:val="18"/>
          <w:szCs w:val="18"/>
        </w:rPr>
        <w:lastRenderedPageBreak/>
        <w:t>и дверей, устанавливаемых в соответствии с п</w:t>
      </w:r>
      <w:r w:rsidR="007445CF" w:rsidRPr="00FB3044">
        <w:rPr>
          <w:rFonts w:ascii="Tahoma" w:hAnsi="Tahoma" w:cs="Tahoma"/>
          <w:sz w:val="18"/>
          <w:szCs w:val="18"/>
        </w:rPr>
        <w:t>. 1.2</w:t>
      </w:r>
      <w:r w:rsidRPr="00FB3044">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FB3044">
        <w:rPr>
          <w:rFonts w:ascii="Tahoma" w:hAnsi="Tahoma" w:cs="Tahoma"/>
          <w:sz w:val="18"/>
          <w:szCs w:val="18"/>
        </w:rPr>
        <w:t>документа о регистрации</w:t>
      </w:r>
      <w:r w:rsidRPr="00FB3044">
        <w:rPr>
          <w:rFonts w:ascii="Tahoma" w:hAnsi="Tahoma" w:cs="Tahoma"/>
          <w:sz w:val="18"/>
          <w:szCs w:val="18"/>
        </w:rPr>
        <w:t xml:space="preserve"> прав</w:t>
      </w:r>
      <w:r w:rsidR="00BA512E" w:rsidRPr="00FB3044">
        <w:rPr>
          <w:rFonts w:ascii="Tahoma" w:hAnsi="Tahoma" w:cs="Tahoma"/>
          <w:sz w:val="18"/>
          <w:szCs w:val="18"/>
        </w:rPr>
        <w:t>а</w:t>
      </w:r>
      <w:r w:rsidRPr="00FB3044">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FB3044">
        <w:rPr>
          <w:rFonts w:ascii="Tahoma" w:hAnsi="Tahoma" w:cs="Tahoma"/>
          <w:sz w:val="18"/>
          <w:szCs w:val="18"/>
        </w:rPr>
        <w:t>.</w:t>
      </w:r>
    </w:p>
    <w:p w14:paraId="532C5CFA" w14:textId="23202FC5" w:rsidR="00730483" w:rsidRPr="00FB3044"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FB3044">
        <w:rPr>
          <w:rFonts w:ascii="Tahoma" w:hAnsi="Tahoma" w:cs="Tahoma"/>
          <w:sz w:val="18"/>
          <w:szCs w:val="18"/>
        </w:rPr>
        <w:t xml:space="preserve">60 </w:t>
      </w:r>
      <w:r w:rsidRPr="00FB3044">
        <w:rPr>
          <w:rFonts w:ascii="Tahoma" w:hAnsi="Tahoma" w:cs="Tahoma"/>
          <w:sz w:val="18"/>
          <w:szCs w:val="18"/>
        </w:rPr>
        <w:t>(</w:t>
      </w:r>
      <w:r w:rsidR="00D81811" w:rsidRPr="00FB3044">
        <w:rPr>
          <w:rFonts w:ascii="Tahoma" w:hAnsi="Tahoma" w:cs="Tahoma"/>
          <w:sz w:val="18"/>
          <w:szCs w:val="18"/>
        </w:rPr>
        <w:t>шестьдесят</w:t>
      </w:r>
      <w:r w:rsidRPr="00FB3044">
        <w:rPr>
          <w:rFonts w:ascii="Tahoma" w:hAnsi="Tahoma" w:cs="Tahoma"/>
          <w:sz w:val="18"/>
          <w:szCs w:val="18"/>
        </w:rPr>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73A6A1AA" w14:textId="77777777" w:rsidR="009A5860" w:rsidRPr="00FB3044"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ПРОЧИЕ УСЛОВИЯ</w:t>
      </w:r>
    </w:p>
    <w:p w14:paraId="7546C086" w14:textId="77777777" w:rsidR="009A5860" w:rsidRPr="00FB3044"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46AB9683"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FB3044">
        <w:rPr>
          <w:rFonts w:ascii="Tahoma" w:hAnsi="Tahoma" w:cs="Tahoma"/>
          <w:color w:val="000000" w:themeColor="text1"/>
          <w:sz w:val="18"/>
          <w:szCs w:val="18"/>
        </w:rPr>
        <w:t xml:space="preserve">Адресом </w:t>
      </w:r>
      <w:r w:rsidRPr="00FB3044">
        <w:rPr>
          <w:rFonts w:ascii="Tahoma" w:eastAsia="Times New Roman" w:hAnsi="Tahoma" w:cs="Tahoma"/>
          <w:color w:val="000000" w:themeColor="text1"/>
          <w:sz w:val="18"/>
          <w:szCs w:val="18"/>
          <w:lang w:eastAsia="ru-RU"/>
        </w:rPr>
        <w:t>Участника долевого строительс</w:t>
      </w:r>
      <w:r w:rsidR="0095039D" w:rsidRPr="00FB3044">
        <w:rPr>
          <w:rFonts w:ascii="Tahoma" w:eastAsia="Times New Roman" w:hAnsi="Tahoma" w:cs="Tahoma"/>
          <w:color w:val="000000" w:themeColor="text1"/>
          <w:sz w:val="18"/>
          <w:szCs w:val="18"/>
          <w:lang w:eastAsia="ru-RU"/>
        </w:rPr>
        <w:t>т</w:t>
      </w:r>
      <w:r w:rsidRPr="00FB3044">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FB3044">
        <w:rPr>
          <w:rFonts w:ascii="Tahoma" w:eastAsia="Times New Roman" w:hAnsi="Tahoma" w:cs="Tahoma"/>
          <w:color w:val="000000" w:themeColor="text1"/>
          <w:sz w:val="18"/>
          <w:szCs w:val="18"/>
          <w:lang w:eastAsia="ru-RU"/>
        </w:rPr>
        <w:t>договору является адрес регистрации</w:t>
      </w:r>
      <w:r w:rsidRPr="00FB3044">
        <w:rPr>
          <w:rFonts w:ascii="Tahoma" w:eastAsia="Times New Roman" w:hAnsi="Tahoma" w:cs="Tahoma"/>
          <w:color w:val="000000" w:themeColor="text1"/>
          <w:sz w:val="18"/>
          <w:szCs w:val="18"/>
          <w:lang w:eastAsia="ru-RU"/>
        </w:rPr>
        <w:t xml:space="preserve">. </w:t>
      </w:r>
      <w:r w:rsidR="0064398F" w:rsidRPr="00FB3044">
        <w:rPr>
          <w:rFonts w:ascii="Tahoma" w:eastAsia="Times New Roman" w:hAnsi="Tahoma" w:cs="Tahoma"/>
          <w:color w:val="000000" w:themeColor="text1"/>
          <w:sz w:val="18"/>
          <w:szCs w:val="18"/>
          <w:lang w:eastAsia="ru-RU"/>
        </w:rPr>
        <w:t xml:space="preserve"> </w:t>
      </w:r>
      <w:r w:rsidRPr="00FB3044">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FB3044">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FBA068B" w14:textId="77777777" w:rsidR="009A5860" w:rsidRPr="00FB3044"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w:t>
      </w:r>
    </w:p>
    <w:p w14:paraId="531DC841" w14:textId="48E45DA2" w:rsidR="00ED6453" w:rsidRPr="00FB3044"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bCs/>
          <w:sz w:val="18"/>
          <w:szCs w:val="18"/>
        </w:rPr>
        <w:t>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FB3044">
        <w:rPr>
          <w:rFonts w:ascii="Tahoma" w:hAnsi="Tahoma" w:cs="Tahoma"/>
          <w:sz w:val="18"/>
          <w:szCs w:val="18"/>
        </w:rPr>
        <w:t xml:space="preserve"> </w:t>
      </w:r>
      <w:r w:rsidRPr="00FB3044">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sidRPr="00FB3044">
        <w:rPr>
          <w:rFonts w:ascii="Tahoma" w:hAnsi="Tahoma" w:cs="Tahoma"/>
          <w:bCs/>
          <w:sz w:val="18"/>
          <w:szCs w:val="18"/>
        </w:rPr>
        <w:t>50 </w:t>
      </w:r>
      <w:r w:rsidRPr="00FB3044">
        <w:rPr>
          <w:rFonts w:ascii="Tahoma" w:hAnsi="Tahoma" w:cs="Tahoma"/>
          <w:bCs/>
          <w:sz w:val="18"/>
          <w:szCs w:val="18"/>
        </w:rPr>
        <w:t>000 (</w:t>
      </w:r>
      <w:r w:rsidR="00BD033B" w:rsidRPr="00FB3044">
        <w:rPr>
          <w:rFonts w:ascii="Tahoma" w:hAnsi="Tahoma" w:cs="Tahoma"/>
          <w:bCs/>
          <w:sz w:val="18"/>
          <w:szCs w:val="18"/>
        </w:rPr>
        <w:t xml:space="preserve">пятьдесят </w:t>
      </w:r>
      <w:r w:rsidRPr="00FB3044">
        <w:rPr>
          <w:rFonts w:ascii="Tahoma" w:hAnsi="Tahoma" w:cs="Tahoma"/>
          <w:bCs/>
          <w:sz w:val="18"/>
          <w:szCs w:val="18"/>
        </w:rPr>
        <w:t>тысяч) рублей.</w:t>
      </w:r>
    </w:p>
    <w:p w14:paraId="5C6AEE9D" w14:textId="0F64F28B" w:rsidR="007445CF" w:rsidRPr="00FB3044"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FB3044">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FB3044">
        <w:rPr>
          <w:rFonts w:ascii="Tahoma" w:hAnsi="Tahoma" w:cs="Tahoma"/>
          <w:sz w:val="18"/>
          <w:szCs w:val="18"/>
        </w:rPr>
        <w:t>.</w:t>
      </w:r>
      <w:r w:rsidR="00E37638" w:rsidRPr="00FB3044">
        <w:rPr>
          <w:rFonts w:ascii="Tahoma" w:hAnsi="Tahoma" w:cs="Tahoma"/>
          <w:sz w:val="18"/>
          <w:szCs w:val="18"/>
        </w:rPr>
        <w:t xml:space="preserve"> </w:t>
      </w:r>
      <w:r w:rsidR="007445CF" w:rsidRPr="00FB3044">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14:paraId="15972C3B" w14:textId="2B522313" w:rsidR="00E37638" w:rsidRPr="00FB3044" w:rsidRDefault="00324CC3">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0E942366" w14:textId="7BCA0C6C" w:rsidR="00123700" w:rsidRPr="00FB3044" w:rsidRDefault="00123700">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14:paraId="739C5361" w14:textId="77F83DF6" w:rsidR="00E37638" w:rsidRPr="00FB3044"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FB3044">
        <w:rPr>
          <w:rFonts w:ascii="Tahoma" w:hAnsi="Tahoma" w:cs="Tahoma"/>
          <w:sz w:val="18"/>
          <w:szCs w:val="18"/>
        </w:rPr>
        <w:t xml:space="preserve"> </w:t>
      </w:r>
      <w:r w:rsidR="00AE326E" w:rsidRPr="00FB3044">
        <w:rPr>
          <w:rFonts w:ascii="Tahoma" w:hAnsi="Tahoma" w:cs="Tahoma"/>
          <w:sz w:val="18"/>
          <w:szCs w:val="18"/>
        </w:rPr>
        <w:t>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r w:rsidR="009761BD" w:rsidRPr="00FB3044">
        <w:rPr>
          <w:rFonts w:ascii="Tahoma" w:hAnsi="Tahoma" w:cs="Tahoma"/>
          <w:sz w:val="18"/>
          <w:szCs w:val="18"/>
        </w:rPr>
        <w:t xml:space="preserve"> </w:t>
      </w:r>
    </w:p>
    <w:p w14:paraId="1227162B" w14:textId="608EA986" w:rsidR="00003133" w:rsidRPr="00FB3044"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14:paraId="75915143" w14:textId="4CB83037" w:rsidR="00730483" w:rsidRPr="00FB3044"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 </w:t>
      </w:r>
      <w:r w:rsidR="00730483" w:rsidRPr="00FB3044">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FB3044">
        <w:rPr>
          <w:rFonts w:ascii="Tahoma" w:hAnsi="Tahoma" w:cs="Tahoma"/>
          <w:sz w:val="18"/>
          <w:szCs w:val="18"/>
        </w:rPr>
        <w:t xml:space="preserve"> а также для целей</w:t>
      </w:r>
      <w:r w:rsidR="00730483" w:rsidRPr="00FB3044">
        <w:rPr>
          <w:rFonts w:ascii="Tahoma" w:hAnsi="Tahoma" w:cs="Tahoma"/>
          <w:sz w:val="18"/>
          <w:szCs w:val="18"/>
        </w:rPr>
        <w:t xml:space="preserve"> предоставлени</w:t>
      </w:r>
      <w:r w:rsidR="00CC5310" w:rsidRPr="00FB3044">
        <w:rPr>
          <w:rFonts w:ascii="Tahoma" w:hAnsi="Tahoma" w:cs="Tahoma"/>
          <w:sz w:val="18"/>
          <w:szCs w:val="18"/>
        </w:rPr>
        <w:t>я</w:t>
      </w:r>
      <w:r w:rsidR="00730483" w:rsidRPr="00FB3044">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55341529" w14:textId="77777777" w:rsidR="00580E53" w:rsidRPr="00FB3044" w:rsidRDefault="00580E53" w:rsidP="00CC4356">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w:t>
      </w:r>
      <w:r w:rsidRPr="00FB3044">
        <w:rPr>
          <w:rFonts w:ascii="Tahoma" w:hAnsi="Tahoma" w:cs="Tahoma"/>
          <w:sz w:val="18"/>
          <w:szCs w:val="18"/>
        </w:rPr>
        <w:lastRenderedPageBreak/>
        <w:t>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9 настоящего Договора.</w:t>
      </w:r>
    </w:p>
    <w:p w14:paraId="4A1C9D56" w14:textId="0CEB425A" w:rsidR="00580E53" w:rsidRPr="00FB3044"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FB3044">
        <w:rPr>
          <w:rFonts w:ascii="Tahoma" w:hAnsi="Tahoma" w:cs="Tahoma"/>
          <w:sz w:val="18"/>
          <w:szCs w:val="18"/>
        </w:rPr>
        <w:t>При этом риск неполучения/несвоевременного ознакомления с таким уведомлением/сообщение</w:t>
      </w:r>
      <w:r w:rsidR="00C90118" w:rsidRPr="00FB3044">
        <w:rPr>
          <w:rFonts w:ascii="Tahoma" w:hAnsi="Tahoma" w:cs="Tahoma"/>
          <w:sz w:val="18"/>
          <w:szCs w:val="18"/>
        </w:rPr>
        <w:t>м лежит на Участнике (Участниках</w:t>
      </w:r>
      <w:r w:rsidRPr="00FB3044">
        <w:rPr>
          <w:rFonts w:ascii="Tahoma" w:hAnsi="Tahoma" w:cs="Tahoma"/>
          <w:sz w:val="18"/>
          <w:szCs w:val="18"/>
        </w:rPr>
        <w:t>) долевого строительства.</w:t>
      </w:r>
    </w:p>
    <w:p w14:paraId="52F92F69" w14:textId="5FBDAB97" w:rsidR="001E3ABB" w:rsidRPr="00FB3044"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Участник долевого строительства, обязан приступить к приёмке объекта долевого строительства в течение 7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p>
    <w:p w14:paraId="3AF557C6" w14:textId="5D8AE131" w:rsidR="00D4013F" w:rsidRPr="00FB3044" w:rsidRDefault="00580E53" w:rsidP="00A21C61">
      <w:pPr>
        <w:pStyle w:val="ab"/>
        <w:numPr>
          <w:ilvl w:val="1"/>
          <w:numId w:val="17"/>
        </w:numPr>
        <w:spacing w:after="0" w:line="240" w:lineRule="auto"/>
        <w:ind w:left="0" w:firstLine="567"/>
        <w:jc w:val="both"/>
        <w:rPr>
          <w:rFonts w:ascii="Tahoma" w:hAnsi="Tahoma" w:cs="Tahoma"/>
          <w:sz w:val="18"/>
          <w:szCs w:val="18"/>
        </w:rPr>
      </w:pPr>
      <w:r w:rsidRPr="00FB3044">
        <w:rPr>
          <w:rFonts w:ascii="Tahoma" w:hAnsi="Tahoma" w:cs="Tahoma"/>
          <w:sz w:val="18"/>
          <w:szCs w:val="18"/>
        </w:rPr>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w:t>
      </w:r>
      <w:r w:rsidR="001E3ABB" w:rsidRPr="00FB3044">
        <w:rPr>
          <w:rFonts w:ascii="Tahoma" w:hAnsi="Tahoma" w:cs="Tahoma"/>
          <w:sz w:val="18"/>
          <w:szCs w:val="18"/>
        </w:rPr>
        <w:t>12</w:t>
      </w:r>
      <w:r w:rsidRPr="00FB3044">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sidRPr="00FB3044">
        <w:rPr>
          <w:rFonts w:ascii="Tahoma" w:hAnsi="Tahoma" w:cs="Tahoma"/>
          <w:sz w:val="18"/>
          <w:szCs w:val="18"/>
        </w:rPr>
        <w:t xml:space="preserve"> (одной стопятидесятой)</w:t>
      </w:r>
      <w:r w:rsidRPr="00FB3044">
        <w:rPr>
          <w:rFonts w:ascii="Tahoma" w:hAnsi="Tahoma" w:cs="Tahoma"/>
          <w:sz w:val="18"/>
          <w:szCs w:val="18"/>
        </w:rPr>
        <w:t xml:space="preserve"> ключевой ставки ЦБ</w:t>
      </w:r>
      <w:r w:rsidR="00C90118" w:rsidRPr="00FB3044">
        <w:rPr>
          <w:rFonts w:ascii="Tahoma" w:hAnsi="Tahoma" w:cs="Tahoma"/>
          <w:sz w:val="18"/>
          <w:szCs w:val="18"/>
        </w:rPr>
        <w:t xml:space="preserve"> </w:t>
      </w:r>
      <w:r w:rsidRPr="00FB3044">
        <w:rPr>
          <w:rFonts w:ascii="Tahoma" w:hAnsi="Tahoma" w:cs="Tahoma"/>
          <w:sz w:val="18"/>
          <w:szCs w:val="18"/>
        </w:rPr>
        <w:t>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FB3044">
        <w:rPr>
          <w:rFonts w:ascii="Tahoma" w:hAnsi="Tahoma" w:cs="Tahoma"/>
          <w:sz w:val="18"/>
          <w:szCs w:val="18"/>
        </w:rPr>
        <w:t>.</w:t>
      </w:r>
    </w:p>
    <w:p w14:paraId="33F133C9" w14:textId="68C0145C" w:rsidR="009A5860" w:rsidRPr="00FB3044"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FB3044">
        <w:rPr>
          <w:rFonts w:ascii="Tahoma" w:hAnsi="Tahoma" w:cs="Tahoma"/>
          <w:b/>
          <w:bCs/>
          <w:color w:val="000000" w:themeColor="text1"/>
          <w:sz w:val="18"/>
          <w:szCs w:val="18"/>
        </w:rPr>
        <w:t>ОТВЕТСТВЕННОСТЬ СТОРОН И РАЗРЕШЕНИЕ СПОРОВ</w:t>
      </w:r>
    </w:p>
    <w:p w14:paraId="475C6F60" w14:textId="33EE0D5D" w:rsidR="009A5860" w:rsidRPr="00FB3044"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FB3044">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sidRPr="00FB3044">
        <w:rPr>
          <w:rFonts w:ascii="Tahoma" w:hAnsi="Tahoma" w:cs="Tahoma"/>
          <w:color w:val="000000" w:themeColor="text1"/>
          <w:sz w:val="18"/>
          <w:szCs w:val="18"/>
        </w:rPr>
        <w:t xml:space="preserve">ключевой </w:t>
      </w:r>
      <w:r w:rsidRPr="00FB3044">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14:paraId="4029890C" w14:textId="7F3734D5" w:rsidR="009A5860" w:rsidRPr="00FB3044"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sidRPr="00FB3044">
        <w:rPr>
          <w:rFonts w:ascii="Tahoma" w:hAnsi="Tahoma" w:cs="Tahoma"/>
          <w:sz w:val="18"/>
          <w:szCs w:val="18"/>
        </w:rPr>
        <w:t xml:space="preserve">60 </w:t>
      </w:r>
      <w:r w:rsidRPr="00FB3044">
        <w:rPr>
          <w:rFonts w:ascii="Tahoma" w:hAnsi="Tahoma" w:cs="Tahoma"/>
          <w:sz w:val="18"/>
          <w:szCs w:val="18"/>
        </w:rPr>
        <w:t xml:space="preserve">календарных дней со дня получения. </w:t>
      </w:r>
      <w:r w:rsidR="001E3ABB" w:rsidRPr="00FB3044">
        <w:rPr>
          <w:rFonts w:ascii="Tahoma" w:hAnsi="Tahoma" w:cs="Tahoma"/>
          <w:sz w:val="18"/>
          <w:szCs w:val="18"/>
        </w:rPr>
        <w:t xml:space="preserve">Споры, не урегулированные в претензионном порядке, подлежат рассмотрению судом </w:t>
      </w:r>
      <w:r w:rsidR="00A21C61" w:rsidRPr="00FB3044">
        <w:rPr>
          <w:rFonts w:ascii="Tahoma" w:hAnsi="Tahoma" w:cs="Tahoma"/>
          <w:sz w:val="18"/>
          <w:szCs w:val="18"/>
        </w:rPr>
        <w:t>в соответствии с действующим законодательством</w:t>
      </w:r>
      <w:r w:rsidR="001E3ABB" w:rsidRPr="00FB3044">
        <w:rPr>
          <w:rFonts w:ascii="Tahoma" w:hAnsi="Tahoma" w:cs="Tahoma"/>
          <w:sz w:val="18"/>
          <w:szCs w:val="18"/>
        </w:rPr>
        <w:t>.</w:t>
      </w:r>
    </w:p>
    <w:p w14:paraId="147B5CAA" w14:textId="1490F385"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FB3044">
        <w:rPr>
          <w:rFonts w:ascii="Tahoma" w:hAnsi="Tahoma" w:cs="Tahoma"/>
          <w:sz w:val="18"/>
          <w:szCs w:val="18"/>
        </w:rPr>
        <w:t>Федеральным законом от 30 декабря 2004 г. № 214-ФЗ</w:t>
      </w:r>
      <w:r w:rsidRPr="00FB3044">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5B9EAE49" w14:textId="77777777" w:rsidR="00580E53" w:rsidRPr="00FB3044"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71912020" w14:textId="77777777" w:rsidR="00580E53" w:rsidRPr="00FB3044"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14:paraId="678A6442" w14:textId="77777777" w:rsidR="00580E53"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433522E6" w14:textId="77777777" w:rsidR="004105A1" w:rsidRPr="00FB3044"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FB3044">
        <w:rPr>
          <w:rFonts w:ascii="Tahoma" w:hAnsi="Tahoma" w:cs="Tahoma"/>
          <w:sz w:val="18"/>
          <w:szCs w:val="18"/>
        </w:rPr>
        <w:t>.</w:t>
      </w:r>
    </w:p>
    <w:p w14:paraId="6888B31C"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СРОК ДЕЙСТВИЯ ДОГОВОРА</w:t>
      </w:r>
    </w:p>
    <w:p w14:paraId="5F4C260B" w14:textId="1043FAE1"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вступает в силу с момента его государственной регистрации </w:t>
      </w:r>
      <w:r w:rsidR="00730483" w:rsidRPr="00FB3044">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14:paraId="075C4AEB"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действует до полного исполнения сторонами принятых обязательств.</w:t>
      </w:r>
    </w:p>
    <w:p w14:paraId="7AB2C174" w14:textId="45CA7C10"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FB3044">
        <w:rPr>
          <w:rFonts w:ascii="Tahoma" w:hAnsi="Tahoma" w:cs="Tahoma"/>
          <w:sz w:val="18"/>
          <w:szCs w:val="18"/>
        </w:rPr>
        <w:t>органа, осуществляющего государственную регистрацию прав на недвижимое имущество и сделок с ним</w:t>
      </w:r>
      <w:r w:rsidRPr="00FB3044">
        <w:rPr>
          <w:rFonts w:ascii="Tahoma" w:hAnsi="Tahoma" w:cs="Tahoma"/>
          <w:sz w:val="18"/>
          <w:szCs w:val="18"/>
        </w:rPr>
        <w:t>.</w:t>
      </w:r>
    </w:p>
    <w:p w14:paraId="36B4862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Договор считается полностью исполненным:</w:t>
      </w:r>
    </w:p>
    <w:p w14:paraId="468BB906" w14:textId="77777777" w:rsidR="009A5860" w:rsidRPr="00FB3044" w:rsidRDefault="009A5860" w:rsidP="001001CF">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14:paraId="7945E4C2" w14:textId="77777777" w:rsidR="00456AB5" w:rsidRPr="00FB3044" w:rsidRDefault="009A5860" w:rsidP="00CA444A">
      <w:pPr>
        <w:shd w:val="clear" w:color="auto" w:fill="FFFFFF"/>
        <w:tabs>
          <w:tab w:val="left" w:pos="142"/>
          <w:tab w:val="left" w:pos="542"/>
          <w:tab w:val="left" w:pos="851"/>
          <w:tab w:val="left" w:pos="993"/>
        </w:tabs>
        <w:spacing w:after="0" w:line="240" w:lineRule="auto"/>
        <w:ind w:left="567"/>
        <w:jc w:val="both"/>
        <w:rPr>
          <w:rFonts w:ascii="Tahoma" w:hAnsi="Tahoma" w:cs="Tahoma"/>
          <w:sz w:val="18"/>
          <w:szCs w:val="18"/>
        </w:rPr>
      </w:pPr>
      <w:r w:rsidRPr="00FB3044">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14:paraId="0965CE8E" w14:textId="77777777" w:rsidR="009A5860" w:rsidRPr="00FB3044"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FB3044">
        <w:rPr>
          <w:rFonts w:ascii="Tahoma" w:hAnsi="Tahoma" w:cs="Tahoma"/>
          <w:b/>
          <w:bCs/>
          <w:color w:val="000000"/>
          <w:sz w:val="18"/>
          <w:szCs w:val="18"/>
        </w:rPr>
        <w:t>ДОСРОЧНОЕ РАСТОРЖЕНИЕ ДОГОВОРА</w:t>
      </w:r>
    </w:p>
    <w:p w14:paraId="21B1DC9A" w14:textId="77777777" w:rsidR="009A5860" w:rsidRPr="00FB3044"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color w:val="000000"/>
          <w:sz w:val="18"/>
          <w:szCs w:val="18"/>
        </w:rPr>
        <w:t>Р</w:t>
      </w:r>
      <w:r w:rsidRPr="00FB3044">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14:paraId="3F68D092" w14:textId="21AA6287" w:rsidR="00580E53" w:rsidRPr="00FB3044"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sidRPr="00FB3044">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sidRPr="00FB3044">
        <w:rPr>
          <w:rFonts w:ascii="Tahoma" w:hAnsi="Tahoma" w:cs="Tahoma"/>
          <w:sz w:val="18"/>
          <w:szCs w:val="18"/>
        </w:rPr>
        <w:t>2.1 настоящего Договора</w:t>
      </w:r>
      <w:r w:rsidRPr="00FB3044">
        <w:rPr>
          <w:rFonts w:ascii="Tahoma" w:hAnsi="Tahoma" w:cs="Tahoma"/>
          <w:sz w:val="18"/>
          <w:szCs w:val="18"/>
        </w:rPr>
        <w:t>.</w:t>
      </w:r>
    </w:p>
    <w:p w14:paraId="47B731D5" w14:textId="508A4146" w:rsidR="00773D0B" w:rsidRPr="00FB3044"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FB3044">
        <w:rPr>
          <w:rFonts w:ascii="Tahoma" w:hAnsi="Tahoma" w:cs="Tahoma"/>
          <w:sz w:val="18"/>
          <w:szCs w:val="18"/>
        </w:rPr>
        <w:lastRenderedPageBreak/>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76131023" w14:textId="77777777" w:rsidR="005441F6" w:rsidRPr="00FB3044"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8"/>
          <w:szCs w:val="18"/>
        </w:rPr>
      </w:pPr>
    </w:p>
    <w:p w14:paraId="545EFB96" w14:textId="5062A13B" w:rsidR="005441F6" w:rsidRPr="00FB3044" w:rsidRDefault="005441F6" w:rsidP="005441F6">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jc w:val="center"/>
        <w:rPr>
          <w:rFonts w:ascii="Tahoma" w:hAnsi="Tahoma" w:cs="Tahoma"/>
          <w:b/>
          <w:sz w:val="18"/>
          <w:szCs w:val="18"/>
        </w:rPr>
      </w:pPr>
      <w:r w:rsidRPr="00FB3044">
        <w:rPr>
          <w:rFonts w:ascii="Tahoma" w:hAnsi="Tahoma" w:cs="Tahoma"/>
          <w:b/>
          <w:sz w:val="18"/>
          <w:szCs w:val="18"/>
        </w:rPr>
        <w:t>АДРЕСА, РЕКВИЗИТЫ И ПОДПИСИ СТОРОН</w:t>
      </w:r>
    </w:p>
    <w:tbl>
      <w:tblPr>
        <w:tblStyle w:val="af0"/>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178"/>
      </w:tblGrid>
      <w:tr w:rsidR="005F3BAF" w:rsidRPr="00283FEE" w14:paraId="0FB329F2" w14:textId="77777777" w:rsidTr="0035241C">
        <w:tc>
          <w:tcPr>
            <w:tcW w:w="5316" w:type="dxa"/>
          </w:tcPr>
          <w:p w14:paraId="32BCF8BD" w14:textId="77777777" w:rsidR="005F3BAF" w:rsidRPr="00283FEE" w:rsidRDefault="005F3BAF" w:rsidP="0035241C">
            <w:pPr>
              <w:tabs>
                <w:tab w:val="left" w:pos="0"/>
                <w:tab w:val="left" w:pos="542"/>
                <w:tab w:val="left" w:pos="851"/>
                <w:tab w:val="left" w:pos="993"/>
              </w:tabs>
              <w:snapToGrid w:val="0"/>
              <w:rPr>
                <w:rFonts w:ascii="Tahoma" w:hAnsi="Tahoma" w:cs="Tahoma"/>
                <w:b/>
                <w:bCs/>
                <w:color w:val="000000"/>
                <w:sz w:val="18"/>
                <w:szCs w:val="18"/>
              </w:rPr>
            </w:pPr>
            <w:r w:rsidRPr="00283FEE">
              <w:rPr>
                <w:rFonts w:ascii="Tahoma" w:hAnsi="Tahoma" w:cs="Tahoma"/>
                <w:b/>
                <w:bCs/>
                <w:color w:val="000000"/>
                <w:sz w:val="18"/>
                <w:szCs w:val="18"/>
              </w:rPr>
              <w:t>Застройщик</w:t>
            </w:r>
          </w:p>
          <w:p w14:paraId="169F39DD" w14:textId="6B21081C" w:rsidR="005F3BAF" w:rsidRPr="008C6D8A" w:rsidRDefault="005F3BAF" w:rsidP="0035241C">
            <w:pPr>
              <w:rPr>
                <w:rFonts w:ascii="Tahoma" w:hAnsi="Tahoma" w:cs="Tahoma"/>
                <w:b/>
                <w:bCs/>
                <w:color w:val="000000"/>
                <w:sz w:val="18"/>
                <w:szCs w:val="18"/>
              </w:rPr>
            </w:pPr>
            <w:r w:rsidRPr="008C6D8A">
              <w:rPr>
                <w:rFonts w:ascii="Tahoma" w:hAnsi="Tahoma" w:cs="Tahoma"/>
                <w:b/>
                <w:bCs/>
                <w:color w:val="000000"/>
                <w:sz w:val="18"/>
                <w:szCs w:val="18"/>
              </w:rPr>
              <w:t>ООО «</w:t>
            </w:r>
            <w:r w:rsidR="006F2EAD" w:rsidRPr="006F2EAD">
              <w:rPr>
                <w:rFonts w:ascii="Tahoma" w:hAnsi="Tahoma" w:cs="Tahoma"/>
                <w:b/>
                <w:bCs/>
                <w:color w:val="000000"/>
                <w:sz w:val="18"/>
                <w:szCs w:val="18"/>
              </w:rPr>
              <w:t>КВАРТАЛ СВЕРДЛОВСК-СОРТИРОВОЧНЫЙ. ЕКАТЕРИНБУРГ</w:t>
            </w:r>
            <w:r w:rsidRPr="008C6D8A">
              <w:rPr>
                <w:rFonts w:ascii="Tahoma" w:hAnsi="Tahoma" w:cs="Tahoma"/>
                <w:b/>
                <w:bCs/>
                <w:color w:val="000000"/>
                <w:sz w:val="18"/>
                <w:szCs w:val="18"/>
              </w:rPr>
              <w:t>»</w:t>
            </w:r>
          </w:p>
          <w:p w14:paraId="033B3F4D" w14:textId="77777777" w:rsidR="001051A6" w:rsidRDefault="001051A6" w:rsidP="0035241C">
            <w:pPr>
              <w:rPr>
                <w:rFonts w:ascii="Tahoma" w:hAnsi="Tahoma" w:cs="Tahoma"/>
                <w:color w:val="000000"/>
                <w:sz w:val="18"/>
                <w:szCs w:val="18"/>
              </w:rPr>
            </w:pPr>
            <w:r w:rsidRPr="001051A6">
              <w:rPr>
                <w:rFonts w:ascii="Tahoma" w:hAnsi="Tahoma" w:cs="Tahoma"/>
                <w:color w:val="000000"/>
                <w:sz w:val="18"/>
                <w:szCs w:val="18"/>
              </w:rPr>
              <w:t xml:space="preserve">620075,  Свердловская область, Г.О. ГОРОД ЕКАТЕРИНБУРГ, г. Екатеринбург, ул. Гоголя стр.18, помещ. 318  </w:t>
            </w:r>
          </w:p>
          <w:p w14:paraId="7F3F8F3A" w14:textId="5BAAC3DE" w:rsidR="001051A6" w:rsidRDefault="005F3BAF" w:rsidP="0035241C">
            <w:pPr>
              <w:rPr>
                <w:rFonts w:ascii="Tahoma" w:hAnsi="Tahoma" w:cs="Tahoma"/>
                <w:color w:val="000000"/>
                <w:sz w:val="18"/>
                <w:szCs w:val="18"/>
              </w:rPr>
            </w:pPr>
            <w:r w:rsidRPr="008C6D8A">
              <w:rPr>
                <w:rFonts w:ascii="Tahoma" w:hAnsi="Tahoma" w:cs="Tahoma"/>
                <w:color w:val="000000"/>
                <w:sz w:val="18"/>
                <w:szCs w:val="18"/>
              </w:rPr>
              <w:t xml:space="preserve">ИНН </w:t>
            </w:r>
            <w:r w:rsidR="008B4066" w:rsidRPr="008B4066">
              <w:rPr>
                <w:rFonts w:ascii="Tahoma" w:hAnsi="Tahoma" w:cs="Tahoma"/>
                <w:color w:val="000000"/>
                <w:sz w:val="18"/>
                <w:szCs w:val="18"/>
              </w:rPr>
              <w:t>6671172440</w:t>
            </w:r>
            <w:r w:rsidRPr="008C6D8A">
              <w:rPr>
                <w:rFonts w:ascii="Tahoma" w:hAnsi="Tahoma" w:cs="Tahoma"/>
                <w:color w:val="000000"/>
                <w:sz w:val="18"/>
                <w:szCs w:val="18"/>
              </w:rPr>
              <w:t xml:space="preserve"> КПП </w:t>
            </w:r>
            <w:r w:rsidR="008B4066" w:rsidRPr="008B4066">
              <w:rPr>
                <w:rFonts w:ascii="Tahoma" w:hAnsi="Tahoma" w:cs="Tahoma"/>
                <w:color w:val="000000"/>
                <w:sz w:val="18"/>
                <w:szCs w:val="18"/>
              </w:rPr>
              <w:t>667101001</w:t>
            </w:r>
          </w:p>
          <w:p w14:paraId="1D527305" w14:textId="23AB0F68"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 xml:space="preserve">ОГРН </w:t>
            </w:r>
            <w:r w:rsidR="008B4066" w:rsidRPr="008B4066">
              <w:rPr>
                <w:rFonts w:ascii="Tahoma" w:hAnsi="Tahoma" w:cs="Tahoma"/>
                <w:color w:val="000000"/>
                <w:sz w:val="18"/>
                <w:szCs w:val="18"/>
              </w:rPr>
              <w:t>1216600040139</w:t>
            </w:r>
          </w:p>
          <w:p w14:paraId="0E2FE249" w14:textId="741CFAA3" w:rsidR="001051A6" w:rsidRDefault="005F3BAF" w:rsidP="0035241C">
            <w:pPr>
              <w:rPr>
                <w:rFonts w:ascii="Tahoma" w:hAnsi="Tahoma" w:cs="Tahoma"/>
                <w:color w:val="000000"/>
                <w:sz w:val="18"/>
                <w:szCs w:val="18"/>
              </w:rPr>
            </w:pPr>
            <w:r w:rsidRPr="008C6D8A">
              <w:rPr>
                <w:rFonts w:ascii="Tahoma" w:hAnsi="Tahoma" w:cs="Tahoma"/>
                <w:color w:val="000000"/>
                <w:sz w:val="18"/>
                <w:szCs w:val="18"/>
              </w:rPr>
              <w:t xml:space="preserve">р/с </w:t>
            </w:r>
            <w:r w:rsidR="00DC1132" w:rsidRPr="00DC1132">
              <w:rPr>
                <w:rFonts w:ascii="Tahoma" w:hAnsi="Tahoma" w:cs="Tahoma"/>
                <w:color w:val="000000"/>
                <w:sz w:val="18"/>
                <w:szCs w:val="18"/>
              </w:rPr>
              <w:t>40702810167100030536</w:t>
            </w:r>
          </w:p>
          <w:p w14:paraId="1F5FA48B" w14:textId="625FBF04"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кор счет 30101810800000000651</w:t>
            </w:r>
          </w:p>
          <w:p w14:paraId="33381BF9"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БИК 047102651</w:t>
            </w:r>
          </w:p>
          <w:p w14:paraId="0A95F122"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ЗАПАДНО-СИБИРСКОМ ОТДЕЛЕНИЕ №8647</w:t>
            </w:r>
          </w:p>
          <w:p w14:paraId="35505861" w14:textId="77777777" w:rsidR="005F3BAF" w:rsidRPr="008C6D8A" w:rsidRDefault="005F3BAF" w:rsidP="0035241C">
            <w:pPr>
              <w:rPr>
                <w:rFonts w:ascii="Tahoma" w:hAnsi="Tahoma" w:cs="Tahoma"/>
                <w:color w:val="000000"/>
                <w:sz w:val="18"/>
                <w:szCs w:val="18"/>
              </w:rPr>
            </w:pPr>
            <w:r w:rsidRPr="008C6D8A">
              <w:rPr>
                <w:rFonts w:ascii="Tahoma" w:hAnsi="Tahoma" w:cs="Tahoma"/>
                <w:color w:val="000000"/>
                <w:sz w:val="18"/>
                <w:szCs w:val="18"/>
              </w:rPr>
              <w:t>ПАО СБЕРБАНК г. Тюмень</w:t>
            </w:r>
          </w:p>
          <w:p w14:paraId="665B4F76" w14:textId="77777777" w:rsidR="005F3BAF" w:rsidRPr="008C6D8A" w:rsidRDefault="005F3BAF" w:rsidP="0035241C">
            <w:pPr>
              <w:rPr>
                <w:rFonts w:ascii="Tahoma" w:hAnsi="Tahoma" w:cs="Tahoma"/>
                <w:b/>
                <w:bCs/>
                <w:color w:val="000000"/>
                <w:sz w:val="18"/>
                <w:szCs w:val="18"/>
              </w:rPr>
            </w:pPr>
          </w:p>
          <w:p w14:paraId="263E7661" w14:textId="77777777" w:rsidR="00A5074F" w:rsidRPr="00A5074F" w:rsidRDefault="00A5074F" w:rsidP="00A5074F">
            <w:pPr>
              <w:rPr>
                <w:rFonts w:ascii="Tahoma" w:hAnsi="Tahoma" w:cs="Tahoma"/>
                <w:b/>
                <w:bCs/>
                <w:color w:val="000000"/>
                <w:sz w:val="18"/>
                <w:szCs w:val="18"/>
              </w:rPr>
            </w:pPr>
            <w:r w:rsidRPr="00A5074F">
              <w:rPr>
                <w:rFonts w:ascii="Tahoma" w:hAnsi="Tahoma" w:cs="Tahoma"/>
                <w:b/>
                <w:bCs/>
                <w:color w:val="000000"/>
                <w:sz w:val="18"/>
                <w:szCs w:val="18"/>
              </w:rPr>
              <w:t>представитель по доверенности</w:t>
            </w:r>
          </w:p>
          <w:p w14:paraId="45502CD9" w14:textId="1BE07229" w:rsidR="00A5074F" w:rsidRDefault="00A5074F" w:rsidP="00A5074F">
            <w:pPr>
              <w:rPr>
                <w:rFonts w:ascii="Tahoma" w:hAnsi="Tahoma" w:cs="Tahoma"/>
                <w:b/>
                <w:bCs/>
                <w:color w:val="000000"/>
                <w:sz w:val="18"/>
                <w:szCs w:val="18"/>
              </w:rPr>
            </w:pPr>
            <w:r w:rsidRPr="00A5074F">
              <w:rPr>
                <w:rFonts w:ascii="Tahoma" w:hAnsi="Tahoma" w:cs="Tahoma"/>
                <w:b/>
                <w:bCs/>
                <w:color w:val="000000"/>
                <w:sz w:val="18"/>
                <w:szCs w:val="18"/>
              </w:rPr>
              <w:t>№ 66/38-н/66-2022-1-177</w:t>
            </w:r>
            <w:r w:rsidR="00DC1132">
              <w:rPr>
                <w:rFonts w:ascii="Tahoma" w:hAnsi="Tahoma" w:cs="Tahoma"/>
                <w:b/>
                <w:bCs/>
                <w:color w:val="000000"/>
                <w:sz w:val="18"/>
                <w:szCs w:val="18"/>
              </w:rPr>
              <w:t>2</w:t>
            </w:r>
            <w:r w:rsidRPr="00A5074F">
              <w:rPr>
                <w:rFonts w:ascii="Tahoma" w:hAnsi="Tahoma" w:cs="Tahoma"/>
                <w:b/>
                <w:bCs/>
                <w:color w:val="000000"/>
                <w:sz w:val="18"/>
                <w:szCs w:val="18"/>
              </w:rPr>
              <w:t xml:space="preserve"> от 02.08.2022 г.</w:t>
            </w:r>
          </w:p>
          <w:p w14:paraId="077C688C" w14:textId="77777777" w:rsidR="00A5074F" w:rsidRPr="00A5074F" w:rsidRDefault="00A5074F" w:rsidP="00A5074F">
            <w:pPr>
              <w:rPr>
                <w:rFonts w:ascii="Tahoma" w:hAnsi="Tahoma" w:cs="Tahoma"/>
                <w:b/>
                <w:bCs/>
                <w:color w:val="000000"/>
                <w:sz w:val="18"/>
                <w:szCs w:val="18"/>
              </w:rPr>
            </w:pPr>
          </w:p>
          <w:p w14:paraId="5C7F7405" w14:textId="2FD550DB" w:rsidR="005F3BAF" w:rsidRPr="008C6D8A" w:rsidRDefault="00A5074F" w:rsidP="00A5074F">
            <w:pPr>
              <w:rPr>
                <w:rFonts w:ascii="Tahoma" w:hAnsi="Tahoma" w:cs="Tahoma"/>
                <w:b/>
                <w:bCs/>
                <w:color w:val="000000"/>
                <w:sz w:val="18"/>
                <w:szCs w:val="18"/>
              </w:rPr>
            </w:pPr>
            <w:r w:rsidRPr="00A5074F">
              <w:rPr>
                <w:rFonts w:ascii="Tahoma" w:hAnsi="Tahoma" w:cs="Tahoma"/>
                <w:b/>
                <w:bCs/>
                <w:color w:val="000000"/>
                <w:sz w:val="18"/>
                <w:szCs w:val="18"/>
              </w:rPr>
              <w:t>__________________/В. А. Бичинев</w:t>
            </w:r>
            <w:r w:rsidR="005F3BAF" w:rsidRPr="008C6D8A">
              <w:rPr>
                <w:rFonts w:ascii="Tahoma" w:hAnsi="Tahoma" w:cs="Tahoma"/>
                <w:b/>
                <w:bCs/>
                <w:color w:val="000000"/>
                <w:sz w:val="18"/>
                <w:szCs w:val="18"/>
              </w:rPr>
              <w:t xml:space="preserve">/  </w:t>
            </w:r>
          </w:p>
          <w:p w14:paraId="2092D543" w14:textId="77777777" w:rsidR="005F3BAF" w:rsidRPr="008C6D8A" w:rsidRDefault="005F3BAF" w:rsidP="0035241C">
            <w:pPr>
              <w:rPr>
                <w:rFonts w:ascii="Tahoma" w:hAnsi="Tahoma" w:cs="Tahoma"/>
                <w:b/>
                <w:bCs/>
                <w:color w:val="000000"/>
                <w:sz w:val="18"/>
                <w:szCs w:val="18"/>
              </w:rPr>
            </w:pPr>
            <w:r w:rsidRPr="008C6D8A">
              <w:rPr>
                <w:rFonts w:ascii="Tahoma" w:hAnsi="Tahoma" w:cs="Tahoma"/>
                <w:b/>
                <w:bCs/>
                <w:color w:val="000000"/>
                <w:sz w:val="18"/>
                <w:szCs w:val="18"/>
              </w:rPr>
              <w:t>                   м.п.</w:t>
            </w:r>
          </w:p>
          <w:p w14:paraId="3C0C1EF7" w14:textId="77777777" w:rsidR="005F3BAF" w:rsidRPr="00283FEE" w:rsidRDefault="005F3BAF" w:rsidP="0035241C">
            <w:pPr>
              <w:rPr>
                <w:rFonts w:ascii="Tahoma" w:hAnsi="Tahoma" w:cs="Tahoma"/>
                <w:b/>
                <w:bCs/>
                <w:color w:val="000000"/>
                <w:sz w:val="18"/>
                <w:szCs w:val="18"/>
              </w:rPr>
            </w:pPr>
          </w:p>
        </w:tc>
        <w:tc>
          <w:tcPr>
            <w:tcW w:w="5178" w:type="dxa"/>
          </w:tcPr>
          <w:p w14:paraId="380CC957" w14:textId="77777777" w:rsidR="005F3BAF" w:rsidRPr="004C71F8" w:rsidRDefault="005F3BAF" w:rsidP="0035241C">
            <w:pPr>
              <w:tabs>
                <w:tab w:val="left" w:pos="0"/>
                <w:tab w:val="left" w:pos="993"/>
                <w:tab w:val="left" w:pos="1134"/>
              </w:tabs>
              <w:ind w:hanging="19"/>
              <w:jc w:val="both"/>
              <w:rPr>
                <w:rFonts w:ascii="Tahoma" w:hAnsi="Tahoma" w:cs="Tahoma"/>
                <w:b/>
                <w:bCs/>
                <w:sz w:val="18"/>
                <w:szCs w:val="18"/>
              </w:rPr>
            </w:pPr>
            <w:r w:rsidRPr="004C71F8">
              <w:rPr>
                <w:rFonts w:ascii="Tahoma" w:hAnsi="Tahoma" w:cs="Tahoma"/>
                <w:b/>
                <w:bCs/>
                <w:sz w:val="18"/>
                <w:szCs w:val="18"/>
              </w:rPr>
              <w:t>Участник долевого строительства</w:t>
            </w:r>
          </w:p>
          <w:p w14:paraId="5D94DFC0"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w:t>
            </w:r>
          </w:p>
          <w:p w14:paraId="3358BE1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ПокупательДатаРождения1}</w:t>
            </w:r>
          </w:p>
          <w:p w14:paraId="6E813D1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ПокупательМестоРождения1}</w:t>
            </w:r>
          </w:p>
          <w:p w14:paraId="6F107E4E"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ПокупательВидДокумента1} {v8 ПокупательСерияНомерПаспорта1}</w:t>
            </w:r>
          </w:p>
          <w:p w14:paraId="66CA5AF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ПокупательКемВыданПаспорт1}  {v8 ПокупательДатаВыдачиПаспорта1}</w:t>
            </w:r>
          </w:p>
          <w:p w14:paraId="7C108D7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ПокупательКодПодразделенияПаспорта1}</w:t>
            </w:r>
          </w:p>
          <w:p w14:paraId="2210295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ПокупательАдресПоПрописке1}</w:t>
            </w:r>
          </w:p>
          <w:p w14:paraId="610E7BB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ПокупательКонтактныйТелефон1}</w:t>
            </w:r>
          </w:p>
          <w:p w14:paraId="03AD13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ПокупательИННКлиента1}</w:t>
            </w:r>
          </w:p>
          <w:p w14:paraId="21D28858" w14:textId="77777777" w:rsidR="005F3BAF" w:rsidRPr="00EA5AF1" w:rsidRDefault="005F3BAF" w:rsidP="0035241C">
            <w:pPr>
              <w:tabs>
                <w:tab w:val="left" w:pos="0"/>
                <w:tab w:val="left" w:pos="993"/>
                <w:tab w:val="left" w:pos="1134"/>
              </w:tabs>
              <w:ind w:hanging="19"/>
              <w:jc w:val="both"/>
              <w:rPr>
                <w:ins w:id="1" w:author="Андрей Алексеевич Кардапольцев" w:date="2020-06-30T12:25:00Z"/>
                <w:rFonts w:ascii="Tahoma" w:hAnsi="Tahoma" w:cs="Tahoma"/>
                <w:sz w:val="18"/>
                <w:szCs w:val="18"/>
              </w:rPr>
            </w:pPr>
            <w:r w:rsidRPr="00EA5AF1">
              <w:rPr>
                <w:rFonts w:ascii="Tahoma" w:hAnsi="Tahoma" w:cs="Tahoma"/>
                <w:sz w:val="18"/>
                <w:szCs w:val="18"/>
              </w:rPr>
              <w:t>Email: {v8 ПокупательEmail1}</w:t>
            </w:r>
          </w:p>
          <w:p w14:paraId="24C566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ПокупательСНИЛС1}</w:t>
            </w:r>
          </w:p>
          <w:p w14:paraId="43EE57E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9AF9E5A"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ПокупательФИО1}/___________/</w:t>
            </w:r>
          </w:p>
          <w:p w14:paraId="515A9D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1C4E1B8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w:t>
            </w:r>
          </w:p>
          <w:p w14:paraId="7B81D32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ПокупательДатаРождения2}</w:t>
            </w:r>
          </w:p>
          <w:p w14:paraId="3E8DFD8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ПокупательМестоРождения2}</w:t>
            </w:r>
          </w:p>
          <w:p w14:paraId="6843B17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ПокупательВидДокумента2} {v8 ПокупательСерияНомерПаспорта2}</w:t>
            </w:r>
          </w:p>
          <w:p w14:paraId="07FB9CB1"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ПокупательКемВыданПаспорт2}  {v8 ПокупательДатаВыдачиПаспорта2}</w:t>
            </w:r>
          </w:p>
          <w:p w14:paraId="5AB6D4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ПокупательКодПодразделенияПаспорта2}</w:t>
            </w:r>
          </w:p>
          <w:p w14:paraId="3310323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ПокупательАдресПоПрописке2}</w:t>
            </w:r>
          </w:p>
          <w:p w14:paraId="0F6265D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ПокупательКонтактныйТелефон2}</w:t>
            </w:r>
          </w:p>
          <w:p w14:paraId="4CE962A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ПокупательИННКлиента2}</w:t>
            </w:r>
          </w:p>
          <w:p w14:paraId="307AD5C5" w14:textId="77777777" w:rsidR="005F3BAF" w:rsidRPr="00EA5AF1" w:rsidRDefault="005F3BAF" w:rsidP="0035241C">
            <w:pPr>
              <w:tabs>
                <w:tab w:val="left" w:pos="0"/>
                <w:tab w:val="left" w:pos="993"/>
                <w:tab w:val="left" w:pos="1134"/>
              </w:tabs>
              <w:ind w:hanging="19"/>
              <w:jc w:val="both"/>
              <w:rPr>
                <w:ins w:id="2" w:author="Андрей Алексеевич Кардапольцев" w:date="2020-06-30T12:25:00Z"/>
                <w:rFonts w:ascii="Tahoma" w:hAnsi="Tahoma" w:cs="Tahoma"/>
                <w:sz w:val="18"/>
                <w:szCs w:val="18"/>
              </w:rPr>
            </w:pPr>
            <w:r w:rsidRPr="00EA5AF1">
              <w:rPr>
                <w:rFonts w:ascii="Tahoma" w:hAnsi="Tahoma" w:cs="Tahoma"/>
                <w:sz w:val="18"/>
                <w:szCs w:val="18"/>
              </w:rPr>
              <w:t>Email: {v8 ПокупательEmail2}</w:t>
            </w:r>
          </w:p>
          <w:p w14:paraId="7367C1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ПокупательСНИЛС2}</w:t>
            </w:r>
          </w:p>
          <w:p w14:paraId="6E7285C5"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3A82C72F"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ПокупательФИО2}/___________/</w:t>
            </w:r>
          </w:p>
          <w:p w14:paraId="46203037"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w:t>
            </w:r>
          </w:p>
          <w:p w14:paraId="5BE67529"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ПокупательДатаРождения3}</w:t>
            </w:r>
          </w:p>
          <w:p w14:paraId="3329952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ПокупательМестоРождения3}</w:t>
            </w:r>
          </w:p>
          <w:p w14:paraId="5D4C3BFB"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ПокупательВидДокумента3} {v8 ПокупательСерияНомерПаспорта3}</w:t>
            </w:r>
          </w:p>
          <w:p w14:paraId="50A5F03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ПокупательКемВыданПаспорт3},  {v8 ПокупательДатаВыдачиПаспорта3}</w:t>
            </w:r>
          </w:p>
          <w:p w14:paraId="08FD3444"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ПокупательКодПодразделенияПаспорта3}</w:t>
            </w:r>
          </w:p>
          <w:p w14:paraId="74CAD6B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ПокупательАдресПоПрописке3}</w:t>
            </w:r>
          </w:p>
          <w:p w14:paraId="249C054C"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ПокупательКонтактныйТелефон3}</w:t>
            </w:r>
          </w:p>
          <w:p w14:paraId="1083EDC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ПокупательИННКлиента3}</w:t>
            </w:r>
          </w:p>
          <w:p w14:paraId="3045DBD6"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Email: {v8 ПокупательEmail3}</w:t>
            </w:r>
          </w:p>
          <w:p w14:paraId="030F73D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ПокупательСНИЛС3}</w:t>
            </w:r>
          </w:p>
          <w:p w14:paraId="02DBC37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43E592B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939ED42"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ПокупательФИО3}/___________/</w:t>
            </w:r>
          </w:p>
          <w:p w14:paraId="1E4FE86D"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7A946334"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w:t>
            </w:r>
          </w:p>
          <w:p w14:paraId="29AEB84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Дата рождения: {v8 ПокупательДатаРождения4}</w:t>
            </w:r>
          </w:p>
          <w:p w14:paraId="2EE0555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Место рождения: {v8 ПокупательМестоРождения4}</w:t>
            </w:r>
          </w:p>
          <w:p w14:paraId="6F367A0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ПокупательВидДокумента4} {v8 ПокупательСерияНомерПаспорта4}</w:t>
            </w:r>
          </w:p>
          <w:p w14:paraId="17F4BB82"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Выдан {v8 ПокупательКемВыданПаспорт4},  {v8 ПокупательДатаВыдачиПаспорта4}</w:t>
            </w:r>
          </w:p>
          <w:p w14:paraId="22CA3708"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{v8 ПокупательКодПодразделенияПаспорта4}</w:t>
            </w:r>
          </w:p>
          <w:p w14:paraId="42ADE85A"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Зарегистрирован по адресу: {v8 ПокупательАдресПоПрописке4}</w:t>
            </w:r>
          </w:p>
          <w:p w14:paraId="24B7924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Тел.: {v8 ПокупательКонтактныйТелефон4}</w:t>
            </w:r>
          </w:p>
          <w:p w14:paraId="317254A7"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ИНН: {v8 ПокупательИННКлиента4}</w:t>
            </w:r>
          </w:p>
          <w:p w14:paraId="0A265560"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lastRenderedPageBreak/>
              <w:t>Email: {v8 ПокупательEmail4}</w:t>
            </w:r>
          </w:p>
          <w:p w14:paraId="7BA5FB05" w14:textId="77777777" w:rsidR="005F3BAF" w:rsidRPr="00EA5AF1" w:rsidRDefault="005F3BAF" w:rsidP="0035241C">
            <w:pPr>
              <w:tabs>
                <w:tab w:val="left" w:pos="0"/>
                <w:tab w:val="left" w:pos="993"/>
                <w:tab w:val="left" w:pos="1134"/>
              </w:tabs>
              <w:ind w:hanging="19"/>
              <w:jc w:val="both"/>
              <w:rPr>
                <w:rFonts w:ascii="Tahoma" w:hAnsi="Tahoma" w:cs="Tahoma"/>
                <w:sz w:val="18"/>
                <w:szCs w:val="18"/>
              </w:rPr>
            </w:pPr>
            <w:r w:rsidRPr="00EA5AF1">
              <w:rPr>
                <w:rFonts w:ascii="Tahoma" w:hAnsi="Tahoma" w:cs="Tahoma"/>
                <w:sz w:val="18"/>
                <w:szCs w:val="18"/>
              </w:rPr>
              <w:t>СНИЛС {v8 ПокупательСНИЛС4}</w:t>
            </w:r>
          </w:p>
          <w:p w14:paraId="299BE308"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5C617941"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p>
          <w:p w14:paraId="22759A2B" w14:textId="77777777" w:rsidR="005F3BAF" w:rsidRPr="00EA5AF1" w:rsidRDefault="005F3BAF" w:rsidP="0035241C">
            <w:pPr>
              <w:tabs>
                <w:tab w:val="left" w:pos="0"/>
                <w:tab w:val="left" w:pos="993"/>
                <w:tab w:val="left" w:pos="1134"/>
              </w:tabs>
              <w:ind w:hanging="19"/>
              <w:jc w:val="both"/>
              <w:rPr>
                <w:rFonts w:ascii="Tahoma" w:hAnsi="Tahoma" w:cs="Tahoma"/>
                <w:b/>
                <w:bCs/>
                <w:sz w:val="18"/>
                <w:szCs w:val="18"/>
              </w:rPr>
            </w:pPr>
            <w:r w:rsidRPr="00EA5AF1">
              <w:rPr>
                <w:rFonts w:ascii="Tahoma" w:hAnsi="Tahoma" w:cs="Tahoma"/>
                <w:b/>
                <w:bCs/>
                <w:sz w:val="18"/>
                <w:szCs w:val="18"/>
              </w:rPr>
              <w:t>{v8 ПокупательФИО4}/___________/</w:t>
            </w:r>
          </w:p>
          <w:p w14:paraId="14A81826" w14:textId="77777777" w:rsidR="005F3BAF" w:rsidRPr="00283FEE" w:rsidRDefault="005F3BAF" w:rsidP="0035241C">
            <w:pPr>
              <w:tabs>
                <w:tab w:val="left" w:pos="1134"/>
              </w:tabs>
              <w:ind w:hanging="19"/>
              <w:jc w:val="both"/>
              <w:rPr>
                <w:rFonts w:ascii="Tahoma" w:hAnsi="Tahoma" w:cs="Tahoma"/>
                <w:bCs/>
                <w:color w:val="000000" w:themeColor="text1"/>
                <w:sz w:val="18"/>
                <w:szCs w:val="18"/>
              </w:rPr>
            </w:pPr>
          </w:p>
        </w:tc>
      </w:tr>
      <w:tr w:rsidR="005F3BAF" w:rsidRPr="00283FEE" w14:paraId="43460046" w14:textId="77777777" w:rsidTr="0035241C">
        <w:tc>
          <w:tcPr>
            <w:tcW w:w="5316" w:type="dxa"/>
          </w:tcPr>
          <w:p w14:paraId="675CEEF8"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c>
          <w:tcPr>
            <w:tcW w:w="5178" w:type="dxa"/>
          </w:tcPr>
          <w:p w14:paraId="734899ED" w14:textId="77777777" w:rsidR="005F3BAF" w:rsidRPr="00283FEE" w:rsidRDefault="005F3BAF" w:rsidP="0035241C">
            <w:pPr>
              <w:pStyle w:val="ab"/>
              <w:widowControl w:val="0"/>
              <w:tabs>
                <w:tab w:val="left" w:pos="142"/>
                <w:tab w:val="left" w:pos="542"/>
                <w:tab w:val="left" w:pos="851"/>
                <w:tab w:val="left" w:pos="993"/>
              </w:tabs>
              <w:suppressAutoHyphens/>
              <w:autoSpaceDE w:val="0"/>
              <w:ind w:left="0"/>
              <w:rPr>
                <w:rFonts w:ascii="Tahoma" w:hAnsi="Tahoma" w:cs="Tahoma"/>
                <w:b/>
                <w:sz w:val="18"/>
                <w:szCs w:val="18"/>
              </w:rPr>
            </w:pPr>
          </w:p>
        </w:tc>
      </w:tr>
    </w:tbl>
    <w:p w14:paraId="5DD4F9E6" w14:textId="405E335D" w:rsidR="004D0E3F" w:rsidRPr="00FB3044" w:rsidRDefault="004D0E3F" w:rsidP="00FB3044">
      <w:pPr>
        <w:widowControl w:val="0"/>
        <w:shd w:val="clear" w:color="auto" w:fill="FFFFFF"/>
        <w:tabs>
          <w:tab w:val="left" w:pos="142"/>
          <w:tab w:val="left" w:pos="542"/>
          <w:tab w:val="left" w:pos="851"/>
          <w:tab w:val="left" w:pos="993"/>
        </w:tabs>
        <w:suppressAutoHyphens/>
        <w:autoSpaceDE w:val="0"/>
        <w:spacing w:after="0" w:line="240" w:lineRule="auto"/>
        <w:rPr>
          <w:rFonts w:ascii="Tahoma" w:hAnsi="Tahoma" w:cs="Tahoma"/>
          <w:b/>
          <w:sz w:val="18"/>
          <w:szCs w:val="18"/>
        </w:rPr>
      </w:pPr>
    </w:p>
    <w:p w14:paraId="78E54887" w14:textId="196B2BD3" w:rsidR="00D4013F" w:rsidRPr="00FB3044" w:rsidRDefault="00D4013F">
      <w:pPr>
        <w:rPr>
          <w:rFonts w:ascii="Tahoma" w:hAnsi="Tahoma" w:cs="Tahoma"/>
          <w:b/>
          <w:sz w:val="18"/>
          <w:szCs w:val="18"/>
        </w:rPr>
      </w:pPr>
      <w:r w:rsidRPr="00FB3044">
        <w:rPr>
          <w:rFonts w:ascii="Tahoma" w:hAnsi="Tahoma" w:cs="Tahoma"/>
          <w:b/>
          <w:sz w:val="18"/>
          <w:szCs w:val="18"/>
        </w:rPr>
        <w:br w:type="page"/>
      </w:r>
    </w:p>
    <w:p w14:paraId="7946288E" w14:textId="77777777" w:rsidR="004D0E3F" w:rsidRPr="00FB3044" w:rsidRDefault="004D0E3F" w:rsidP="00C769AB">
      <w:pPr>
        <w:pStyle w:val="ab"/>
        <w:widowControl w:val="0"/>
        <w:shd w:val="clear" w:color="auto" w:fill="FFFFFF"/>
        <w:tabs>
          <w:tab w:val="left" w:pos="142"/>
          <w:tab w:val="left" w:pos="542"/>
          <w:tab w:val="left" w:pos="851"/>
          <w:tab w:val="left" w:pos="993"/>
        </w:tabs>
        <w:suppressAutoHyphens/>
        <w:autoSpaceDE w:val="0"/>
        <w:spacing w:after="0" w:line="240" w:lineRule="auto"/>
        <w:ind w:left="644"/>
        <w:rPr>
          <w:rFonts w:ascii="Tahoma" w:hAnsi="Tahoma" w:cs="Tahoma"/>
          <w:b/>
          <w:sz w:val="18"/>
          <w:szCs w:val="18"/>
        </w:rPr>
      </w:pPr>
    </w:p>
    <w:p w14:paraId="1813150D" w14:textId="77777777" w:rsidR="00E32BE2" w:rsidRPr="00FB3044" w:rsidRDefault="00E32BE2" w:rsidP="009A5860">
      <w:pPr>
        <w:shd w:val="clear" w:color="auto" w:fill="FFFFFF"/>
        <w:spacing w:after="0" w:line="240" w:lineRule="auto"/>
        <w:ind w:right="40"/>
        <w:jc w:val="right"/>
        <w:outlineLvl w:val="0"/>
        <w:rPr>
          <w:rFonts w:ascii="Tahoma" w:hAnsi="Tahoma" w:cs="Tahoma"/>
          <w:sz w:val="18"/>
          <w:szCs w:val="18"/>
        </w:rPr>
      </w:pPr>
      <w:bookmarkStart w:id="3" w:name="_Hlk39159141"/>
      <w:bookmarkStart w:id="4" w:name="_Hlk39159247"/>
    </w:p>
    <w:p w14:paraId="0422538F" w14:textId="4CDB6734" w:rsidR="009A5860" w:rsidRPr="00FB3044" w:rsidRDefault="009A5860" w:rsidP="009A5860">
      <w:pPr>
        <w:shd w:val="clear" w:color="auto" w:fill="FFFFFF"/>
        <w:spacing w:after="0" w:line="240" w:lineRule="auto"/>
        <w:ind w:right="40"/>
        <w:jc w:val="right"/>
        <w:outlineLvl w:val="0"/>
        <w:rPr>
          <w:rFonts w:ascii="Tahoma" w:hAnsi="Tahoma" w:cs="Tahoma"/>
          <w:sz w:val="18"/>
          <w:szCs w:val="18"/>
        </w:rPr>
      </w:pPr>
      <w:r w:rsidRPr="00FB3044">
        <w:rPr>
          <w:rFonts w:ascii="Tahoma" w:hAnsi="Tahoma" w:cs="Tahoma"/>
          <w:sz w:val="18"/>
          <w:szCs w:val="18"/>
        </w:rPr>
        <w:t>Приложение 1</w:t>
      </w:r>
    </w:p>
    <w:p w14:paraId="33EC48F3"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К Договору </w:t>
      </w:r>
      <w:r w:rsidR="00456AB5" w:rsidRPr="00FB3044">
        <w:rPr>
          <w:rFonts w:ascii="Tahoma" w:hAnsi="Tahoma" w:cs="Tahoma"/>
          <w:sz w:val="18"/>
          <w:szCs w:val="18"/>
        </w:rPr>
        <w:t xml:space="preserve">№ </w:t>
      </w:r>
      <w:r w:rsidR="00903D87" w:rsidRPr="00FB3044">
        <w:rPr>
          <w:rFonts w:ascii="Tahoma" w:hAnsi="Tahoma" w:cs="Tahoma"/>
          <w:sz w:val="18"/>
          <w:szCs w:val="18"/>
        </w:rPr>
        <w:t>{v8 НомерДоговора}</w:t>
      </w:r>
    </w:p>
    <w:p w14:paraId="0AB76E5E" w14:textId="77777777" w:rsidR="009A5860" w:rsidRPr="00FB3044" w:rsidRDefault="009A5860" w:rsidP="009A5860">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участия в долевом строительстве  </w:t>
      </w:r>
    </w:p>
    <w:p w14:paraId="3A11C8B1" w14:textId="7EB2D987" w:rsidR="009A5860" w:rsidRPr="00FB3044" w:rsidRDefault="00EF737B" w:rsidP="00A27EB3">
      <w:pPr>
        <w:shd w:val="clear" w:color="auto" w:fill="FFFFFF"/>
        <w:spacing w:after="0" w:line="240" w:lineRule="auto"/>
        <w:ind w:right="40"/>
        <w:jc w:val="right"/>
        <w:rPr>
          <w:rFonts w:ascii="Tahoma" w:hAnsi="Tahoma" w:cs="Tahoma"/>
          <w:sz w:val="18"/>
          <w:szCs w:val="18"/>
        </w:rPr>
      </w:pPr>
      <w:r w:rsidRPr="00FB3044">
        <w:rPr>
          <w:rFonts w:ascii="Tahoma" w:hAnsi="Tahoma" w:cs="Tahoma"/>
          <w:sz w:val="18"/>
          <w:szCs w:val="18"/>
        </w:rPr>
        <w:t xml:space="preserve">         от </w:t>
      </w:r>
      <w:r w:rsidR="009A51C4" w:rsidRPr="00FB3044">
        <w:rPr>
          <w:rFonts w:ascii="Tahoma" w:hAnsi="Tahoma" w:cs="Tahoma"/>
          <w:sz w:val="18"/>
          <w:szCs w:val="18"/>
        </w:rPr>
        <w:t xml:space="preserve">{v8 </w:t>
      </w:r>
      <w:r w:rsidR="008C113F" w:rsidRPr="00FB3044">
        <w:rPr>
          <w:rFonts w:ascii="Tahoma" w:hAnsi="Tahoma" w:cs="Tahoma"/>
          <w:sz w:val="18"/>
          <w:szCs w:val="18"/>
        </w:rPr>
        <w:t>ДатаДоговораПрописью}</w:t>
      </w:r>
    </w:p>
    <w:bookmarkEnd w:id="3"/>
    <w:p w14:paraId="574CFF26" w14:textId="77777777" w:rsidR="00A27EB3" w:rsidRPr="00FB3044" w:rsidRDefault="00A27EB3" w:rsidP="00A27EB3">
      <w:pPr>
        <w:shd w:val="clear" w:color="auto" w:fill="FFFFFF"/>
        <w:spacing w:after="0" w:line="240" w:lineRule="auto"/>
        <w:ind w:right="40"/>
        <w:jc w:val="right"/>
        <w:rPr>
          <w:rFonts w:ascii="Tahoma" w:hAnsi="Tahoma" w:cs="Tahoma"/>
          <w:sz w:val="18"/>
          <w:szCs w:val="18"/>
        </w:rPr>
      </w:pPr>
    </w:p>
    <w:p w14:paraId="01F0013B" w14:textId="00ED8553" w:rsidR="00240A01" w:rsidRPr="00FB3044" w:rsidRDefault="00DD171E" w:rsidP="00456AB5">
      <w:pPr>
        <w:ind w:left="284"/>
        <w:jc w:val="center"/>
        <w:outlineLvl w:val="0"/>
        <w:rPr>
          <w:rFonts w:ascii="Tahoma" w:hAnsi="Tahoma" w:cs="Tahoma"/>
          <w:b/>
          <w:sz w:val="18"/>
          <w:szCs w:val="18"/>
        </w:rPr>
      </w:pPr>
      <w:r w:rsidRPr="00FB3044">
        <w:rPr>
          <w:rFonts w:ascii="Tahoma" w:hAnsi="Tahoma" w:cs="Tahoma"/>
          <w:b/>
          <w:sz w:val="18"/>
          <w:szCs w:val="18"/>
        </w:rPr>
        <w:t xml:space="preserve">План </w:t>
      </w:r>
      <w:r w:rsidR="00B66222" w:rsidRPr="00FB3044">
        <w:rPr>
          <w:rFonts w:ascii="Tahoma" w:hAnsi="Tahoma" w:cs="Tahoma"/>
          <w:b/>
          <w:sz w:val="18"/>
          <w:szCs w:val="18"/>
        </w:rPr>
        <w:t xml:space="preserve">квартиры № </w:t>
      </w:r>
      <w:r w:rsidR="009D1172" w:rsidRPr="00FB3044">
        <w:rPr>
          <w:rFonts w:ascii="Tahoma" w:hAnsi="Tahoma" w:cs="Tahoma"/>
          <w:b/>
          <w:sz w:val="18"/>
          <w:szCs w:val="18"/>
        </w:rPr>
        <w:t>{v8 НомерКвартиры}</w:t>
      </w:r>
      <w:r w:rsidR="00A86512" w:rsidRPr="00FB3044">
        <w:rPr>
          <w:rFonts w:ascii="Tahoma" w:hAnsi="Tahoma" w:cs="Tahoma"/>
          <w:b/>
          <w:sz w:val="18"/>
          <w:szCs w:val="18"/>
        </w:rPr>
        <w:t xml:space="preserve"> </w:t>
      </w:r>
      <w:r w:rsidR="00FE38AE" w:rsidRPr="00FB3044">
        <w:rPr>
          <w:rFonts w:ascii="Tahoma" w:hAnsi="Tahoma" w:cs="Tahoma"/>
          <w:b/>
          <w:sz w:val="18"/>
          <w:szCs w:val="18"/>
        </w:rPr>
        <w:t>площадью</w:t>
      </w:r>
      <w:r w:rsidR="0033582D" w:rsidRPr="00FB3044">
        <w:rPr>
          <w:rFonts w:ascii="Tahoma" w:hAnsi="Tahoma" w:cs="Tahoma"/>
          <w:b/>
          <w:sz w:val="18"/>
          <w:szCs w:val="18"/>
        </w:rPr>
        <w:t xml:space="preserve"> </w:t>
      </w:r>
      <w:r w:rsidR="009D1172" w:rsidRPr="00FB3044">
        <w:rPr>
          <w:rFonts w:ascii="Tahoma" w:hAnsi="Tahoma" w:cs="Tahoma"/>
          <w:b/>
          <w:sz w:val="18"/>
          <w:szCs w:val="18"/>
        </w:rPr>
        <w:t>{v8 ПлощадьОбщая}</w:t>
      </w:r>
      <w:r w:rsidR="00AA7391" w:rsidRPr="00FB3044">
        <w:rPr>
          <w:rFonts w:ascii="Tahoma" w:hAnsi="Tahoma" w:cs="Tahoma"/>
          <w:b/>
          <w:sz w:val="18"/>
          <w:szCs w:val="18"/>
        </w:rPr>
        <w:t xml:space="preserve"> кв.м. на </w:t>
      </w:r>
      <w:r w:rsidR="0033582D" w:rsidRPr="00FB3044">
        <w:rPr>
          <w:rFonts w:ascii="Tahoma" w:hAnsi="Tahoma" w:cs="Tahoma"/>
          <w:b/>
          <w:sz w:val="18"/>
          <w:szCs w:val="18"/>
        </w:rPr>
        <w:t xml:space="preserve"> </w:t>
      </w:r>
      <w:r w:rsidR="009D1172" w:rsidRPr="00FB3044">
        <w:rPr>
          <w:rFonts w:ascii="Tahoma" w:hAnsi="Tahoma" w:cs="Tahoma"/>
          <w:b/>
          <w:sz w:val="18"/>
          <w:szCs w:val="18"/>
        </w:rPr>
        <w:t xml:space="preserve">{v8 Этаж} </w:t>
      </w:r>
      <w:r w:rsidR="009A5860" w:rsidRPr="00FB3044">
        <w:rPr>
          <w:rFonts w:ascii="Tahoma" w:hAnsi="Tahoma" w:cs="Tahoma"/>
          <w:b/>
          <w:sz w:val="18"/>
          <w:szCs w:val="18"/>
        </w:rPr>
        <w:t xml:space="preserve">этаже </w:t>
      </w:r>
      <w:r w:rsidR="005F3BAF">
        <w:rPr>
          <w:rFonts w:ascii="Tahoma" w:hAnsi="Tahoma" w:cs="Tahoma"/>
          <w:b/>
          <w:sz w:val="18"/>
          <w:szCs w:val="18"/>
        </w:rPr>
        <w:t>секции</w:t>
      </w:r>
      <w:r w:rsidR="00DA7D24" w:rsidRPr="00FB3044">
        <w:rPr>
          <w:rFonts w:ascii="Tahoma" w:hAnsi="Tahoma" w:cs="Tahoma"/>
          <w:b/>
          <w:sz w:val="18"/>
          <w:szCs w:val="18"/>
        </w:rPr>
        <w:t xml:space="preserve"> </w:t>
      </w:r>
      <w:r w:rsidR="009D1172" w:rsidRPr="00FB3044">
        <w:rPr>
          <w:rFonts w:ascii="Tahoma" w:hAnsi="Tahoma" w:cs="Tahoma"/>
          <w:b/>
          <w:sz w:val="18"/>
          <w:szCs w:val="18"/>
        </w:rPr>
        <w:t>{v8 БлокСекция}</w:t>
      </w:r>
      <w:r w:rsidR="00EE3D09" w:rsidRPr="00FB3044">
        <w:rPr>
          <w:rFonts w:ascii="Tahoma" w:hAnsi="Tahoma" w:cs="Tahoma"/>
          <w:spacing w:val="-7"/>
          <w:w w:val="104"/>
          <w:sz w:val="18"/>
          <w:szCs w:val="18"/>
        </w:rPr>
        <w:t xml:space="preserve"> </w:t>
      </w:r>
      <w:r w:rsidR="00DC1132" w:rsidRPr="00DC1132">
        <w:rPr>
          <w:rFonts w:ascii="Tahoma" w:hAnsi="Tahoma" w:cs="Tahoma"/>
          <w:b/>
          <w:bCs/>
          <w:sz w:val="18"/>
          <w:szCs w:val="18"/>
        </w:rPr>
        <w:t xml:space="preserve">Восьмисекционого жилого дома переменной этажности со встроенными нежилыми помещениями и подземной автостоянкой (№1 по ПЗУ) в границах жилой застройки по улицам Таватуйская-Сортировочная-Пехотинцев. </w:t>
      </w:r>
      <w:r w:rsidR="000026BE">
        <w:rPr>
          <w:rFonts w:ascii="Tahoma" w:hAnsi="Tahoma" w:cs="Tahoma"/>
          <w:b/>
          <w:bCs/>
          <w:sz w:val="18"/>
          <w:szCs w:val="18"/>
        </w:rPr>
        <w:t>3</w:t>
      </w:r>
      <w:r w:rsidR="00DC1132" w:rsidRPr="00DC1132">
        <w:rPr>
          <w:rFonts w:ascii="Tahoma" w:hAnsi="Tahoma" w:cs="Tahoma"/>
          <w:b/>
          <w:bCs/>
          <w:sz w:val="18"/>
          <w:szCs w:val="18"/>
        </w:rPr>
        <w:t xml:space="preserve"> очередь строительства</w:t>
      </w:r>
    </w:p>
    <w:p w14:paraId="6F6BE5A9" w14:textId="23E9CE4D" w:rsidR="00240A01" w:rsidRPr="00FB3044" w:rsidRDefault="00240A01" w:rsidP="00456AB5">
      <w:pPr>
        <w:ind w:left="284"/>
        <w:jc w:val="center"/>
        <w:outlineLvl w:val="0"/>
        <w:rPr>
          <w:rFonts w:ascii="Tahoma" w:hAnsi="Tahoma" w:cs="Tahoma"/>
          <w:b/>
          <w:sz w:val="18"/>
          <w:szCs w:val="18"/>
        </w:rPr>
      </w:pPr>
    </w:p>
    <w:p w14:paraId="5B9C23EE" w14:textId="58AC89C3" w:rsidR="00E32BE2" w:rsidRPr="00FB3044" w:rsidRDefault="00E32BE2" w:rsidP="00456AB5">
      <w:pPr>
        <w:ind w:left="284"/>
        <w:jc w:val="center"/>
        <w:outlineLvl w:val="0"/>
        <w:rPr>
          <w:rFonts w:ascii="Tahoma" w:hAnsi="Tahoma" w:cs="Tahoma"/>
          <w:b/>
          <w:sz w:val="18"/>
          <w:szCs w:val="18"/>
        </w:rPr>
      </w:pPr>
    </w:p>
    <w:p w14:paraId="6E2DE9E2" w14:textId="72728074" w:rsidR="00E32BE2" w:rsidRPr="00FB3044" w:rsidRDefault="00E32BE2" w:rsidP="00456AB5">
      <w:pPr>
        <w:ind w:left="284"/>
        <w:jc w:val="center"/>
        <w:outlineLvl w:val="0"/>
        <w:rPr>
          <w:rFonts w:ascii="Tahoma" w:hAnsi="Tahoma" w:cs="Tahoma"/>
          <w:b/>
          <w:sz w:val="18"/>
          <w:szCs w:val="18"/>
        </w:rPr>
      </w:pPr>
    </w:p>
    <w:p w14:paraId="2DB6DE00" w14:textId="5B6F6337" w:rsidR="00E32BE2" w:rsidRPr="00FB3044" w:rsidRDefault="00E32BE2" w:rsidP="00456AB5">
      <w:pPr>
        <w:ind w:left="284"/>
        <w:jc w:val="center"/>
        <w:outlineLvl w:val="0"/>
        <w:rPr>
          <w:rFonts w:ascii="Tahoma" w:hAnsi="Tahoma" w:cs="Tahoma"/>
          <w:b/>
          <w:sz w:val="18"/>
          <w:szCs w:val="18"/>
        </w:rPr>
      </w:pPr>
    </w:p>
    <w:p w14:paraId="5B3E1E2E" w14:textId="7918A572" w:rsidR="00E32BE2" w:rsidRPr="00FB3044" w:rsidRDefault="00E32BE2" w:rsidP="00456AB5">
      <w:pPr>
        <w:ind w:left="284"/>
        <w:jc w:val="center"/>
        <w:outlineLvl w:val="0"/>
        <w:rPr>
          <w:rFonts w:ascii="Tahoma" w:hAnsi="Tahoma" w:cs="Tahoma"/>
          <w:b/>
          <w:sz w:val="18"/>
          <w:szCs w:val="18"/>
        </w:rPr>
      </w:pPr>
    </w:p>
    <w:p w14:paraId="41900558" w14:textId="4D29CF6B" w:rsidR="00E32BE2" w:rsidRPr="00FB3044" w:rsidRDefault="00E32BE2" w:rsidP="00456AB5">
      <w:pPr>
        <w:ind w:left="284"/>
        <w:jc w:val="center"/>
        <w:outlineLvl w:val="0"/>
        <w:rPr>
          <w:rFonts w:ascii="Tahoma" w:hAnsi="Tahoma" w:cs="Tahoma"/>
          <w:b/>
          <w:sz w:val="18"/>
          <w:szCs w:val="18"/>
        </w:rPr>
      </w:pPr>
    </w:p>
    <w:p w14:paraId="58071C87" w14:textId="23DE4D06" w:rsidR="00E32BE2" w:rsidRPr="00FB3044" w:rsidRDefault="00E32BE2" w:rsidP="00456AB5">
      <w:pPr>
        <w:ind w:left="284"/>
        <w:jc w:val="center"/>
        <w:outlineLvl w:val="0"/>
        <w:rPr>
          <w:rFonts w:ascii="Tahoma" w:hAnsi="Tahoma" w:cs="Tahoma"/>
          <w:b/>
          <w:sz w:val="18"/>
          <w:szCs w:val="18"/>
        </w:rPr>
      </w:pPr>
    </w:p>
    <w:p w14:paraId="223D9AD3" w14:textId="30695A9C" w:rsidR="00E32BE2" w:rsidRPr="00FB3044" w:rsidRDefault="00E32BE2" w:rsidP="00456AB5">
      <w:pPr>
        <w:ind w:left="284"/>
        <w:jc w:val="center"/>
        <w:outlineLvl w:val="0"/>
        <w:rPr>
          <w:rFonts w:ascii="Tahoma" w:hAnsi="Tahoma" w:cs="Tahoma"/>
          <w:b/>
          <w:sz w:val="18"/>
          <w:szCs w:val="18"/>
        </w:rPr>
      </w:pPr>
    </w:p>
    <w:p w14:paraId="54C5D0DD" w14:textId="43EA7EFC" w:rsidR="00E32BE2" w:rsidRPr="00FB3044" w:rsidRDefault="00E32BE2" w:rsidP="00456AB5">
      <w:pPr>
        <w:ind w:left="284"/>
        <w:jc w:val="center"/>
        <w:outlineLvl w:val="0"/>
        <w:rPr>
          <w:rFonts w:ascii="Tahoma" w:hAnsi="Tahoma" w:cs="Tahoma"/>
          <w:b/>
          <w:sz w:val="18"/>
          <w:szCs w:val="18"/>
        </w:rPr>
      </w:pPr>
    </w:p>
    <w:p w14:paraId="16165514" w14:textId="71CA9756" w:rsidR="00E32BE2" w:rsidRPr="00FB3044" w:rsidRDefault="00E32BE2" w:rsidP="00456AB5">
      <w:pPr>
        <w:ind w:left="284"/>
        <w:jc w:val="center"/>
        <w:outlineLvl w:val="0"/>
        <w:rPr>
          <w:rFonts w:ascii="Tahoma" w:hAnsi="Tahoma" w:cs="Tahoma"/>
          <w:b/>
          <w:sz w:val="18"/>
          <w:szCs w:val="18"/>
        </w:rPr>
      </w:pPr>
    </w:p>
    <w:p w14:paraId="041CAB7E" w14:textId="5AEBADF4" w:rsidR="00E32BE2" w:rsidRPr="00FB3044" w:rsidRDefault="00E32BE2" w:rsidP="00456AB5">
      <w:pPr>
        <w:ind w:left="284"/>
        <w:jc w:val="center"/>
        <w:outlineLvl w:val="0"/>
        <w:rPr>
          <w:rFonts w:ascii="Tahoma" w:hAnsi="Tahoma" w:cs="Tahoma"/>
          <w:b/>
          <w:sz w:val="18"/>
          <w:szCs w:val="18"/>
        </w:rPr>
      </w:pPr>
    </w:p>
    <w:p w14:paraId="02A5666E" w14:textId="77777777" w:rsidR="00E32BE2" w:rsidRPr="00FB3044" w:rsidRDefault="00E32BE2" w:rsidP="00773517">
      <w:pPr>
        <w:outlineLvl w:val="0"/>
        <w:rPr>
          <w:rFonts w:ascii="Tahoma" w:hAnsi="Tahoma" w:cs="Tahoma"/>
          <w:b/>
          <w:sz w:val="18"/>
          <w:szCs w:val="18"/>
        </w:rPr>
      </w:pPr>
    </w:p>
    <w:p w14:paraId="4274F206" w14:textId="48F0737B" w:rsidR="00E32BE2" w:rsidRPr="00FB3044" w:rsidRDefault="00E32BE2" w:rsidP="00456AB5">
      <w:pPr>
        <w:ind w:left="284"/>
        <w:jc w:val="center"/>
        <w:outlineLvl w:val="0"/>
        <w:rPr>
          <w:rFonts w:ascii="Tahoma" w:hAnsi="Tahoma" w:cs="Tahoma"/>
          <w:b/>
          <w:sz w:val="18"/>
          <w:szCs w:val="18"/>
        </w:rPr>
      </w:pPr>
    </w:p>
    <w:p w14:paraId="235B562D" w14:textId="5EE45B93" w:rsidR="00240A01" w:rsidRPr="00FB3044" w:rsidRDefault="00240A01" w:rsidP="00240A01">
      <w:pPr>
        <w:ind w:left="284"/>
        <w:outlineLvl w:val="0"/>
        <w:rPr>
          <w:rFonts w:ascii="Tahoma" w:hAnsi="Tahoma" w:cs="Tahoma"/>
          <w:b/>
          <w:sz w:val="18"/>
          <w:szCs w:val="18"/>
        </w:rPr>
      </w:pPr>
      <w:r w:rsidRPr="00FB3044">
        <w:rPr>
          <w:rFonts w:ascii="Tahoma" w:hAnsi="Tahoma" w:cs="Tahoma"/>
          <w:b/>
          <w:sz w:val="18"/>
          <w:szCs w:val="18"/>
        </w:rPr>
        <w:t>Застройщик</w:t>
      </w:r>
      <w:r w:rsidR="008C113F" w:rsidRPr="00FB3044">
        <w:rPr>
          <w:rFonts w:ascii="Tahoma" w:hAnsi="Tahoma" w:cs="Tahoma"/>
          <w:b/>
          <w:sz w:val="18"/>
          <w:szCs w:val="18"/>
        </w:rPr>
        <w:t xml:space="preserve">  /____________/  </w:t>
      </w:r>
    </w:p>
    <w:p w14:paraId="0205BD3D" w14:textId="2277838D" w:rsidR="00240A01" w:rsidRPr="00FB3044" w:rsidRDefault="00240A01" w:rsidP="00240A01">
      <w:pPr>
        <w:ind w:left="284"/>
        <w:outlineLvl w:val="0"/>
        <w:rPr>
          <w:rFonts w:ascii="Tahoma" w:hAnsi="Tahoma" w:cs="Tahoma"/>
          <w:b/>
          <w:sz w:val="18"/>
          <w:szCs w:val="18"/>
        </w:rPr>
      </w:pPr>
    </w:p>
    <w:p w14:paraId="31398C2D" w14:textId="4434786E" w:rsidR="00240A01" w:rsidRPr="00FB3044" w:rsidRDefault="00240A01" w:rsidP="00240A01">
      <w:pPr>
        <w:ind w:left="284"/>
        <w:outlineLvl w:val="0"/>
        <w:rPr>
          <w:rFonts w:ascii="Tahoma" w:hAnsi="Tahoma" w:cs="Tahoma"/>
          <w:b/>
          <w:bCs/>
          <w:sz w:val="18"/>
          <w:szCs w:val="18"/>
        </w:rPr>
      </w:pPr>
      <w:r w:rsidRPr="00FB3044">
        <w:rPr>
          <w:rFonts w:ascii="Tahoma" w:hAnsi="Tahoma" w:cs="Tahoma"/>
          <w:b/>
          <w:sz w:val="18"/>
          <w:szCs w:val="18"/>
        </w:rPr>
        <w:t xml:space="preserve">Участник долевого строительства </w:t>
      </w:r>
      <w:r w:rsidR="008C113F" w:rsidRPr="00FB3044">
        <w:rPr>
          <w:rFonts w:ascii="Tahoma" w:hAnsi="Tahoma" w:cs="Tahoma"/>
          <w:b/>
          <w:bCs/>
          <w:sz w:val="18"/>
          <w:szCs w:val="18"/>
        </w:rPr>
        <w:t>/______________/</w:t>
      </w:r>
    </w:p>
    <w:bookmarkEnd w:id="4"/>
    <w:p w14:paraId="627FCE4E" w14:textId="77777777" w:rsidR="00C81B98" w:rsidRPr="00FB3044" w:rsidRDefault="00C81B98" w:rsidP="00280529">
      <w:pPr>
        <w:shd w:val="clear" w:color="auto" w:fill="FFFFFF"/>
        <w:spacing w:after="0" w:line="240" w:lineRule="auto"/>
        <w:ind w:right="-365"/>
        <w:rPr>
          <w:rFonts w:ascii="Tahoma" w:hAnsi="Tahoma" w:cs="Tahoma"/>
          <w:b/>
          <w:bCs/>
          <w:sz w:val="18"/>
          <w:szCs w:val="18"/>
        </w:rPr>
        <w:sectPr w:rsidR="00C81B98" w:rsidRPr="00FB3044" w:rsidSect="006A35BC">
          <w:headerReference w:type="default" r:id="rId8"/>
          <w:footerReference w:type="default" r:id="rId9"/>
          <w:headerReference w:type="first" r:id="rId10"/>
          <w:pgSz w:w="11906" w:h="16838"/>
          <w:pgMar w:top="-567" w:right="566" w:bottom="851" w:left="567" w:header="142" w:footer="0" w:gutter="0"/>
          <w:cols w:space="708"/>
          <w:titlePg/>
          <w:docGrid w:linePitch="360"/>
        </w:sectPr>
      </w:pPr>
    </w:p>
    <w:p w14:paraId="5C1A741B" w14:textId="376AEC8B" w:rsidR="00EA1F02" w:rsidRPr="00FB3044"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FB3044" w:rsidSect="00EA1F02">
      <w:type w:val="continuous"/>
      <w:pgSz w:w="11906" w:h="16838"/>
      <w:pgMar w:top="1382" w:right="850" w:bottom="1134" w:left="567" w:header="142"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5AC3D" w14:textId="77777777" w:rsidR="00AF2D73" w:rsidRDefault="00AF2D73" w:rsidP="00CC05AC">
      <w:pPr>
        <w:spacing w:after="0" w:line="240" w:lineRule="auto"/>
      </w:pPr>
      <w:r>
        <w:separator/>
      </w:r>
    </w:p>
  </w:endnote>
  <w:endnote w:type="continuationSeparator" w:id="0">
    <w:p w14:paraId="5F1ACD92" w14:textId="77777777" w:rsidR="00AF2D73" w:rsidRDefault="00AF2D73" w:rsidP="00CC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79725"/>
      <w:docPartObj>
        <w:docPartGallery w:val="Page Numbers (Bottom of Page)"/>
        <w:docPartUnique/>
      </w:docPartObj>
    </w:sdtPr>
    <w:sdtEndPr/>
    <w:sdtContent>
      <w:p w14:paraId="1ED5615D" w14:textId="0C13BBAF" w:rsidR="003030A4" w:rsidRDefault="00402FBE" w:rsidP="005E1F10">
        <w:pPr>
          <w:pStyle w:val="a7"/>
          <w:jc w:val="right"/>
        </w:pPr>
        <w:r>
          <w:fldChar w:fldCharType="begin"/>
        </w:r>
        <w:r w:rsidR="00175A9E">
          <w:instrText>PAGE   \* MERGEFORMAT</w:instrText>
        </w:r>
        <w:r>
          <w:fldChar w:fldCharType="separate"/>
        </w:r>
        <w:r w:rsidR="005F3BAF">
          <w:rPr>
            <w:noProof/>
          </w:rPr>
          <w:t>7</w:t>
        </w:r>
        <w:r>
          <w:fldChar w:fldCharType="end"/>
        </w:r>
      </w:p>
    </w:sdtContent>
  </w:sdt>
  <w:p w14:paraId="7B04FCBB" w14:textId="77777777" w:rsidR="003030A4" w:rsidRDefault="003030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2ADF" w14:textId="77777777" w:rsidR="00AF2D73" w:rsidRDefault="00AF2D73" w:rsidP="00CC05AC">
      <w:pPr>
        <w:spacing w:after="0" w:line="240" w:lineRule="auto"/>
      </w:pPr>
      <w:r>
        <w:separator/>
      </w:r>
    </w:p>
  </w:footnote>
  <w:footnote w:type="continuationSeparator" w:id="0">
    <w:p w14:paraId="2A6B2BE7" w14:textId="77777777" w:rsidR="00AF2D73" w:rsidRDefault="00AF2D73" w:rsidP="00CC0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2739" w14:textId="77777777" w:rsidR="00175A9E" w:rsidRDefault="00175A9E" w:rsidP="00175A9E">
    <w:pPr>
      <w:spacing w:after="0" w:line="240" w:lineRule="auto"/>
      <w:jc w:val="center"/>
      <w:rPr>
        <w:b/>
        <w:sz w:val="19"/>
        <w:szCs w:val="19"/>
      </w:rPr>
    </w:pPr>
  </w:p>
  <w:p w14:paraId="60EE7D69" w14:textId="77777777" w:rsidR="00175A9E" w:rsidRDefault="00175A9E" w:rsidP="00175A9E">
    <w:pPr>
      <w:spacing w:after="0" w:line="240" w:lineRule="auto"/>
      <w:jc w:val="center"/>
      <w:rPr>
        <w:b/>
        <w:sz w:val="19"/>
        <w:szCs w:val="19"/>
      </w:rPr>
    </w:pPr>
  </w:p>
  <w:p w14:paraId="384E1ED4" w14:textId="77777777" w:rsidR="00175A9E" w:rsidRDefault="00175A9E" w:rsidP="00175A9E">
    <w:pPr>
      <w:spacing w:after="0" w:line="240" w:lineRule="auto"/>
      <w:jc w:val="center"/>
      <w:rPr>
        <w:b/>
        <w:sz w:val="19"/>
        <w:szCs w:val="19"/>
      </w:rPr>
    </w:pPr>
  </w:p>
  <w:p w14:paraId="28018442" w14:textId="77777777" w:rsidR="00175A9E" w:rsidRDefault="00175A9E" w:rsidP="00175A9E">
    <w:pPr>
      <w:spacing w:after="0" w:line="240" w:lineRule="auto"/>
      <w:jc w:val="center"/>
      <w:rPr>
        <w:b/>
        <w:sz w:val="19"/>
        <w:szCs w:val="19"/>
      </w:rPr>
    </w:pPr>
    <w:r>
      <w:rPr>
        <w:b/>
        <w:sz w:val="19"/>
        <w:szCs w:val="19"/>
      </w:rPr>
      <w:t xml:space="preserve">                       </w:t>
    </w:r>
  </w:p>
  <w:p w14:paraId="5D3B9843" w14:textId="77777777" w:rsidR="00CC05AC" w:rsidRDefault="00CC05AC">
    <w:pPr>
      <w:pStyle w:val="a5"/>
    </w:pPr>
  </w:p>
  <w:p w14:paraId="524D3CB2" w14:textId="77777777" w:rsidR="00B17C74" w:rsidRDefault="00B17C74"/>
  <w:p w14:paraId="781E6A41" w14:textId="77777777" w:rsidR="003030A4" w:rsidRDefault="003030A4"/>
  <w:p w14:paraId="41DF278A" w14:textId="77777777" w:rsidR="003030A4" w:rsidRDefault="003030A4"/>
  <w:p w14:paraId="28FCB093" w14:textId="77777777" w:rsidR="003030A4" w:rsidRDefault="003030A4"/>
  <w:p w14:paraId="010ED045" w14:textId="77777777" w:rsidR="003030A4" w:rsidRDefault="0030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714" w14:textId="77777777" w:rsidR="00825E75" w:rsidRDefault="00825E75">
    <w:pPr>
      <w:pStyle w:val="a5"/>
    </w:pPr>
  </w:p>
  <w:p w14:paraId="6CFFC1B3" w14:textId="77777777" w:rsidR="00825E75" w:rsidRDefault="00825E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79F1566"/>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0A71A21"/>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1796589"/>
    <w:multiLevelType w:val="multilevel"/>
    <w:tmpl w:val="F3605E0A"/>
    <w:lvl w:ilvl="0">
      <w:start w:val="2"/>
      <w:numFmt w:val="decimal"/>
      <w:lvlText w:val="%1."/>
      <w:lvlJc w:val="left"/>
      <w:pPr>
        <w:ind w:left="360" w:hanging="36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3" w15:restartNumberingAfterBreak="0">
    <w:nsid w:val="35E9756A"/>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35527E"/>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2" w15:restartNumberingAfterBreak="0">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16cid:durableId="1544097257">
    <w:abstractNumId w:val="0"/>
  </w:num>
  <w:num w:numId="2" w16cid:durableId="1904565064">
    <w:abstractNumId w:val="1"/>
  </w:num>
  <w:num w:numId="3" w16cid:durableId="439572156">
    <w:abstractNumId w:val="21"/>
  </w:num>
  <w:num w:numId="4" w16cid:durableId="256593976">
    <w:abstractNumId w:val="3"/>
  </w:num>
  <w:num w:numId="5" w16cid:durableId="1933735750">
    <w:abstractNumId w:val="20"/>
  </w:num>
  <w:num w:numId="6" w16cid:durableId="1019086920">
    <w:abstractNumId w:val="12"/>
  </w:num>
  <w:num w:numId="7" w16cid:durableId="1053041715">
    <w:abstractNumId w:val="11"/>
  </w:num>
  <w:num w:numId="8" w16cid:durableId="862014812">
    <w:abstractNumId w:val="2"/>
  </w:num>
  <w:num w:numId="9" w16cid:durableId="54278081">
    <w:abstractNumId w:val="19"/>
  </w:num>
  <w:num w:numId="10" w16cid:durableId="2081710208">
    <w:abstractNumId w:val="22"/>
  </w:num>
  <w:num w:numId="11" w16cid:durableId="895122872">
    <w:abstractNumId w:val="6"/>
  </w:num>
  <w:num w:numId="12" w16cid:durableId="1097096274">
    <w:abstractNumId w:val="4"/>
  </w:num>
  <w:num w:numId="13" w16cid:durableId="1739087185">
    <w:abstractNumId w:val="23"/>
  </w:num>
  <w:num w:numId="14" w16cid:durableId="21243013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2375463">
    <w:abstractNumId w:val="18"/>
  </w:num>
  <w:num w:numId="16" w16cid:durableId="1776708887">
    <w:abstractNumId w:val="8"/>
  </w:num>
  <w:num w:numId="17" w16cid:durableId="376588364">
    <w:abstractNumId w:val="16"/>
  </w:num>
  <w:num w:numId="18" w16cid:durableId="1985886670">
    <w:abstractNumId w:val="17"/>
  </w:num>
  <w:num w:numId="19" w16cid:durableId="701587266">
    <w:abstractNumId w:val="15"/>
  </w:num>
  <w:num w:numId="20" w16cid:durableId="1968852260">
    <w:abstractNumId w:val="9"/>
  </w:num>
  <w:num w:numId="21" w16cid:durableId="1335643736">
    <w:abstractNumId w:val="14"/>
  </w:num>
  <w:num w:numId="22" w16cid:durableId="1921714448">
    <w:abstractNumId w:val="13"/>
  </w:num>
  <w:num w:numId="23" w16cid:durableId="378165940">
    <w:abstractNumId w:val="7"/>
  </w:num>
  <w:num w:numId="24" w16cid:durableId="199051720">
    <w:abstractNumId w:val="5"/>
  </w:num>
  <w:num w:numId="25" w16cid:durableId="40587834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дрей Алексеевич Кардапольцев">
    <w15:presenceInfo w15:providerId="None" w15:userId="Андрей Алексеевич Кардапольц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4F"/>
    <w:rsid w:val="000022E0"/>
    <w:rsid w:val="000026BE"/>
    <w:rsid w:val="00003133"/>
    <w:rsid w:val="00005B0C"/>
    <w:rsid w:val="00006539"/>
    <w:rsid w:val="0001100C"/>
    <w:rsid w:val="0001573B"/>
    <w:rsid w:val="00016BEF"/>
    <w:rsid w:val="00023157"/>
    <w:rsid w:val="000263F6"/>
    <w:rsid w:val="000319ED"/>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051A6"/>
    <w:rsid w:val="001108D8"/>
    <w:rsid w:val="00110DBA"/>
    <w:rsid w:val="00112B0E"/>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82F8B"/>
    <w:rsid w:val="001B3EA0"/>
    <w:rsid w:val="001B7E3F"/>
    <w:rsid w:val="001D4AE6"/>
    <w:rsid w:val="001D6809"/>
    <w:rsid w:val="001E3ABB"/>
    <w:rsid w:val="001E4AC2"/>
    <w:rsid w:val="001F7FC6"/>
    <w:rsid w:val="00212C36"/>
    <w:rsid w:val="002138A4"/>
    <w:rsid w:val="00220B2B"/>
    <w:rsid w:val="002227E1"/>
    <w:rsid w:val="00222A32"/>
    <w:rsid w:val="00222E71"/>
    <w:rsid w:val="00224C1B"/>
    <w:rsid w:val="00225495"/>
    <w:rsid w:val="00231A33"/>
    <w:rsid w:val="00240A01"/>
    <w:rsid w:val="00240DAB"/>
    <w:rsid w:val="0024459C"/>
    <w:rsid w:val="00260AFE"/>
    <w:rsid w:val="002622AF"/>
    <w:rsid w:val="00265C42"/>
    <w:rsid w:val="00275380"/>
    <w:rsid w:val="002757DD"/>
    <w:rsid w:val="00275A3B"/>
    <w:rsid w:val="00275DCE"/>
    <w:rsid w:val="00280529"/>
    <w:rsid w:val="00290696"/>
    <w:rsid w:val="00293763"/>
    <w:rsid w:val="0029559D"/>
    <w:rsid w:val="00295647"/>
    <w:rsid w:val="002A281E"/>
    <w:rsid w:val="002A2DDB"/>
    <w:rsid w:val="002B0E1A"/>
    <w:rsid w:val="002B2B93"/>
    <w:rsid w:val="002B3D88"/>
    <w:rsid w:val="002C16EC"/>
    <w:rsid w:val="002C387D"/>
    <w:rsid w:val="002D5014"/>
    <w:rsid w:val="002D52D9"/>
    <w:rsid w:val="002E041C"/>
    <w:rsid w:val="002E38E5"/>
    <w:rsid w:val="003009B2"/>
    <w:rsid w:val="003022B5"/>
    <w:rsid w:val="003030A4"/>
    <w:rsid w:val="00305FB8"/>
    <w:rsid w:val="00311125"/>
    <w:rsid w:val="00314861"/>
    <w:rsid w:val="00316A65"/>
    <w:rsid w:val="00322410"/>
    <w:rsid w:val="0032495E"/>
    <w:rsid w:val="00324CC3"/>
    <w:rsid w:val="0033546D"/>
    <w:rsid w:val="0033582D"/>
    <w:rsid w:val="00344479"/>
    <w:rsid w:val="0037244A"/>
    <w:rsid w:val="00375729"/>
    <w:rsid w:val="00376FE9"/>
    <w:rsid w:val="00382436"/>
    <w:rsid w:val="00384359"/>
    <w:rsid w:val="0038711B"/>
    <w:rsid w:val="003878C6"/>
    <w:rsid w:val="0039650D"/>
    <w:rsid w:val="003A56E3"/>
    <w:rsid w:val="003D08D6"/>
    <w:rsid w:val="003D5231"/>
    <w:rsid w:val="003D744B"/>
    <w:rsid w:val="003E0F18"/>
    <w:rsid w:val="003E42A1"/>
    <w:rsid w:val="003F6570"/>
    <w:rsid w:val="00402FBE"/>
    <w:rsid w:val="004034DE"/>
    <w:rsid w:val="004105A1"/>
    <w:rsid w:val="0041465E"/>
    <w:rsid w:val="0041569A"/>
    <w:rsid w:val="0041579D"/>
    <w:rsid w:val="00417746"/>
    <w:rsid w:val="00424D46"/>
    <w:rsid w:val="00425941"/>
    <w:rsid w:val="0042647A"/>
    <w:rsid w:val="00426B00"/>
    <w:rsid w:val="00426B57"/>
    <w:rsid w:val="004324C3"/>
    <w:rsid w:val="00444406"/>
    <w:rsid w:val="00450A52"/>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2220"/>
    <w:rsid w:val="0055379D"/>
    <w:rsid w:val="00555125"/>
    <w:rsid w:val="005555A7"/>
    <w:rsid w:val="0055784B"/>
    <w:rsid w:val="0057318B"/>
    <w:rsid w:val="005768EF"/>
    <w:rsid w:val="0058069D"/>
    <w:rsid w:val="00580E53"/>
    <w:rsid w:val="00581825"/>
    <w:rsid w:val="00583968"/>
    <w:rsid w:val="00584E8C"/>
    <w:rsid w:val="0059129C"/>
    <w:rsid w:val="0059644F"/>
    <w:rsid w:val="00597746"/>
    <w:rsid w:val="005A40EB"/>
    <w:rsid w:val="005A62F4"/>
    <w:rsid w:val="005A7071"/>
    <w:rsid w:val="005C59AC"/>
    <w:rsid w:val="005C6569"/>
    <w:rsid w:val="005C78D8"/>
    <w:rsid w:val="005E1F10"/>
    <w:rsid w:val="005E744C"/>
    <w:rsid w:val="005F0421"/>
    <w:rsid w:val="005F223E"/>
    <w:rsid w:val="005F3BAF"/>
    <w:rsid w:val="005F6DF5"/>
    <w:rsid w:val="00602354"/>
    <w:rsid w:val="00603BB8"/>
    <w:rsid w:val="00604E82"/>
    <w:rsid w:val="006114CE"/>
    <w:rsid w:val="006125C8"/>
    <w:rsid w:val="0062043B"/>
    <w:rsid w:val="0063183D"/>
    <w:rsid w:val="00632ABF"/>
    <w:rsid w:val="00633304"/>
    <w:rsid w:val="00635196"/>
    <w:rsid w:val="0064398F"/>
    <w:rsid w:val="00644F36"/>
    <w:rsid w:val="00645C1E"/>
    <w:rsid w:val="006545AF"/>
    <w:rsid w:val="00662055"/>
    <w:rsid w:val="0066410F"/>
    <w:rsid w:val="00667F4B"/>
    <w:rsid w:val="00674259"/>
    <w:rsid w:val="00675F9B"/>
    <w:rsid w:val="0067768A"/>
    <w:rsid w:val="00680EF9"/>
    <w:rsid w:val="00684F04"/>
    <w:rsid w:val="006939C5"/>
    <w:rsid w:val="00695C05"/>
    <w:rsid w:val="006963FC"/>
    <w:rsid w:val="006A35BC"/>
    <w:rsid w:val="006A4C41"/>
    <w:rsid w:val="006B1BEB"/>
    <w:rsid w:val="006B2C21"/>
    <w:rsid w:val="006B54EA"/>
    <w:rsid w:val="006B77E4"/>
    <w:rsid w:val="006C5498"/>
    <w:rsid w:val="006C5735"/>
    <w:rsid w:val="006D4463"/>
    <w:rsid w:val="006D5D32"/>
    <w:rsid w:val="006D7930"/>
    <w:rsid w:val="006F1512"/>
    <w:rsid w:val="006F2587"/>
    <w:rsid w:val="006F2EAD"/>
    <w:rsid w:val="006F7993"/>
    <w:rsid w:val="00703C10"/>
    <w:rsid w:val="007056BD"/>
    <w:rsid w:val="0070694F"/>
    <w:rsid w:val="00710945"/>
    <w:rsid w:val="0071110B"/>
    <w:rsid w:val="00711544"/>
    <w:rsid w:val="0071558F"/>
    <w:rsid w:val="007249AE"/>
    <w:rsid w:val="00725F87"/>
    <w:rsid w:val="00730483"/>
    <w:rsid w:val="007322A9"/>
    <w:rsid w:val="0073394F"/>
    <w:rsid w:val="00735546"/>
    <w:rsid w:val="00735E26"/>
    <w:rsid w:val="007445CF"/>
    <w:rsid w:val="0076422F"/>
    <w:rsid w:val="00773517"/>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559C"/>
    <w:rsid w:val="007D2355"/>
    <w:rsid w:val="007D348C"/>
    <w:rsid w:val="007E4A5B"/>
    <w:rsid w:val="007F10A1"/>
    <w:rsid w:val="007F26C9"/>
    <w:rsid w:val="007F641E"/>
    <w:rsid w:val="008156C5"/>
    <w:rsid w:val="0081661F"/>
    <w:rsid w:val="00825E75"/>
    <w:rsid w:val="008316F0"/>
    <w:rsid w:val="00832E0F"/>
    <w:rsid w:val="00833D7E"/>
    <w:rsid w:val="008455B9"/>
    <w:rsid w:val="0085283D"/>
    <w:rsid w:val="00854451"/>
    <w:rsid w:val="00855D56"/>
    <w:rsid w:val="00863031"/>
    <w:rsid w:val="00863A92"/>
    <w:rsid w:val="00865704"/>
    <w:rsid w:val="0086766D"/>
    <w:rsid w:val="008702B9"/>
    <w:rsid w:val="008716EE"/>
    <w:rsid w:val="00874E71"/>
    <w:rsid w:val="00876355"/>
    <w:rsid w:val="0087749E"/>
    <w:rsid w:val="008846C7"/>
    <w:rsid w:val="00884D54"/>
    <w:rsid w:val="008932EA"/>
    <w:rsid w:val="00893612"/>
    <w:rsid w:val="008B2166"/>
    <w:rsid w:val="008B3CC7"/>
    <w:rsid w:val="008B4066"/>
    <w:rsid w:val="008B590F"/>
    <w:rsid w:val="008C113F"/>
    <w:rsid w:val="008C1DD5"/>
    <w:rsid w:val="008C3159"/>
    <w:rsid w:val="008D106A"/>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56DF0"/>
    <w:rsid w:val="0096155B"/>
    <w:rsid w:val="00961628"/>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D1172"/>
    <w:rsid w:val="009D3956"/>
    <w:rsid w:val="009D5AAE"/>
    <w:rsid w:val="009F17BF"/>
    <w:rsid w:val="009F6916"/>
    <w:rsid w:val="00A0322A"/>
    <w:rsid w:val="00A04015"/>
    <w:rsid w:val="00A110DC"/>
    <w:rsid w:val="00A15407"/>
    <w:rsid w:val="00A21C61"/>
    <w:rsid w:val="00A2273D"/>
    <w:rsid w:val="00A27EB3"/>
    <w:rsid w:val="00A40293"/>
    <w:rsid w:val="00A40919"/>
    <w:rsid w:val="00A439D3"/>
    <w:rsid w:val="00A440AE"/>
    <w:rsid w:val="00A5074F"/>
    <w:rsid w:val="00A57E30"/>
    <w:rsid w:val="00A57F47"/>
    <w:rsid w:val="00A61CCE"/>
    <w:rsid w:val="00A66524"/>
    <w:rsid w:val="00A6692E"/>
    <w:rsid w:val="00A70AB7"/>
    <w:rsid w:val="00A75FC4"/>
    <w:rsid w:val="00A80FFA"/>
    <w:rsid w:val="00A81287"/>
    <w:rsid w:val="00A812F2"/>
    <w:rsid w:val="00A81AF1"/>
    <w:rsid w:val="00A832AD"/>
    <w:rsid w:val="00A86512"/>
    <w:rsid w:val="00A94B60"/>
    <w:rsid w:val="00A979B9"/>
    <w:rsid w:val="00AA4BE9"/>
    <w:rsid w:val="00AA6226"/>
    <w:rsid w:val="00AA68F3"/>
    <w:rsid w:val="00AA7391"/>
    <w:rsid w:val="00AA7436"/>
    <w:rsid w:val="00AD1200"/>
    <w:rsid w:val="00AE326E"/>
    <w:rsid w:val="00AF2D73"/>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71C08"/>
    <w:rsid w:val="00B720E3"/>
    <w:rsid w:val="00B76383"/>
    <w:rsid w:val="00B83E55"/>
    <w:rsid w:val="00B87640"/>
    <w:rsid w:val="00B90503"/>
    <w:rsid w:val="00B908AC"/>
    <w:rsid w:val="00B92AD3"/>
    <w:rsid w:val="00B966BF"/>
    <w:rsid w:val="00B97366"/>
    <w:rsid w:val="00BA36F5"/>
    <w:rsid w:val="00BA4962"/>
    <w:rsid w:val="00BA512E"/>
    <w:rsid w:val="00BB4EF3"/>
    <w:rsid w:val="00BB6315"/>
    <w:rsid w:val="00BC2CF8"/>
    <w:rsid w:val="00BD011A"/>
    <w:rsid w:val="00BD033B"/>
    <w:rsid w:val="00C04054"/>
    <w:rsid w:val="00C149BE"/>
    <w:rsid w:val="00C413E3"/>
    <w:rsid w:val="00C428E6"/>
    <w:rsid w:val="00C47292"/>
    <w:rsid w:val="00C648FB"/>
    <w:rsid w:val="00C666FF"/>
    <w:rsid w:val="00C717EB"/>
    <w:rsid w:val="00C72BFE"/>
    <w:rsid w:val="00C769AB"/>
    <w:rsid w:val="00C806D4"/>
    <w:rsid w:val="00C81B98"/>
    <w:rsid w:val="00C90118"/>
    <w:rsid w:val="00C91ECA"/>
    <w:rsid w:val="00C94063"/>
    <w:rsid w:val="00C97658"/>
    <w:rsid w:val="00CA444A"/>
    <w:rsid w:val="00CA5C4D"/>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6BCA"/>
    <w:rsid w:val="00D81811"/>
    <w:rsid w:val="00D87A01"/>
    <w:rsid w:val="00D92D21"/>
    <w:rsid w:val="00D94A74"/>
    <w:rsid w:val="00DA59B1"/>
    <w:rsid w:val="00DA7785"/>
    <w:rsid w:val="00DA7D24"/>
    <w:rsid w:val="00DB0956"/>
    <w:rsid w:val="00DB0F9F"/>
    <w:rsid w:val="00DB2CEC"/>
    <w:rsid w:val="00DC1132"/>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E0221E"/>
    <w:rsid w:val="00E10D1F"/>
    <w:rsid w:val="00E1141F"/>
    <w:rsid w:val="00E11890"/>
    <w:rsid w:val="00E2507D"/>
    <w:rsid w:val="00E32BE2"/>
    <w:rsid w:val="00E37638"/>
    <w:rsid w:val="00E45B41"/>
    <w:rsid w:val="00E47C28"/>
    <w:rsid w:val="00E56B97"/>
    <w:rsid w:val="00E60D85"/>
    <w:rsid w:val="00E63E64"/>
    <w:rsid w:val="00E63E6E"/>
    <w:rsid w:val="00E805BF"/>
    <w:rsid w:val="00E94780"/>
    <w:rsid w:val="00EA1F02"/>
    <w:rsid w:val="00EB2D85"/>
    <w:rsid w:val="00EB6581"/>
    <w:rsid w:val="00EC5E26"/>
    <w:rsid w:val="00ED6453"/>
    <w:rsid w:val="00EE0D6E"/>
    <w:rsid w:val="00EE103D"/>
    <w:rsid w:val="00EE3D09"/>
    <w:rsid w:val="00EE6644"/>
    <w:rsid w:val="00EF737B"/>
    <w:rsid w:val="00F02FF8"/>
    <w:rsid w:val="00F10865"/>
    <w:rsid w:val="00F1142E"/>
    <w:rsid w:val="00F13BEA"/>
    <w:rsid w:val="00F21829"/>
    <w:rsid w:val="00F22CA8"/>
    <w:rsid w:val="00F248C5"/>
    <w:rsid w:val="00F31CCF"/>
    <w:rsid w:val="00F33DFD"/>
    <w:rsid w:val="00F3742C"/>
    <w:rsid w:val="00F4158E"/>
    <w:rsid w:val="00F52B01"/>
    <w:rsid w:val="00F54981"/>
    <w:rsid w:val="00F57949"/>
    <w:rsid w:val="00F75E09"/>
    <w:rsid w:val="00F82416"/>
    <w:rsid w:val="00F830C6"/>
    <w:rsid w:val="00F94AE7"/>
    <w:rsid w:val="00FA087F"/>
    <w:rsid w:val="00FA35A3"/>
    <w:rsid w:val="00FA66E6"/>
    <w:rsid w:val="00FA7963"/>
    <w:rsid w:val="00FB3044"/>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62DE63"/>
  <w15:docId w15:val="{06D44D80-7C0B-4FAB-B5D0-48860F009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B19F-5682-4A82-B2FC-27A78CCD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4464</Words>
  <Characters>25449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ГМК Екатеринбург</dc:creator>
  <cp:lastModifiedBy>Соловьева Анна Александровна</cp:lastModifiedBy>
  <cp:revision>8</cp:revision>
  <cp:lastPrinted>2020-05-18T05:59:00Z</cp:lastPrinted>
  <dcterms:created xsi:type="dcterms:W3CDTF">2022-07-08T07:14:00Z</dcterms:created>
  <dcterms:modified xsi:type="dcterms:W3CDTF">2022-11-16T07:00:00Z</dcterms:modified>
</cp:coreProperties>
</file>