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128C73" w14:textId="25F7DD42" w:rsidR="00175A9E" w:rsidRPr="00FB3044" w:rsidRDefault="006A35BC" w:rsidP="00C769AB">
      <w:pPr>
        <w:tabs>
          <w:tab w:val="left" w:pos="2520"/>
        </w:tabs>
        <w:spacing w:after="0" w:line="240" w:lineRule="auto"/>
        <w:rPr>
          <w:rFonts w:ascii="Tahoma" w:hAnsi="Tahoma" w:cs="Tahoma"/>
          <w:b/>
          <w:sz w:val="18"/>
          <w:szCs w:val="18"/>
          <w:lang w:val="en-US"/>
        </w:rPr>
      </w:pPr>
      <w:r w:rsidRPr="00FB3044">
        <w:rPr>
          <w:rFonts w:ascii="Tahoma" w:hAnsi="Tahoma" w:cs="Tahoma"/>
          <w:noProof/>
          <w:sz w:val="18"/>
          <w:szCs w:val="18"/>
        </w:rPr>
        <w:drawing>
          <wp:inline distT="0" distB="0" distL="0" distR="0" wp14:anchorId="14B9CD2F" wp14:editId="6C3E1D53">
            <wp:extent cx="942975" cy="9048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2975" cy="904875"/>
                    </a:xfrm>
                    <a:prstGeom prst="rect">
                      <a:avLst/>
                    </a:prstGeom>
                    <a:noFill/>
                    <a:ln>
                      <a:noFill/>
                    </a:ln>
                  </pic:spPr>
                </pic:pic>
              </a:graphicData>
            </a:graphic>
          </wp:inline>
        </w:drawing>
      </w:r>
    </w:p>
    <w:p w14:paraId="4CA2FBA8" w14:textId="77777777" w:rsidR="0006437F" w:rsidRPr="00FB3044" w:rsidRDefault="00825E75" w:rsidP="00F13BEA">
      <w:pPr>
        <w:pStyle w:val="1"/>
        <w:rPr>
          <w:rFonts w:ascii="Tahoma" w:hAnsi="Tahoma" w:cs="Tahoma"/>
          <w:spacing w:val="0"/>
          <w:sz w:val="18"/>
          <w:szCs w:val="18"/>
        </w:rPr>
      </w:pPr>
      <w:r w:rsidRPr="00FB3044">
        <w:rPr>
          <w:rFonts w:ascii="Tahoma" w:hAnsi="Tahoma" w:cs="Tahoma"/>
          <w:sz w:val="18"/>
          <w:szCs w:val="18"/>
        </w:rPr>
        <w:t xml:space="preserve">                      </w:t>
      </w:r>
      <w:r w:rsidR="009A5860" w:rsidRPr="00FB3044">
        <w:rPr>
          <w:rFonts w:ascii="Tahoma" w:hAnsi="Tahoma" w:cs="Tahoma"/>
          <w:sz w:val="18"/>
          <w:szCs w:val="18"/>
        </w:rPr>
        <w:t xml:space="preserve">    </w:t>
      </w:r>
    </w:p>
    <w:p w14:paraId="239D3AD1" w14:textId="20F4EA89" w:rsidR="009A5860" w:rsidRPr="00FB3044" w:rsidRDefault="009A5860" w:rsidP="00996523">
      <w:pPr>
        <w:pStyle w:val="1"/>
        <w:tabs>
          <w:tab w:val="left" w:pos="0"/>
          <w:tab w:val="left" w:pos="851"/>
          <w:tab w:val="left" w:pos="993"/>
        </w:tabs>
        <w:spacing w:line="240" w:lineRule="auto"/>
        <w:ind w:firstLine="567"/>
        <w:jc w:val="center"/>
        <w:rPr>
          <w:rFonts w:ascii="Tahoma" w:hAnsi="Tahoma" w:cs="Tahoma"/>
          <w:spacing w:val="0"/>
          <w:sz w:val="18"/>
          <w:szCs w:val="18"/>
        </w:rPr>
      </w:pPr>
      <w:r w:rsidRPr="00FB3044">
        <w:rPr>
          <w:rFonts w:ascii="Tahoma" w:hAnsi="Tahoma" w:cs="Tahoma"/>
          <w:spacing w:val="0"/>
          <w:sz w:val="18"/>
          <w:szCs w:val="18"/>
        </w:rPr>
        <w:t xml:space="preserve">ДОГОВОР </w:t>
      </w:r>
      <w:r w:rsidR="00FE1C77" w:rsidRPr="00FB3044">
        <w:rPr>
          <w:rFonts w:ascii="Tahoma" w:hAnsi="Tahoma" w:cs="Tahoma"/>
          <w:spacing w:val="0"/>
          <w:sz w:val="18"/>
          <w:szCs w:val="18"/>
          <w:u w:val="single"/>
        </w:rPr>
        <w:t xml:space="preserve">№ </w:t>
      </w:r>
      <w:r w:rsidR="00053830" w:rsidRPr="00FB3044">
        <w:rPr>
          <w:rFonts w:ascii="Tahoma" w:hAnsi="Tahoma" w:cs="Tahoma"/>
          <w:sz w:val="18"/>
          <w:szCs w:val="18"/>
          <w:u w:val="single"/>
        </w:rPr>
        <w:t>{</w:t>
      </w:r>
      <w:proofErr w:type="spellStart"/>
      <w:r w:rsidR="00053830" w:rsidRPr="00FB3044">
        <w:rPr>
          <w:rFonts w:ascii="Tahoma" w:hAnsi="Tahoma" w:cs="Tahoma"/>
          <w:sz w:val="18"/>
          <w:szCs w:val="18"/>
          <w:u w:val="single"/>
        </w:rPr>
        <w:t>НомерДоговора</w:t>
      </w:r>
      <w:proofErr w:type="spellEnd"/>
      <w:r w:rsidR="00053830" w:rsidRPr="00FB3044">
        <w:rPr>
          <w:rFonts w:ascii="Tahoma" w:hAnsi="Tahoma" w:cs="Tahoma"/>
          <w:sz w:val="18"/>
          <w:szCs w:val="18"/>
          <w:u w:val="single"/>
        </w:rPr>
        <w:t>}</w:t>
      </w:r>
    </w:p>
    <w:p w14:paraId="5791C8BF" w14:textId="782C23B4" w:rsidR="0047118F" w:rsidRPr="00FB3044" w:rsidRDefault="009A5860" w:rsidP="00C769AB">
      <w:pPr>
        <w:pStyle w:val="1"/>
        <w:numPr>
          <w:ilvl w:val="0"/>
          <w:numId w:val="0"/>
        </w:numPr>
        <w:tabs>
          <w:tab w:val="left" w:pos="851"/>
          <w:tab w:val="left" w:pos="993"/>
        </w:tabs>
        <w:spacing w:line="240" w:lineRule="auto"/>
        <w:ind w:left="567"/>
        <w:jc w:val="center"/>
        <w:rPr>
          <w:rFonts w:ascii="Tahoma" w:hAnsi="Tahoma" w:cs="Tahoma"/>
          <w:spacing w:val="0"/>
          <w:sz w:val="18"/>
          <w:szCs w:val="18"/>
        </w:rPr>
      </w:pPr>
      <w:r w:rsidRPr="00FB3044">
        <w:rPr>
          <w:rFonts w:ascii="Tahoma" w:hAnsi="Tahoma" w:cs="Tahoma"/>
          <w:spacing w:val="0"/>
          <w:sz w:val="18"/>
          <w:szCs w:val="18"/>
        </w:rPr>
        <w:t>участия в долевом строительстве</w:t>
      </w:r>
    </w:p>
    <w:p w14:paraId="44B30558" w14:textId="77777777" w:rsidR="00110DBA" w:rsidRPr="00FB3044" w:rsidRDefault="00110DBA" w:rsidP="00110DBA">
      <w:pPr>
        <w:rPr>
          <w:rFonts w:ascii="Tahoma" w:hAnsi="Tahoma" w:cs="Tahoma"/>
          <w:sz w:val="18"/>
          <w:szCs w:val="18"/>
          <w:lang w:eastAsia="ar-SA"/>
        </w:rPr>
      </w:pPr>
    </w:p>
    <w:p w14:paraId="0ECF2E57" w14:textId="06433D6E" w:rsidR="009A5860" w:rsidRPr="00FB3044" w:rsidRDefault="006A35BC" w:rsidP="004D0E3F">
      <w:pPr>
        <w:tabs>
          <w:tab w:val="left" w:pos="0"/>
          <w:tab w:val="left" w:pos="542"/>
          <w:tab w:val="left" w:pos="851"/>
          <w:tab w:val="left" w:pos="993"/>
          <w:tab w:val="left" w:pos="7230"/>
          <w:tab w:val="right" w:pos="10206"/>
        </w:tabs>
        <w:spacing w:after="120"/>
        <w:rPr>
          <w:rFonts w:ascii="Tahoma" w:hAnsi="Tahoma" w:cs="Tahoma"/>
          <w:b/>
          <w:bCs/>
          <w:sz w:val="18"/>
          <w:szCs w:val="18"/>
        </w:rPr>
      </w:pPr>
      <w:proofErr w:type="spellStart"/>
      <w:r w:rsidRPr="00FB3044">
        <w:rPr>
          <w:rFonts w:ascii="Tahoma" w:hAnsi="Tahoma" w:cs="Tahoma"/>
          <w:b/>
          <w:bCs/>
          <w:sz w:val="18"/>
          <w:szCs w:val="18"/>
        </w:rPr>
        <w:t>г.Екатеринбург</w:t>
      </w:r>
      <w:proofErr w:type="spellEnd"/>
      <w:r w:rsidR="009A5860" w:rsidRPr="00FB3044">
        <w:rPr>
          <w:rFonts w:ascii="Tahoma" w:hAnsi="Tahoma" w:cs="Tahoma"/>
          <w:b/>
          <w:bCs/>
          <w:sz w:val="18"/>
          <w:szCs w:val="18"/>
        </w:rPr>
        <w:t xml:space="preserve">                                                 </w:t>
      </w:r>
      <w:r w:rsidR="00903D87" w:rsidRPr="00FB3044">
        <w:rPr>
          <w:rFonts w:ascii="Tahoma" w:hAnsi="Tahoma" w:cs="Tahoma"/>
          <w:b/>
          <w:bCs/>
          <w:sz w:val="18"/>
          <w:szCs w:val="18"/>
        </w:rPr>
        <w:t xml:space="preserve">           </w:t>
      </w:r>
      <w:r w:rsidR="00996D46" w:rsidRPr="00FB3044">
        <w:rPr>
          <w:rFonts w:ascii="Tahoma" w:hAnsi="Tahoma" w:cs="Tahoma"/>
          <w:b/>
          <w:bCs/>
          <w:sz w:val="18"/>
          <w:szCs w:val="18"/>
        </w:rPr>
        <w:t xml:space="preserve">        </w:t>
      </w:r>
      <w:r w:rsidR="009A5860" w:rsidRPr="00FB3044">
        <w:rPr>
          <w:rFonts w:ascii="Tahoma" w:hAnsi="Tahoma" w:cs="Tahoma"/>
          <w:b/>
          <w:bCs/>
          <w:sz w:val="18"/>
          <w:szCs w:val="18"/>
        </w:rPr>
        <w:t xml:space="preserve">                   </w:t>
      </w:r>
      <w:r w:rsidR="00456AB5" w:rsidRPr="00FB3044">
        <w:rPr>
          <w:rFonts w:ascii="Tahoma" w:hAnsi="Tahoma" w:cs="Tahoma"/>
          <w:b/>
          <w:bCs/>
          <w:sz w:val="18"/>
          <w:szCs w:val="18"/>
        </w:rPr>
        <w:t xml:space="preserve"> </w:t>
      </w:r>
      <w:r w:rsidR="003022B5" w:rsidRPr="00FB3044">
        <w:rPr>
          <w:rFonts w:ascii="Tahoma" w:hAnsi="Tahoma" w:cs="Tahoma"/>
          <w:b/>
          <w:bCs/>
          <w:sz w:val="18"/>
          <w:szCs w:val="18"/>
        </w:rPr>
        <w:t xml:space="preserve">  </w:t>
      </w:r>
      <w:r w:rsidR="004E6115" w:rsidRPr="00FB3044">
        <w:rPr>
          <w:rFonts w:ascii="Tahoma" w:hAnsi="Tahoma" w:cs="Tahoma"/>
          <w:b/>
          <w:bCs/>
          <w:sz w:val="18"/>
          <w:szCs w:val="18"/>
        </w:rPr>
        <w:t xml:space="preserve"> </w:t>
      </w:r>
      <w:r w:rsidR="004945E1" w:rsidRPr="00FB3044">
        <w:rPr>
          <w:rFonts w:ascii="Tahoma" w:hAnsi="Tahoma" w:cs="Tahoma"/>
          <w:b/>
          <w:bCs/>
          <w:sz w:val="18"/>
          <w:szCs w:val="18"/>
        </w:rPr>
        <w:t xml:space="preserve">             </w:t>
      </w:r>
      <w:proofErr w:type="gramStart"/>
      <w:r w:rsidR="004945E1" w:rsidRPr="00FB3044">
        <w:rPr>
          <w:rFonts w:ascii="Tahoma" w:hAnsi="Tahoma" w:cs="Tahoma"/>
          <w:b/>
          <w:bCs/>
          <w:sz w:val="18"/>
          <w:szCs w:val="18"/>
        </w:rPr>
        <w:t xml:space="preserve">   </w:t>
      </w:r>
      <w:r w:rsidR="00053830" w:rsidRPr="00FB3044">
        <w:rPr>
          <w:rFonts w:ascii="Tahoma" w:hAnsi="Tahoma" w:cs="Tahoma"/>
          <w:b/>
          <w:bCs/>
          <w:sz w:val="18"/>
          <w:szCs w:val="18"/>
        </w:rPr>
        <w:t>{</w:t>
      </w:r>
      <w:proofErr w:type="gramEnd"/>
      <w:r w:rsidR="009A3840" w:rsidRPr="00FB3044">
        <w:rPr>
          <w:rFonts w:ascii="Tahoma" w:hAnsi="Tahoma" w:cs="Tahoma"/>
          <w:b/>
          <w:bCs/>
          <w:sz w:val="18"/>
          <w:szCs w:val="18"/>
        </w:rPr>
        <w:t xml:space="preserve"> </w:t>
      </w:r>
      <w:proofErr w:type="spellStart"/>
      <w:r w:rsidR="00053830" w:rsidRPr="00FB3044">
        <w:rPr>
          <w:rFonts w:ascii="Tahoma" w:hAnsi="Tahoma" w:cs="Tahoma"/>
          <w:b/>
          <w:bCs/>
          <w:sz w:val="18"/>
          <w:szCs w:val="18"/>
        </w:rPr>
        <w:t>ДатаДоговораПрописью</w:t>
      </w:r>
      <w:proofErr w:type="spellEnd"/>
      <w:r w:rsidR="00053830" w:rsidRPr="00FB3044">
        <w:rPr>
          <w:rFonts w:ascii="Tahoma" w:hAnsi="Tahoma" w:cs="Tahoma"/>
          <w:b/>
          <w:bCs/>
          <w:sz w:val="18"/>
          <w:szCs w:val="18"/>
        </w:rPr>
        <w:t>}</w:t>
      </w:r>
    </w:p>
    <w:p w14:paraId="3D31891C" w14:textId="62D68EE2" w:rsidR="00176663" w:rsidRPr="00FB3044" w:rsidRDefault="00176663" w:rsidP="004D0E3F">
      <w:pPr>
        <w:shd w:val="clear" w:color="auto" w:fill="FFFFFF"/>
        <w:tabs>
          <w:tab w:val="left" w:pos="0"/>
          <w:tab w:val="left" w:pos="542"/>
          <w:tab w:val="left" w:pos="851"/>
          <w:tab w:val="left" w:pos="993"/>
        </w:tabs>
        <w:spacing w:after="0" w:line="240" w:lineRule="auto"/>
        <w:ind w:right="17" w:firstLine="567"/>
        <w:jc w:val="both"/>
        <w:rPr>
          <w:rFonts w:ascii="Tahoma" w:hAnsi="Tahoma" w:cs="Tahoma"/>
          <w:sz w:val="18"/>
          <w:szCs w:val="18"/>
        </w:rPr>
      </w:pPr>
      <w:r w:rsidRPr="00FB3044">
        <w:rPr>
          <w:rFonts w:ascii="Tahoma" w:hAnsi="Tahoma" w:cs="Tahoma"/>
          <w:b/>
          <w:sz w:val="18"/>
          <w:szCs w:val="18"/>
        </w:rPr>
        <w:t xml:space="preserve">Общество с ограниченной ответственностью </w:t>
      </w:r>
      <w:r w:rsidR="008B590F" w:rsidRPr="00FB3044">
        <w:rPr>
          <w:rFonts w:ascii="Tahoma" w:hAnsi="Tahoma" w:cs="Tahoma"/>
          <w:b/>
          <w:sz w:val="18"/>
          <w:szCs w:val="18"/>
        </w:rPr>
        <w:t>«Брусника». Специализированный застройщик»</w:t>
      </w:r>
      <w:r w:rsidRPr="00FB3044">
        <w:rPr>
          <w:rFonts w:ascii="Tahoma" w:hAnsi="Tahoma" w:cs="Tahoma"/>
          <w:b/>
          <w:sz w:val="18"/>
          <w:szCs w:val="18"/>
        </w:rPr>
        <w:t>,</w:t>
      </w:r>
      <w:r w:rsidRPr="00FB3044">
        <w:rPr>
          <w:rFonts w:ascii="Tahoma" w:hAnsi="Tahoma" w:cs="Tahoma"/>
          <w:sz w:val="18"/>
          <w:szCs w:val="18"/>
        </w:rPr>
        <w:t xml:space="preserve"> именуемое в дальнейшем </w:t>
      </w:r>
      <w:r w:rsidRPr="00FB3044">
        <w:rPr>
          <w:rFonts w:ascii="Tahoma" w:hAnsi="Tahoma" w:cs="Tahoma"/>
          <w:b/>
          <w:sz w:val="18"/>
          <w:szCs w:val="18"/>
        </w:rPr>
        <w:t>«Застройщик»,</w:t>
      </w:r>
      <w:r w:rsidRPr="00FB3044">
        <w:rPr>
          <w:rFonts w:ascii="Tahoma" w:hAnsi="Tahoma" w:cs="Tahoma"/>
          <w:sz w:val="18"/>
          <w:szCs w:val="18"/>
        </w:rPr>
        <w:t xml:space="preserve"> </w:t>
      </w:r>
      <w:r w:rsidR="00996D46" w:rsidRPr="00FB3044">
        <w:rPr>
          <w:rFonts w:ascii="Tahoma" w:hAnsi="Tahoma" w:cs="Tahoma"/>
          <w:sz w:val="18"/>
          <w:szCs w:val="18"/>
        </w:rPr>
        <w:t xml:space="preserve">в лице </w:t>
      </w:r>
      <w:r w:rsidR="00110DBA" w:rsidRPr="00FB3044">
        <w:rPr>
          <w:rFonts w:ascii="Tahoma" w:hAnsi="Tahoma" w:cs="Tahoma"/>
          <w:sz w:val="18"/>
          <w:szCs w:val="18"/>
        </w:rPr>
        <w:t>(</w:t>
      </w:r>
      <w:r w:rsidR="00110DBA" w:rsidRPr="00FB3044">
        <w:rPr>
          <w:rFonts w:ascii="Tahoma" w:hAnsi="Tahoma" w:cs="Tahoma"/>
          <w:b/>
          <w:sz w:val="18"/>
          <w:szCs w:val="18"/>
        </w:rPr>
        <w:t>указать лицо, подписывающее договор</w:t>
      </w:r>
      <w:r w:rsidR="00110DBA" w:rsidRPr="00FB3044">
        <w:rPr>
          <w:rFonts w:ascii="Tahoma" w:hAnsi="Tahoma" w:cs="Tahoma"/>
          <w:sz w:val="18"/>
          <w:szCs w:val="18"/>
        </w:rPr>
        <w:t>)</w:t>
      </w:r>
      <w:r w:rsidR="008B2166" w:rsidRPr="00FB3044">
        <w:rPr>
          <w:rFonts w:ascii="Tahoma" w:hAnsi="Tahoma" w:cs="Tahoma"/>
          <w:sz w:val="18"/>
          <w:szCs w:val="18"/>
        </w:rPr>
        <w:t xml:space="preserve">, действующего на основании </w:t>
      </w:r>
      <w:r w:rsidR="00110DBA" w:rsidRPr="00FB3044">
        <w:rPr>
          <w:rFonts w:ascii="Tahoma" w:hAnsi="Tahoma" w:cs="Tahoma"/>
          <w:sz w:val="18"/>
          <w:szCs w:val="18"/>
        </w:rPr>
        <w:t>(</w:t>
      </w:r>
      <w:r w:rsidR="00110DBA" w:rsidRPr="00FB3044">
        <w:rPr>
          <w:rFonts w:ascii="Tahoma" w:hAnsi="Tahoma" w:cs="Tahoma"/>
          <w:b/>
          <w:sz w:val="18"/>
          <w:szCs w:val="18"/>
        </w:rPr>
        <w:t>указать документ, на основании которого действует лицо, подписывающее договор</w:t>
      </w:r>
      <w:r w:rsidR="00110DBA" w:rsidRPr="00FB3044">
        <w:rPr>
          <w:rFonts w:ascii="Tahoma" w:hAnsi="Tahoma" w:cs="Tahoma"/>
          <w:sz w:val="18"/>
          <w:szCs w:val="18"/>
        </w:rPr>
        <w:t>)</w:t>
      </w:r>
      <w:r w:rsidR="00832E0F" w:rsidRPr="00FB3044">
        <w:rPr>
          <w:rFonts w:ascii="Tahoma" w:hAnsi="Tahoma" w:cs="Tahoma"/>
          <w:sz w:val="18"/>
          <w:szCs w:val="18"/>
        </w:rPr>
        <w:t>, с одной стороны</w:t>
      </w:r>
      <w:r w:rsidRPr="00FB3044">
        <w:rPr>
          <w:rFonts w:ascii="Tahoma" w:hAnsi="Tahoma" w:cs="Tahoma"/>
          <w:sz w:val="18"/>
          <w:szCs w:val="18"/>
        </w:rPr>
        <w:t>, и</w:t>
      </w:r>
    </w:p>
    <w:p w14:paraId="3065D848" w14:textId="49846C13" w:rsidR="00AD1200" w:rsidRPr="00FB3044" w:rsidRDefault="00053830" w:rsidP="004D0E3F">
      <w:pPr>
        <w:shd w:val="clear" w:color="auto" w:fill="FFFFFF"/>
        <w:tabs>
          <w:tab w:val="left" w:pos="0"/>
          <w:tab w:val="left" w:pos="542"/>
          <w:tab w:val="left" w:pos="851"/>
          <w:tab w:val="left" w:pos="993"/>
        </w:tabs>
        <w:spacing w:after="0" w:line="240" w:lineRule="auto"/>
        <w:ind w:right="17" w:firstLine="567"/>
        <w:jc w:val="both"/>
        <w:rPr>
          <w:rFonts w:ascii="Tahoma" w:hAnsi="Tahoma" w:cs="Tahoma"/>
          <w:sz w:val="18"/>
          <w:szCs w:val="18"/>
        </w:rPr>
      </w:pPr>
      <w:r w:rsidRPr="00FB3044">
        <w:rPr>
          <w:rFonts w:ascii="Tahoma" w:hAnsi="Tahoma" w:cs="Tahoma"/>
          <w:b/>
          <w:sz w:val="18"/>
          <w:szCs w:val="18"/>
        </w:rPr>
        <w:t xml:space="preserve">{v8 </w:t>
      </w:r>
      <w:proofErr w:type="spellStart"/>
      <w:r w:rsidRPr="00FB3044">
        <w:rPr>
          <w:rFonts w:ascii="Tahoma" w:hAnsi="Tahoma" w:cs="Tahoma"/>
          <w:b/>
          <w:sz w:val="18"/>
          <w:szCs w:val="18"/>
        </w:rPr>
        <w:t>ПокупательФИО</w:t>
      </w:r>
      <w:proofErr w:type="spellEnd"/>
      <w:r w:rsidRPr="00FB3044">
        <w:rPr>
          <w:rFonts w:ascii="Tahoma" w:hAnsi="Tahoma" w:cs="Tahoma"/>
          <w:b/>
          <w:sz w:val="18"/>
          <w:szCs w:val="18"/>
        </w:rPr>
        <w:t>}</w:t>
      </w:r>
      <w:r w:rsidR="00176663" w:rsidRPr="00FB3044">
        <w:rPr>
          <w:rFonts w:ascii="Tahoma" w:hAnsi="Tahoma" w:cs="Tahoma"/>
          <w:sz w:val="18"/>
          <w:szCs w:val="18"/>
        </w:rPr>
        <w:t>, именуем</w:t>
      </w:r>
      <w:r w:rsidR="00B71C08" w:rsidRPr="00FB3044">
        <w:rPr>
          <w:rFonts w:ascii="Tahoma" w:hAnsi="Tahoma" w:cs="Tahoma"/>
          <w:b/>
          <w:bCs/>
          <w:sz w:val="18"/>
          <w:szCs w:val="18"/>
        </w:rPr>
        <w:t>{</w:t>
      </w:r>
      <w:r w:rsidR="00B71C08" w:rsidRPr="00FB3044">
        <w:rPr>
          <w:rFonts w:ascii="Tahoma" w:hAnsi="Tahoma" w:cs="Tahoma"/>
          <w:b/>
          <w:bCs/>
          <w:sz w:val="18"/>
          <w:szCs w:val="18"/>
          <w:lang w:val="en-US"/>
        </w:rPr>
        <w:t>v</w:t>
      </w:r>
      <w:r w:rsidR="00B71C08" w:rsidRPr="00FB3044">
        <w:rPr>
          <w:rFonts w:ascii="Tahoma" w:hAnsi="Tahoma" w:cs="Tahoma"/>
          <w:b/>
          <w:bCs/>
          <w:sz w:val="18"/>
          <w:szCs w:val="18"/>
        </w:rPr>
        <w:t xml:space="preserve">8 </w:t>
      </w:r>
      <w:proofErr w:type="spellStart"/>
      <w:r w:rsidR="00B71C08" w:rsidRPr="00FB3044">
        <w:rPr>
          <w:rFonts w:ascii="Tahoma" w:hAnsi="Tahoma" w:cs="Tahoma"/>
          <w:b/>
          <w:bCs/>
          <w:sz w:val="18"/>
          <w:szCs w:val="18"/>
        </w:rPr>
        <w:t>ПокупательОкончание</w:t>
      </w:r>
      <w:proofErr w:type="spellEnd"/>
      <w:r w:rsidR="00B71C08" w:rsidRPr="00FB3044">
        <w:rPr>
          <w:rFonts w:ascii="Tahoma" w:hAnsi="Tahoma" w:cs="Tahoma"/>
          <w:b/>
          <w:bCs/>
          <w:sz w:val="18"/>
          <w:szCs w:val="18"/>
        </w:rPr>
        <w:t>}</w:t>
      </w:r>
      <w:r w:rsidR="00B71C08" w:rsidRPr="00FB3044">
        <w:rPr>
          <w:rFonts w:ascii="Tahoma" w:hAnsi="Tahoma" w:cs="Tahoma"/>
          <w:sz w:val="18"/>
          <w:szCs w:val="18"/>
        </w:rPr>
        <w:t xml:space="preserve"> </w:t>
      </w:r>
      <w:r w:rsidR="00176663" w:rsidRPr="00FB3044">
        <w:rPr>
          <w:rFonts w:ascii="Tahoma" w:hAnsi="Tahoma" w:cs="Tahoma"/>
          <w:sz w:val="18"/>
          <w:szCs w:val="18"/>
        </w:rPr>
        <w:t>в дальнейшем</w:t>
      </w:r>
      <w:r w:rsidR="00176663" w:rsidRPr="00FB3044">
        <w:rPr>
          <w:rFonts w:ascii="Tahoma" w:hAnsi="Tahoma" w:cs="Tahoma"/>
          <w:b/>
          <w:sz w:val="18"/>
          <w:szCs w:val="18"/>
        </w:rPr>
        <w:t xml:space="preserve"> «Участник долевого строительства»</w:t>
      </w:r>
      <w:r w:rsidR="00176663" w:rsidRPr="00FB3044">
        <w:rPr>
          <w:rFonts w:ascii="Tahoma" w:hAnsi="Tahoma" w:cs="Tahoma"/>
          <w:sz w:val="18"/>
          <w:szCs w:val="18"/>
        </w:rPr>
        <w:t xml:space="preserve">, с другой стороны, руководствуясь Федеральным законом Российской Федерации от 30 декабря 2004 г.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вместе именуемые </w:t>
      </w:r>
      <w:r w:rsidR="00176663" w:rsidRPr="00FB3044">
        <w:rPr>
          <w:rFonts w:ascii="Tahoma" w:hAnsi="Tahoma" w:cs="Tahoma"/>
          <w:b/>
          <w:sz w:val="18"/>
          <w:szCs w:val="18"/>
        </w:rPr>
        <w:t>«Стороны»</w:t>
      </w:r>
      <w:r w:rsidR="00176663" w:rsidRPr="00FB3044">
        <w:rPr>
          <w:rFonts w:ascii="Tahoma" w:hAnsi="Tahoma" w:cs="Tahoma"/>
          <w:sz w:val="18"/>
          <w:szCs w:val="18"/>
        </w:rPr>
        <w:t>, заключили настоящий договор участия в долевом строительстве (далее по тексту – «договор») о нижеследующем</w:t>
      </w:r>
      <w:r w:rsidR="009A5860" w:rsidRPr="00FB3044">
        <w:rPr>
          <w:rFonts w:ascii="Tahoma" w:hAnsi="Tahoma" w:cs="Tahoma"/>
          <w:sz w:val="18"/>
          <w:szCs w:val="18"/>
        </w:rPr>
        <w:t>:</w:t>
      </w:r>
    </w:p>
    <w:p w14:paraId="4E270537" w14:textId="77777777" w:rsidR="009A5860" w:rsidRPr="00FB3044" w:rsidRDefault="009A5860" w:rsidP="00CC5310">
      <w:pPr>
        <w:widowControl w:val="0"/>
        <w:numPr>
          <w:ilvl w:val="0"/>
          <w:numId w:val="2"/>
        </w:numPr>
        <w:shd w:val="clear" w:color="auto" w:fill="FFFFFF"/>
        <w:tabs>
          <w:tab w:val="clear" w:pos="360"/>
          <w:tab w:val="left" w:pos="0"/>
          <w:tab w:val="left" w:pos="542"/>
          <w:tab w:val="left" w:pos="851"/>
          <w:tab w:val="left" w:pos="993"/>
        </w:tabs>
        <w:suppressAutoHyphens/>
        <w:autoSpaceDE w:val="0"/>
        <w:spacing w:after="0" w:line="240" w:lineRule="auto"/>
        <w:ind w:left="0" w:firstLine="567"/>
        <w:jc w:val="center"/>
        <w:rPr>
          <w:rFonts w:ascii="Tahoma" w:hAnsi="Tahoma" w:cs="Tahoma"/>
          <w:b/>
          <w:bCs/>
          <w:color w:val="000000"/>
          <w:sz w:val="18"/>
          <w:szCs w:val="18"/>
        </w:rPr>
      </w:pPr>
      <w:r w:rsidRPr="00FB3044">
        <w:rPr>
          <w:rFonts w:ascii="Tahoma" w:hAnsi="Tahoma" w:cs="Tahoma"/>
          <w:b/>
          <w:bCs/>
          <w:color w:val="000000"/>
          <w:sz w:val="18"/>
          <w:szCs w:val="18"/>
        </w:rPr>
        <w:t>ПРЕДМЕТ ДОГОВОРА</w:t>
      </w:r>
    </w:p>
    <w:p w14:paraId="7914CA5D" w14:textId="12A03350" w:rsidR="0073394F" w:rsidRPr="00FB3044" w:rsidRDefault="0073394F" w:rsidP="006A35BC">
      <w:pPr>
        <w:widowControl w:val="0"/>
        <w:numPr>
          <w:ilvl w:val="1"/>
          <w:numId w:val="2"/>
        </w:numPr>
        <w:shd w:val="clear" w:color="auto" w:fill="FFFFFF"/>
        <w:tabs>
          <w:tab w:val="clear" w:pos="793"/>
          <w:tab w:val="left" w:pos="142"/>
          <w:tab w:val="left" w:pos="542"/>
          <w:tab w:val="left" w:pos="993"/>
        </w:tabs>
        <w:suppressAutoHyphens/>
        <w:autoSpaceDE w:val="0"/>
        <w:spacing w:after="0" w:line="240" w:lineRule="auto"/>
        <w:ind w:left="0" w:firstLine="567"/>
        <w:jc w:val="both"/>
        <w:rPr>
          <w:rFonts w:ascii="Tahoma" w:hAnsi="Tahoma" w:cs="Tahoma"/>
          <w:spacing w:val="-7"/>
          <w:w w:val="104"/>
          <w:sz w:val="18"/>
          <w:szCs w:val="18"/>
        </w:rPr>
      </w:pPr>
      <w:r w:rsidRPr="00FB3044">
        <w:rPr>
          <w:rFonts w:ascii="Tahoma" w:hAnsi="Tahoma" w:cs="Tahoma"/>
          <w:spacing w:val="-7"/>
          <w:w w:val="104"/>
          <w:sz w:val="18"/>
          <w:szCs w:val="18"/>
        </w:rPr>
        <w:t>Застройщик обязуется в предусмотренный договором срок своими силами и (или) с привлечением других</w:t>
      </w:r>
      <w:r w:rsidR="00110DBA" w:rsidRPr="00FB3044">
        <w:rPr>
          <w:rFonts w:ascii="Tahoma" w:hAnsi="Tahoma" w:cs="Tahoma"/>
          <w:spacing w:val="-7"/>
          <w:w w:val="104"/>
          <w:sz w:val="18"/>
          <w:szCs w:val="18"/>
        </w:rPr>
        <w:t xml:space="preserve"> лиц осуществить строительство </w:t>
      </w:r>
      <w:r w:rsidR="006A35BC" w:rsidRPr="00FB3044">
        <w:rPr>
          <w:rFonts w:ascii="Tahoma" w:hAnsi="Tahoma" w:cs="Tahoma"/>
          <w:b/>
          <w:bCs/>
          <w:spacing w:val="-7"/>
          <w:w w:val="104"/>
          <w:sz w:val="18"/>
          <w:szCs w:val="18"/>
        </w:rPr>
        <w:t xml:space="preserve">Многоэтажного четырехсекционного жилого дома со встроенными помещениями общественного назначения на первом этаже и встроенно-пристроенной подземной автостоянкой (№1 по ПЗУ) – 1 очередь строительства в составе </w:t>
      </w:r>
      <w:r w:rsidR="006A35BC" w:rsidRPr="00FB3044">
        <w:rPr>
          <w:rFonts w:ascii="Tahoma" w:hAnsi="Tahoma" w:cs="Tahoma"/>
          <w:b/>
          <w:bCs/>
          <w:spacing w:val="-7"/>
          <w:w w:val="104"/>
          <w:sz w:val="18"/>
          <w:szCs w:val="18"/>
        </w:rPr>
        <w:t xml:space="preserve"> </w:t>
      </w:r>
      <w:r w:rsidR="006A35BC" w:rsidRPr="00FB3044">
        <w:rPr>
          <w:rFonts w:ascii="Tahoma" w:hAnsi="Tahoma" w:cs="Tahoma"/>
          <w:b/>
          <w:bCs/>
          <w:spacing w:val="-7"/>
          <w:w w:val="104"/>
          <w:sz w:val="18"/>
          <w:szCs w:val="18"/>
        </w:rPr>
        <w:t xml:space="preserve">«Жилой застройки в границах улиц Челюскинцев – Стрелочников в Железнодорожном районе </w:t>
      </w:r>
      <w:proofErr w:type="spellStart"/>
      <w:r w:rsidR="006A35BC" w:rsidRPr="00FB3044">
        <w:rPr>
          <w:rFonts w:ascii="Tahoma" w:hAnsi="Tahoma" w:cs="Tahoma"/>
          <w:b/>
          <w:bCs/>
          <w:spacing w:val="-7"/>
          <w:w w:val="104"/>
          <w:sz w:val="18"/>
          <w:szCs w:val="18"/>
        </w:rPr>
        <w:t>г.Екатеринбурга</w:t>
      </w:r>
      <w:proofErr w:type="spellEnd"/>
      <w:r w:rsidR="006A35BC" w:rsidRPr="00FB3044">
        <w:rPr>
          <w:rFonts w:ascii="Tahoma" w:hAnsi="Tahoma" w:cs="Tahoma"/>
          <w:b/>
          <w:bCs/>
          <w:spacing w:val="-7"/>
          <w:w w:val="104"/>
          <w:sz w:val="18"/>
          <w:szCs w:val="18"/>
        </w:rPr>
        <w:t>»</w:t>
      </w:r>
      <w:r w:rsidRPr="00FB3044">
        <w:rPr>
          <w:rFonts w:ascii="Tahoma" w:hAnsi="Tahoma" w:cs="Tahoma"/>
          <w:b/>
          <w:bCs/>
          <w:spacing w:val="-7"/>
          <w:w w:val="104"/>
          <w:sz w:val="18"/>
          <w:szCs w:val="18"/>
        </w:rPr>
        <w:t>,</w:t>
      </w:r>
      <w:r w:rsidRPr="00FB3044">
        <w:rPr>
          <w:rFonts w:ascii="Tahoma" w:hAnsi="Tahoma" w:cs="Tahoma"/>
          <w:spacing w:val="-7"/>
          <w:w w:val="104"/>
          <w:sz w:val="18"/>
          <w:szCs w:val="18"/>
        </w:rPr>
        <w:t xml:space="preserve"> расположенного по адресу (адрес строительный, почтовый адрес будет присвоен после приемки и ввода жилого дома в эксплуатацию): </w:t>
      </w:r>
      <w:r w:rsidR="006A35BC" w:rsidRPr="00FB3044">
        <w:rPr>
          <w:rFonts w:ascii="Tahoma" w:hAnsi="Tahoma" w:cs="Tahoma"/>
          <w:bCs/>
          <w:spacing w:val="-7"/>
          <w:w w:val="104"/>
          <w:sz w:val="18"/>
          <w:szCs w:val="18"/>
        </w:rPr>
        <w:t xml:space="preserve">Свердловская область, г. Екатеринбург, ул. Печерская, 4, </w:t>
      </w:r>
      <w:proofErr w:type="spellStart"/>
      <w:r w:rsidR="006A35BC" w:rsidRPr="00FB3044">
        <w:rPr>
          <w:rFonts w:ascii="Tahoma" w:hAnsi="Tahoma" w:cs="Tahoma"/>
          <w:bCs/>
          <w:spacing w:val="-7"/>
          <w:w w:val="104"/>
          <w:sz w:val="18"/>
          <w:szCs w:val="18"/>
        </w:rPr>
        <w:t>ул.Печерская</w:t>
      </w:r>
      <w:proofErr w:type="spellEnd"/>
      <w:r w:rsidR="006A35BC" w:rsidRPr="00FB3044">
        <w:rPr>
          <w:rFonts w:ascii="Tahoma" w:hAnsi="Tahoma" w:cs="Tahoma"/>
          <w:bCs/>
          <w:spacing w:val="-7"/>
          <w:w w:val="104"/>
          <w:sz w:val="18"/>
          <w:szCs w:val="18"/>
        </w:rPr>
        <w:t>, 4а, ул. Печерская, 6, ул. Печерская 6а</w:t>
      </w:r>
      <w:r w:rsidRPr="00FB3044">
        <w:rPr>
          <w:rFonts w:ascii="Tahoma" w:hAnsi="Tahoma" w:cs="Tahoma"/>
          <w:b/>
          <w:bCs/>
          <w:spacing w:val="-7"/>
          <w:w w:val="104"/>
          <w:sz w:val="18"/>
          <w:szCs w:val="18"/>
        </w:rPr>
        <w:t xml:space="preserve"> </w:t>
      </w:r>
      <w:r w:rsidRPr="00FB3044">
        <w:rPr>
          <w:rFonts w:ascii="Tahoma" w:hAnsi="Tahoma" w:cs="Tahoma"/>
          <w:spacing w:val="-7"/>
          <w:w w:val="104"/>
          <w:sz w:val="18"/>
          <w:szCs w:val="18"/>
        </w:rPr>
        <w:t xml:space="preserve">(далее по тексту «Жилой дом»), и после получения разрешения на ввод в эксплуатацию Жилого дома передать Участнику долевого строительства следующий объект долевого строительства </w:t>
      </w:r>
      <w:r w:rsidR="00110DBA" w:rsidRPr="00FB3044">
        <w:rPr>
          <w:rFonts w:ascii="Tahoma" w:hAnsi="Tahoma" w:cs="Tahoma"/>
          <w:spacing w:val="-7"/>
          <w:w w:val="104"/>
          <w:sz w:val="18"/>
          <w:szCs w:val="18"/>
        </w:rPr>
        <w:t>–</w:t>
      </w:r>
      <w:r w:rsidRPr="00FB3044">
        <w:rPr>
          <w:rFonts w:ascii="Tahoma" w:hAnsi="Tahoma" w:cs="Tahoma"/>
          <w:spacing w:val="-7"/>
          <w:w w:val="104"/>
          <w:sz w:val="18"/>
          <w:szCs w:val="18"/>
        </w:rPr>
        <w:t xml:space="preserve"> </w:t>
      </w:r>
      <w:r w:rsidR="008932EA" w:rsidRPr="00FB3044">
        <w:rPr>
          <w:rFonts w:ascii="Tahoma" w:hAnsi="Tahoma" w:cs="Tahoma"/>
          <w:spacing w:val="-7"/>
          <w:w w:val="104"/>
          <w:sz w:val="18"/>
          <w:szCs w:val="18"/>
        </w:rPr>
        <w:t>квартиру</w:t>
      </w:r>
      <w:r w:rsidRPr="00FB3044">
        <w:rPr>
          <w:rFonts w:ascii="Tahoma" w:hAnsi="Tahoma" w:cs="Tahoma"/>
          <w:spacing w:val="-7"/>
          <w:w w:val="104"/>
          <w:sz w:val="18"/>
          <w:szCs w:val="18"/>
        </w:rPr>
        <w:t xml:space="preserve"> (далее по тексту – Квартира</w:t>
      </w:r>
      <w:r w:rsidR="00110DBA" w:rsidRPr="00FB3044">
        <w:rPr>
          <w:rFonts w:ascii="Tahoma" w:hAnsi="Tahoma" w:cs="Tahoma"/>
          <w:spacing w:val="-7"/>
          <w:w w:val="104"/>
          <w:sz w:val="18"/>
          <w:szCs w:val="18"/>
        </w:rPr>
        <w:t>)</w:t>
      </w:r>
      <w:r w:rsidRPr="00FB3044">
        <w:rPr>
          <w:rFonts w:ascii="Tahoma" w:hAnsi="Tahoma" w:cs="Tahoma"/>
          <w:spacing w:val="-7"/>
          <w:w w:val="104"/>
          <w:sz w:val="18"/>
          <w:szCs w:val="18"/>
        </w:rPr>
        <w:t xml:space="preserve">: </w:t>
      </w:r>
      <w:r w:rsidR="006A35BC" w:rsidRPr="00FB3044">
        <w:rPr>
          <w:rFonts w:ascii="Tahoma" w:hAnsi="Tahoma" w:cs="Tahoma"/>
          <w:b/>
          <w:bCs/>
          <w:sz w:val="18"/>
          <w:szCs w:val="18"/>
        </w:rPr>
        <w:t>1-комнатную №____</w:t>
      </w:r>
      <w:r w:rsidRPr="00FB3044">
        <w:rPr>
          <w:rFonts w:ascii="Tahoma" w:hAnsi="Tahoma" w:cs="Tahoma"/>
          <w:b/>
          <w:bCs/>
          <w:sz w:val="18"/>
          <w:szCs w:val="18"/>
        </w:rPr>
        <w:t>,</w:t>
      </w:r>
      <w:r w:rsidRPr="00FB3044">
        <w:rPr>
          <w:rFonts w:ascii="Tahoma" w:hAnsi="Tahoma" w:cs="Tahoma"/>
          <w:sz w:val="18"/>
          <w:szCs w:val="18"/>
        </w:rPr>
        <w:t xml:space="preserve"> общей проектной площадью, указанной в пункте 1.2 настоящего Договора, а </w:t>
      </w:r>
      <w:r w:rsidRPr="00FB3044">
        <w:rPr>
          <w:rFonts w:ascii="Tahoma" w:hAnsi="Tahoma" w:cs="Tahoma"/>
          <w:sz w:val="18"/>
          <w:szCs w:val="18"/>
          <w:shd w:val="clear" w:color="auto" w:fill="FFFFFF"/>
        </w:rPr>
        <w:t xml:space="preserve">Участник долевого строительства обязуется своевременно уплатить обусловленную договором цену и принять Квартиру в собственность в </w:t>
      </w:r>
      <w:r w:rsidRPr="00FB3044">
        <w:rPr>
          <w:rFonts w:ascii="Tahoma" w:hAnsi="Tahoma" w:cs="Tahoma"/>
          <w:sz w:val="18"/>
          <w:szCs w:val="18"/>
        </w:rPr>
        <w:t>соответствии с условиями настоящего договора.</w:t>
      </w:r>
    </w:p>
    <w:p w14:paraId="4CC1E651" w14:textId="3A077AA7" w:rsidR="00C97658" w:rsidRPr="00FB3044" w:rsidRDefault="0073394F" w:rsidP="0073394F">
      <w:pPr>
        <w:widowControl w:val="0"/>
        <w:numPr>
          <w:ilvl w:val="1"/>
          <w:numId w:val="2"/>
        </w:numPr>
        <w:shd w:val="clear" w:color="auto" w:fill="FFFFFF"/>
        <w:tabs>
          <w:tab w:val="clear" w:pos="793"/>
          <w:tab w:val="left" w:pos="142"/>
          <w:tab w:val="left" w:pos="542"/>
          <w:tab w:val="left" w:pos="993"/>
        </w:tabs>
        <w:suppressAutoHyphens/>
        <w:autoSpaceDE w:val="0"/>
        <w:spacing w:after="0" w:line="240" w:lineRule="auto"/>
        <w:ind w:left="0" w:firstLine="567"/>
        <w:jc w:val="both"/>
        <w:rPr>
          <w:rFonts w:ascii="Tahoma" w:hAnsi="Tahoma" w:cs="Tahoma"/>
          <w:sz w:val="18"/>
          <w:szCs w:val="18"/>
        </w:rPr>
      </w:pPr>
      <w:r w:rsidRPr="00FB3044">
        <w:rPr>
          <w:rFonts w:ascii="Tahoma" w:hAnsi="Tahoma" w:cs="Tahoma"/>
          <w:sz w:val="18"/>
          <w:szCs w:val="18"/>
        </w:rPr>
        <w:t>Общая проектная площадь Квартиры составляет {</w:t>
      </w:r>
      <w:r w:rsidRPr="00FB3044">
        <w:rPr>
          <w:rFonts w:ascii="Tahoma" w:hAnsi="Tahoma" w:cs="Tahoma"/>
          <w:sz w:val="18"/>
          <w:szCs w:val="18"/>
          <w:lang w:val="en-US"/>
        </w:rPr>
        <w:t>v</w:t>
      </w:r>
      <w:r w:rsidRPr="00FB3044">
        <w:rPr>
          <w:rFonts w:ascii="Tahoma" w:hAnsi="Tahoma" w:cs="Tahoma"/>
          <w:sz w:val="18"/>
          <w:szCs w:val="18"/>
        </w:rPr>
        <w:t xml:space="preserve">8 </w:t>
      </w:r>
      <w:proofErr w:type="spellStart"/>
      <w:r w:rsidRPr="00FB3044">
        <w:rPr>
          <w:rFonts w:ascii="Tahoma" w:hAnsi="Tahoma" w:cs="Tahoma"/>
          <w:sz w:val="18"/>
          <w:szCs w:val="18"/>
        </w:rPr>
        <w:t>ПлощадьСБалконом</w:t>
      </w:r>
      <w:proofErr w:type="spellEnd"/>
      <w:r w:rsidRPr="00FB3044">
        <w:rPr>
          <w:rFonts w:ascii="Tahoma" w:hAnsi="Tahoma" w:cs="Tahoma"/>
          <w:sz w:val="18"/>
          <w:szCs w:val="18"/>
        </w:rPr>
        <w:t xml:space="preserve">} </w:t>
      </w:r>
      <w:proofErr w:type="spellStart"/>
      <w:r w:rsidRPr="00FB3044">
        <w:rPr>
          <w:rFonts w:ascii="Tahoma" w:hAnsi="Tahoma" w:cs="Tahoma"/>
          <w:b/>
          <w:bCs/>
          <w:sz w:val="18"/>
          <w:szCs w:val="18"/>
        </w:rPr>
        <w:t>кв.м</w:t>
      </w:r>
      <w:proofErr w:type="spellEnd"/>
      <w:r w:rsidRPr="00FB3044">
        <w:rPr>
          <w:rFonts w:ascii="Tahoma" w:hAnsi="Tahoma" w:cs="Tahoma"/>
          <w:b/>
          <w:bCs/>
          <w:sz w:val="18"/>
          <w:szCs w:val="18"/>
        </w:rPr>
        <w:t>. и состоит из суммы площади всех частей Квартиры:</w:t>
      </w:r>
      <w:r w:rsidRPr="00FB3044">
        <w:rPr>
          <w:rFonts w:ascii="Tahoma" w:hAnsi="Tahoma" w:cs="Tahoma"/>
          <w:sz w:val="18"/>
          <w:szCs w:val="18"/>
        </w:rPr>
        <w:t xml:space="preserve"> {</w:t>
      </w:r>
      <w:r w:rsidR="0041579D" w:rsidRPr="00FB3044">
        <w:rPr>
          <w:rFonts w:ascii="Tahoma" w:hAnsi="Tahoma" w:cs="Tahoma"/>
          <w:b/>
          <w:bCs/>
          <w:sz w:val="18"/>
          <w:szCs w:val="18"/>
        </w:rPr>
        <w:t xml:space="preserve">жилая комната </w:t>
      </w:r>
      <w:proofErr w:type="gramStart"/>
      <w:r w:rsidR="0041579D" w:rsidRPr="00FB3044">
        <w:rPr>
          <w:rFonts w:ascii="Tahoma" w:hAnsi="Tahoma" w:cs="Tahoma"/>
          <w:b/>
          <w:bCs/>
          <w:sz w:val="18"/>
          <w:szCs w:val="18"/>
        </w:rPr>
        <w:t xml:space="preserve">площадью  </w:t>
      </w:r>
      <w:proofErr w:type="spellStart"/>
      <w:r w:rsidR="0041579D" w:rsidRPr="00FB3044">
        <w:rPr>
          <w:rFonts w:ascii="Tahoma" w:hAnsi="Tahoma" w:cs="Tahoma"/>
          <w:b/>
          <w:bCs/>
          <w:sz w:val="18"/>
          <w:szCs w:val="18"/>
        </w:rPr>
        <w:t>кв.м</w:t>
      </w:r>
      <w:proofErr w:type="spellEnd"/>
      <w:r w:rsidR="0041579D" w:rsidRPr="00FB3044">
        <w:rPr>
          <w:rFonts w:ascii="Tahoma" w:hAnsi="Tahoma" w:cs="Tahoma"/>
          <w:b/>
          <w:bCs/>
          <w:sz w:val="18"/>
          <w:szCs w:val="18"/>
        </w:rPr>
        <w:t>.</w:t>
      </w:r>
      <w:proofErr w:type="gramEnd"/>
      <w:r w:rsidR="0041579D" w:rsidRPr="00FB3044">
        <w:rPr>
          <w:rFonts w:ascii="Tahoma" w:hAnsi="Tahoma" w:cs="Tahoma"/>
          <w:b/>
          <w:bCs/>
          <w:sz w:val="18"/>
          <w:szCs w:val="18"/>
        </w:rPr>
        <w:t xml:space="preserve">, помещения вспомогательного назначения  </w:t>
      </w:r>
      <w:proofErr w:type="spellStart"/>
      <w:r w:rsidR="0041579D" w:rsidRPr="00FB3044">
        <w:rPr>
          <w:rFonts w:ascii="Tahoma" w:hAnsi="Tahoma" w:cs="Tahoma"/>
          <w:b/>
          <w:bCs/>
          <w:sz w:val="18"/>
          <w:szCs w:val="18"/>
        </w:rPr>
        <w:t>кв.м</w:t>
      </w:r>
      <w:proofErr w:type="spellEnd"/>
      <w:r w:rsidR="0041579D" w:rsidRPr="00FB3044">
        <w:rPr>
          <w:rFonts w:ascii="Tahoma" w:hAnsi="Tahoma" w:cs="Tahoma"/>
          <w:b/>
          <w:bCs/>
          <w:sz w:val="18"/>
          <w:szCs w:val="18"/>
        </w:rPr>
        <w:t>., балкон/лоджия</w:t>
      </w:r>
      <w:r w:rsidR="008C3159" w:rsidRPr="00FB3044">
        <w:rPr>
          <w:rFonts w:ascii="Tahoma" w:hAnsi="Tahoma" w:cs="Tahoma"/>
          <w:b/>
          <w:bCs/>
          <w:sz w:val="18"/>
          <w:szCs w:val="18"/>
        </w:rPr>
        <w:t>/веранда</w:t>
      </w:r>
      <w:r w:rsidR="0041579D" w:rsidRPr="00FB3044">
        <w:rPr>
          <w:rFonts w:ascii="Tahoma" w:hAnsi="Tahoma" w:cs="Tahoma"/>
          <w:b/>
          <w:bCs/>
          <w:sz w:val="18"/>
          <w:szCs w:val="18"/>
        </w:rPr>
        <w:t xml:space="preserve"> площадью </w:t>
      </w:r>
      <w:proofErr w:type="spellStart"/>
      <w:r w:rsidR="0041579D" w:rsidRPr="00FB3044">
        <w:rPr>
          <w:rFonts w:ascii="Tahoma" w:hAnsi="Tahoma" w:cs="Tahoma"/>
          <w:b/>
          <w:bCs/>
          <w:sz w:val="18"/>
          <w:szCs w:val="18"/>
        </w:rPr>
        <w:t>кв.м</w:t>
      </w:r>
      <w:proofErr w:type="spellEnd"/>
      <w:r w:rsidR="0041579D" w:rsidRPr="00FB3044">
        <w:rPr>
          <w:rFonts w:ascii="Tahoma" w:hAnsi="Tahoma" w:cs="Tahoma"/>
          <w:b/>
          <w:bCs/>
          <w:sz w:val="18"/>
          <w:szCs w:val="18"/>
        </w:rPr>
        <w:t>.</w:t>
      </w:r>
      <w:r w:rsidRPr="00FB3044">
        <w:rPr>
          <w:rFonts w:ascii="Tahoma" w:hAnsi="Tahoma" w:cs="Tahoma"/>
          <w:sz w:val="18"/>
          <w:szCs w:val="18"/>
        </w:rPr>
        <w:t>}</w:t>
      </w:r>
      <w:r w:rsidRPr="00FB3044">
        <w:rPr>
          <w:rFonts w:ascii="Tahoma" w:hAnsi="Tahoma" w:cs="Tahoma"/>
          <w:b/>
          <w:bCs/>
          <w:sz w:val="18"/>
          <w:szCs w:val="18"/>
        </w:rPr>
        <w:t xml:space="preserve">. </w:t>
      </w:r>
      <w:r w:rsidRPr="00FB3044">
        <w:rPr>
          <w:rFonts w:ascii="Tahoma" w:hAnsi="Tahoma" w:cs="Tahoma"/>
          <w:sz w:val="18"/>
          <w:szCs w:val="18"/>
        </w:rPr>
        <w:t>Общая площадь Квартиры, указанная в Проектной декларации на строительство Объекта, подлежащая после ввода Жилого дома в эксплуатацию, при постановке Квартиры на кадастровый учет, внесению в Единый государственный реестр недвижимости (фактическая площадь) не включает площадь балконов, лоджий, веранд, террас и составляет {</w:t>
      </w:r>
      <w:r w:rsidRPr="00FB3044">
        <w:rPr>
          <w:rFonts w:ascii="Tahoma" w:hAnsi="Tahoma" w:cs="Tahoma"/>
          <w:sz w:val="18"/>
          <w:szCs w:val="18"/>
          <w:lang w:val="en-US"/>
        </w:rPr>
        <w:t>v</w:t>
      </w:r>
      <w:r w:rsidRPr="00FB3044">
        <w:rPr>
          <w:rFonts w:ascii="Tahoma" w:hAnsi="Tahoma" w:cs="Tahoma"/>
          <w:sz w:val="18"/>
          <w:szCs w:val="18"/>
        </w:rPr>
        <w:t xml:space="preserve">8 </w:t>
      </w:r>
      <w:proofErr w:type="spellStart"/>
      <w:r w:rsidRPr="00FB3044">
        <w:rPr>
          <w:rFonts w:ascii="Tahoma" w:hAnsi="Tahoma" w:cs="Tahoma"/>
          <w:sz w:val="18"/>
          <w:szCs w:val="18"/>
        </w:rPr>
        <w:t>ПлощадьОбщая</w:t>
      </w:r>
      <w:proofErr w:type="spellEnd"/>
      <w:r w:rsidRPr="00FB3044">
        <w:rPr>
          <w:rFonts w:ascii="Tahoma" w:hAnsi="Tahoma" w:cs="Tahoma"/>
          <w:sz w:val="18"/>
          <w:szCs w:val="18"/>
        </w:rPr>
        <w:t xml:space="preserve">}  </w:t>
      </w:r>
      <w:proofErr w:type="spellStart"/>
      <w:r w:rsidRPr="00FB3044">
        <w:rPr>
          <w:rFonts w:ascii="Tahoma" w:hAnsi="Tahoma" w:cs="Tahoma"/>
          <w:sz w:val="18"/>
          <w:szCs w:val="18"/>
        </w:rPr>
        <w:t>кв.м</w:t>
      </w:r>
      <w:proofErr w:type="spellEnd"/>
      <w:r w:rsidR="009A5860" w:rsidRPr="00FB3044">
        <w:rPr>
          <w:rFonts w:ascii="Tahoma" w:hAnsi="Tahoma" w:cs="Tahoma"/>
          <w:sz w:val="18"/>
          <w:szCs w:val="18"/>
        </w:rPr>
        <w:t>.</w:t>
      </w:r>
    </w:p>
    <w:p w14:paraId="1F75FCD8" w14:textId="23245729" w:rsidR="00602354" w:rsidRPr="00FB3044" w:rsidRDefault="00602354" w:rsidP="00602354">
      <w:pPr>
        <w:widowControl w:val="0"/>
        <w:numPr>
          <w:ilvl w:val="1"/>
          <w:numId w:val="2"/>
        </w:numPr>
        <w:shd w:val="clear" w:color="auto" w:fill="FFFFFF"/>
        <w:tabs>
          <w:tab w:val="clear" w:pos="793"/>
          <w:tab w:val="left" w:pos="142"/>
          <w:tab w:val="left" w:pos="542"/>
          <w:tab w:val="left" w:pos="993"/>
        </w:tabs>
        <w:suppressAutoHyphens/>
        <w:autoSpaceDE w:val="0"/>
        <w:spacing w:after="0" w:line="240" w:lineRule="auto"/>
        <w:ind w:left="0" w:firstLine="567"/>
        <w:jc w:val="both"/>
        <w:rPr>
          <w:rFonts w:ascii="Tahoma" w:hAnsi="Tahoma" w:cs="Tahoma"/>
          <w:sz w:val="18"/>
          <w:szCs w:val="18"/>
        </w:rPr>
      </w:pPr>
      <w:r w:rsidRPr="00FB3044">
        <w:rPr>
          <w:rFonts w:ascii="Tahoma" w:hAnsi="Tahoma" w:cs="Tahoma"/>
          <w:sz w:val="18"/>
          <w:szCs w:val="18"/>
        </w:rPr>
        <w:t>Общая площадь Квартиры, указанная в Проектной декларации и п. 1.</w:t>
      </w:r>
      <w:r w:rsidR="008C3159" w:rsidRPr="00FB3044">
        <w:rPr>
          <w:rFonts w:ascii="Tahoma" w:hAnsi="Tahoma" w:cs="Tahoma"/>
          <w:sz w:val="18"/>
          <w:szCs w:val="18"/>
        </w:rPr>
        <w:t>2</w:t>
      </w:r>
      <w:r w:rsidR="005C6569" w:rsidRPr="00FB3044">
        <w:rPr>
          <w:rFonts w:ascii="Tahoma" w:hAnsi="Tahoma" w:cs="Tahoma"/>
          <w:sz w:val="18"/>
          <w:szCs w:val="18"/>
        </w:rPr>
        <w:t xml:space="preserve"> </w:t>
      </w:r>
      <w:r w:rsidRPr="00FB3044">
        <w:rPr>
          <w:rFonts w:ascii="Tahoma" w:hAnsi="Tahoma" w:cs="Tahoma"/>
          <w:sz w:val="18"/>
          <w:szCs w:val="18"/>
        </w:rPr>
        <w:t xml:space="preserve">Договора, может незначительно отличаться от окончательной площади Квартиры. В случае изменения фактической площади Квартиры менее чем на 5% Стороны взаимных претензий не имеют, а цена договора перерасчету не подлежит. В случае, если в результате строительства фактическая площадь Объекта долевого строительства изменится более чем на 5%, то по заявлению соответствующей Стороны, цена Договора подлежит перерасчету. Доплата и возврат средств соответствующей стороной в порядке, предусмотренном настоящим пунктом, производится в части, превышающей 5%. При определении размера доплаты или возврата средств Стороны будут исходить из расчета </w:t>
      </w:r>
      <w:r w:rsidR="00CC5310" w:rsidRPr="00FB3044">
        <w:rPr>
          <w:rFonts w:ascii="Tahoma" w:hAnsi="Tahoma" w:cs="Tahoma"/>
          <w:sz w:val="18"/>
          <w:szCs w:val="18"/>
        </w:rPr>
        <w:t>цены</w:t>
      </w:r>
      <w:r w:rsidRPr="00FB3044">
        <w:rPr>
          <w:rFonts w:ascii="Tahoma" w:hAnsi="Tahoma" w:cs="Tahoma"/>
          <w:sz w:val="18"/>
          <w:szCs w:val="18"/>
        </w:rPr>
        <w:t xml:space="preserve"> </w:t>
      </w:r>
      <w:proofErr w:type="spellStart"/>
      <w:r w:rsidRPr="00FB3044">
        <w:rPr>
          <w:rFonts w:ascii="Tahoma" w:hAnsi="Tahoma" w:cs="Tahoma"/>
          <w:sz w:val="18"/>
          <w:szCs w:val="18"/>
        </w:rPr>
        <w:t>кв.м</w:t>
      </w:r>
      <w:proofErr w:type="spellEnd"/>
      <w:r w:rsidRPr="00FB3044">
        <w:rPr>
          <w:rFonts w:ascii="Tahoma" w:hAnsi="Tahoma" w:cs="Tahoma"/>
          <w:sz w:val="18"/>
          <w:szCs w:val="18"/>
        </w:rPr>
        <w:t>.</w:t>
      </w:r>
      <w:r w:rsidR="00CC5310" w:rsidRPr="00FB3044">
        <w:rPr>
          <w:rFonts w:ascii="Tahoma" w:hAnsi="Tahoma" w:cs="Tahoma"/>
          <w:sz w:val="18"/>
          <w:szCs w:val="18"/>
        </w:rPr>
        <w:t xml:space="preserve">, определенного путем деления цены настоящего договора на Общую проектную площадь квартиры. </w:t>
      </w:r>
      <w:r w:rsidRPr="00FB3044">
        <w:rPr>
          <w:rFonts w:ascii="Tahoma" w:hAnsi="Tahoma" w:cs="Tahoma"/>
          <w:sz w:val="18"/>
          <w:szCs w:val="18"/>
        </w:rPr>
        <w:t xml:space="preserve">  </w:t>
      </w:r>
    </w:p>
    <w:p w14:paraId="1926698B" w14:textId="77777777" w:rsidR="006A35BC" w:rsidRPr="00FB3044" w:rsidRDefault="006A35BC" w:rsidP="006A35BC">
      <w:pPr>
        <w:pStyle w:val="ab"/>
        <w:numPr>
          <w:ilvl w:val="1"/>
          <w:numId w:val="2"/>
        </w:numPr>
        <w:shd w:val="clear" w:color="auto" w:fill="FFFFFF"/>
        <w:tabs>
          <w:tab w:val="clear" w:pos="793"/>
          <w:tab w:val="left" w:pos="142"/>
          <w:tab w:val="left" w:pos="542"/>
          <w:tab w:val="left" w:pos="993"/>
        </w:tabs>
        <w:spacing w:after="0" w:line="240" w:lineRule="auto"/>
        <w:ind w:left="0" w:firstLine="567"/>
        <w:jc w:val="both"/>
        <w:rPr>
          <w:rFonts w:ascii="Tahoma" w:hAnsi="Tahoma" w:cs="Tahoma"/>
          <w:sz w:val="18"/>
          <w:szCs w:val="18"/>
        </w:rPr>
      </w:pPr>
      <w:r w:rsidRPr="00FB3044">
        <w:rPr>
          <w:rFonts w:ascii="Tahoma" w:hAnsi="Tahoma" w:cs="Tahoma"/>
          <w:sz w:val="18"/>
          <w:szCs w:val="18"/>
        </w:rPr>
        <w:t xml:space="preserve">Квартира передается Участнику долевого строительства с выполнением следующих видов отделочных работ: штукатурка для монолитных стен; стяжка полов, в том числе полов лоджии (при наличии); окна с двойным стеклопакетом, в том числе на окнах лоджии (при наличии); балконные двери (при наличии лоджии); входная дверь; установка радиаторов; </w:t>
      </w:r>
      <w:proofErr w:type="spellStart"/>
      <w:r w:rsidRPr="00FB3044">
        <w:rPr>
          <w:rFonts w:ascii="Tahoma" w:hAnsi="Tahoma" w:cs="Tahoma"/>
          <w:sz w:val="18"/>
          <w:szCs w:val="18"/>
        </w:rPr>
        <w:t>электроразводка</w:t>
      </w:r>
      <w:proofErr w:type="spellEnd"/>
      <w:r w:rsidRPr="00FB3044">
        <w:rPr>
          <w:rFonts w:ascii="Tahoma" w:hAnsi="Tahoma" w:cs="Tahoma"/>
          <w:sz w:val="18"/>
          <w:szCs w:val="18"/>
        </w:rPr>
        <w:t>; установка выключателей и электророзеток; установка приборов учета тепла, воды и электроэнергии, моноблочный кондиционер, датчики протечки воды, блок управления кондиционера и радиаторов отопления, блок удаленного управления освещения и розеток</w:t>
      </w:r>
      <w:r w:rsidRPr="00FB3044">
        <w:rPr>
          <w:rFonts w:ascii="Tahoma" w:hAnsi="Tahoma" w:cs="Tahoma"/>
          <w:sz w:val="18"/>
          <w:szCs w:val="18"/>
        </w:rPr>
        <w:t xml:space="preserve">. </w:t>
      </w:r>
      <w:r w:rsidRPr="00FB3044">
        <w:rPr>
          <w:rFonts w:ascii="Tahoma" w:hAnsi="Tahoma" w:cs="Tahoma"/>
          <w:sz w:val="18"/>
          <w:szCs w:val="18"/>
        </w:rPr>
        <w:t xml:space="preserve">Назначение объекта – </w:t>
      </w:r>
      <w:r w:rsidRPr="00FB3044">
        <w:rPr>
          <w:rFonts w:ascii="Tahoma" w:hAnsi="Tahoma" w:cs="Tahoma"/>
          <w:b/>
          <w:bCs/>
          <w:sz w:val="18"/>
          <w:szCs w:val="18"/>
        </w:rPr>
        <w:t>жилое помещение</w:t>
      </w:r>
      <w:r w:rsidRPr="00FB3044">
        <w:rPr>
          <w:rFonts w:ascii="Tahoma" w:hAnsi="Tahoma" w:cs="Tahoma"/>
          <w:sz w:val="18"/>
          <w:szCs w:val="18"/>
        </w:rPr>
        <w:t xml:space="preserve">. Каркас здания представляет собой рамную систему, состоящую из монолитных пилонов и монолитных железобетонных стен, объединенных дисками перекрытий и покрытий в единую пространственную систему, обеспечивающую прочность, устойчивость и пространственную жесткость здания. </w:t>
      </w:r>
    </w:p>
    <w:p w14:paraId="697C4B86" w14:textId="0D809948" w:rsidR="006A35BC" w:rsidRPr="00FB3044" w:rsidRDefault="006A35BC" w:rsidP="006A35BC">
      <w:pPr>
        <w:shd w:val="clear" w:color="auto" w:fill="FFFFFF"/>
        <w:tabs>
          <w:tab w:val="left" w:pos="142"/>
          <w:tab w:val="left" w:pos="542"/>
          <w:tab w:val="left" w:pos="993"/>
        </w:tabs>
        <w:spacing w:after="0" w:line="240" w:lineRule="auto"/>
        <w:jc w:val="both"/>
        <w:rPr>
          <w:rFonts w:ascii="Tahoma" w:hAnsi="Tahoma" w:cs="Tahoma"/>
          <w:sz w:val="18"/>
          <w:szCs w:val="18"/>
        </w:rPr>
      </w:pPr>
      <w:r w:rsidRPr="00FB3044">
        <w:rPr>
          <w:rFonts w:ascii="Tahoma" w:hAnsi="Tahoma" w:cs="Tahoma"/>
          <w:sz w:val="18"/>
          <w:szCs w:val="18"/>
        </w:rPr>
        <w:t xml:space="preserve">Класс энергоэффективности «А» очень высокий. Класс сейсмостойкости – 5 баллов. </w:t>
      </w:r>
      <w:r w:rsidRPr="00FB3044">
        <w:rPr>
          <w:rFonts w:ascii="Tahoma" w:hAnsi="Tahoma" w:cs="Tahoma"/>
          <w:sz w:val="18"/>
          <w:szCs w:val="18"/>
        </w:rPr>
        <w:t xml:space="preserve"> </w:t>
      </w:r>
      <w:r w:rsidRPr="00FB3044">
        <w:rPr>
          <w:rFonts w:ascii="Tahoma" w:hAnsi="Tahoma" w:cs="Tahoma"/>
          <w:sz w:val="18"/>
          <w:szCs w:val="18"/>
        </w:rPr>
        <w:t xml:space="preserve">Общая площадь– 24395,36 </w:t>
      </w:r>
      <w:proofErr w:type="spellStart"/>
      <w:r w:rsidRPr="00FB3044">
        <w:rPr>
          <w:rFonts w:ascii="Tahoma" w:hAnsi="Tahoma" w:cs="Tahoma"/>
          <w:sz w:val="18"/>
          <w:szCs w:val="18"/>
        </w:rPr>
        <w:t>кв.м</w:t>
      </w:r>
      <w:proofErr w:type="spellEnd"/>
      <w:r w:rsidRPr="00FB3044">
        <w:rPr>
          <w:rFonts w:ascii="Tahoma" w:hAnsi="Tahoma" w:cs="Tahoma"/>
          <w:sz w:val="18"/>
          <w:szCs w:val="18"/>
        </w:rPr>
        <w:t xml:space="preserve">.  </w:t>
      </w:r>
      <w:r w:rsidRPr="00FB3044">
        <w:rPr>
          <w:rFonts w:ascii="Tahoma" w:hAnsi="Tahoma" w:cs="Tahoma"/>
          <w:sz w:val="18"/>
          <w:szCs w:val="18"/>
        </w:rPr>
        <w:t xml:space="preserve"> </w:t>
      </w:r>
      <w:r w:rsidRPr="00FB3044">
        <w:rPr>
          <w:rFonts w:ascii="Tahoma" w:hAnsi="Tahoma" w:cs="Tahoma"/>
          <w:sz w:val="18"/>
          <w:szCs w:val="18"/>
        </w:rPr>
        <w:t>Количество этажей – 9,10,17; количество подземных этажей - 1</w:t>
      </w:r>
    </w:p>
    <w:p w14:paraId="7483DC44" w14:textId="6022424F" w:rsidR="00684F04" w:rsidRPr="00FB3044" w:rsidRDefault="009A5860" w:rsidP="006A35BC">
      <w:pPr>
        <w:pStyle w:val="ab"/>
        <w:numPr>
          <w:ilvl w:val="1"/>
          <w:numId w:val="2"/>
        </w:numPr>
        <w:shd w:val="clear" w:color="auto" w:fill="FFFFFF"/>
        <w:tabs>
          <w:tab w:val="left" w:pos="142"/>
          <w:tab w:val="left" w:pos="542"/>
          <w:tab w:val="left" w:pos="993"/>
        </w:tabs>
        <w:spacing w:after="0" w:line="240" w:lineRule="auto"/>
        <w:ind w:hanging="226"/>
        <w:jc w:val="both"/>
        <w:rPr>
          <w:rFonts w:ascii="Tahoma" w:hAnsi="Tahoma" w:cs="Tahoma"/>
          <w:sz w:val="18"/>
          <w:szCs w:val="18"/>
        </w:rPr>
      </w:pPr>
      <w:r w:rsidRPr="00FB3044">
        <w:rPr>
          <w:rFonts w:ascii="Tahoma" w:hAnsi="Tahoma" w:cs="Tahoma"/>
          <w:sz w:val="18"/>
          <w:szCs w:val="18"/>
        </w:rPr>
        <w:t>Планировка Квартиры, ее расположение на этаже приведены в приложении №1 к договору</w:t>
      </w:r>
      <w:r w:rsidR="00056287" w:rsidRPr="00FB3044">
        <w:rPr>
          <w:rFonts w:ascii="Tahoma" w:hAnsi="Tahoma" w:cs="Tahoma"/>
          <w:sz w:val="18"/>
          <w:szCs w:val="18"/>
        </w:rPr>
        <w:t>.</w:t>
      </w:r>
    </w:p>
    <w:p w14:paraId="4E2BCEC2" w14:textId="16838318" w:rsidR="00684F04" w:rsidRPr="00FB3044" w:rsidRDefault="00684F04" w:rsidP="006A35BC">
      <w:pPr>
        <w:pStyle w:val="ab"/>
        <w:numPr>
          <w:ilvl w:val="1"/>
          <w:numId w:val="2"/>
        </w:numPr>
        <w:shd w:val="clear" w:color="auto" w:fill="FFFFFF"/>
        <w:tabs>
          <w:tab w:val="left" w:pos="142"/>
          <w:tab w:val="left" w:pos="542"/>
          <w:tab w:val="left" w:pos="993"/>
        </w:tabs>
        <w:spacing w:after="0" w:line="240" w:lineRule="auto"/>
        <w:ind w:left="0" w:firstLine="567"/>
        <w:jc w:val="both"/>
        <w:rPr>
          <w:rFonts w:ascii="Tahoma" w:hAnsi="Tahoma" w:cs="Tahoma"/>
          <w:sz w:val="18"/>
          <w:szCs w:val="18"/>
        </w:rPr>
      </w:pPr>
      <w:r w:rsidRPr="00FB3044">
        <w:rPr>
          <w:rFonts w:ascii="Tahoma" w:hAnsi="Tahoma" w:cs="Tahoma"/>
          <w:sz w:val="18"/>
          <w:szCs w:val="18"/>
        </w:rPr>
        <w:t xml:space="preserve">Строительство Жилого дома Застройщик осуществляет на основании Разрешения на строительство </w:t>
      </w:r>
      <w:r w:rsidR="00AA7436" w:rsidRPr="00FB3044">
        <w:rPr>
          <w:rFonts w:ascii="Tahoma" w:hAnsi="Tahoma" w:cs="Tahoma"/>
          <w:sz w:val="18"/>
          <w:szCs w:val="18"/>
        </w:rPr>
        <w:t>№___</w:t>
      </w:r>
      <w:r w:rsidRPr="00FB3044">
        <w:rPr>
          <w:rFonts w:ascii="Tahoma" w:hAnsi="Tahoma" w:cs="Tahoma"/>
          <w:sz w:val="18"/>
          <w:szCs w:val="18"/>
        </w:rPr>
        <w:t xml:space="preserve"> от </w:t>
      </w:r>
      <w:r w:rsidR="006A35BC" w:rsidRPr="00FB3044">
        <w:rPr>
          <w:rFonts w:ascii="Tahoma" w:hAnsi="Tahoma" w:cs="Tahoma"/>
          <w:sz w:val="18"/>
          <w:szCs w:val="18"/>
        </w:rPr>
        <w:t xml:space="preserve"> 11.08.2020 </w:t>
      </w:r>
      <w:r w:rsidRPr="00FB3044">
        <w:rPr>
          <w:rFonts w:ascii="Tahoma" w:hAnsi="Tahoma" w:cs="Tahoma"/>
          <w:sz w:val="18"/>
          <w:szCs w:val="18"/>
        </w:rPr>
        <w:t xml:space="preserve">года, на земельном участке по адресу: </w:t>
      </w:r>
      <w:bookmarkStart w:id="0" w:name="_Hlk52903798"/>
      <w:r w:rsidR="00773517" w:rsidRPr="00FB3044">
        <w:rPr>
          <w:rFonts w:ascii="Tahoma" w:hAnsi="Tahoma" w:cs="Tahoma"/>
          <w:sz w:val="18"/>
          <w:szCs w:val="18"/>
        </w:rPr>
        <w:t xml:space="preserve">Свердловская область, г. Екатеринбург, ул. Печерская, 4, </w:t>
      </w:r>
      <w:proofErr w:type="spellStart"/>
      <w:r w:rsidR="00773517" w:rsidRPr="00FB3044">
        <w:rPr>
          <w:rFonts w:ascii="Tahoma" w:hAnsi="Tahoma" w:cs="Tahoma"/>
          <w:sz w:val="18"/>
          <w:szCs w:val="18"/>
        </w:rPr>
        <w:t>ул.Печерская</w:t>
      </w:r>
      <w:proofErr w:type="spellEnd"/>
      <w:r w:rsidR="00773517" w:rsidRPr="00FB3044">
        <w:rPr>
          <w:rFonts w:ascii="Tahoma" w:hAnsi="Tahoma" w:cs="Tahoma"/>
          <w:sz w:val="18"/>
          <w:szCs w:val="18"/>
        </w:rPr>
        <w:t>, 4а, ул. Печерская, 6, ул. Печерская 6а</w:t>
      </w:r>
      <w:bookmarkEnd w:id="0"/>
      <w:r w:rsidRPr="00FB3044">
        <w:rPr>
          <w:rFonts w:ascii="Tahoma" w:hAnsi="Tahoma" w:cs="Tahoma"/>
          <w:sz w:val="18"/>
          <w:szCs w:val="18"/>
        </w:rPr>
        <w:t xml:space="preserve">, кадастровый номер земельного участка </w:t>
      </w:r>
      <w:r w:rsidR="00773517" w:rsidRPr="00FB3044">
        <w:rPr>
          <w:rFonts w:ascii="Tahoma" w:hAnsi="Tahoma" w:cs="Tahoma"/>
          <w:sz w:val="18"/>
          <w:szCs w:val="18"/>
        </w:rPr>
        <w:t>66:41:0206001:227 принадлежит на праве собственности Застройщику</w:t>
      </w:r>
      <w:r w:rsidRPr="00FB3044">
        <w:rPr>
          <w:rFonts w:ascii="Tahoma" w:hAnsi="Tahoma" w:cs="Tahoma"/>
          <w:sz w:val="18"/>
          <w:szCs w:val="18"/>
        </w:rPr>
        <w:t>.</w:t>
      </w:r>
    </w:p>
    <w:p w14:paraId="08ABD1B4" w14:textId="77777777" w:rsidR="009A5860" w:rsidRPr="00FB3044" w:rsidRDefault="009A5860" w:rsidP="006A35BC">
      <w:pPr>
        <w:widowControl w:val="0"/>
        <w:numPr>
          <w:ilvl w:val="0"/>
          <w:numId w:val="2"/>
        </w:numPr>
        <w:shd w:val="clear" w:color="auto" w:fill="FFFFFF"/>
        <w:tabs>
          <w:tab w:val="left" w:pos="0"/>
          <w:tab w:val="left" w:pos="542"/>
          <w:tab w:val="left" w:pos="851"/>
          <w:tab w:val="left" w:pos="993"/>
        </w:tabs>
        <w:suppressAutoHyphens/>
        <w:autoSpaceDE w:val="0"/>
        <w:spacing w:before="80" w:after="0" w:line="240" w:lineRule="auto"/>
        <w:ind w:left="0" w:firstLine="567"/>
        <w:jc w:val="center"/>
        <w:rPr>
          <w:rFonts w:ascii="Tahoma" w:hAnsi="Tahoma" w:cs="Tahoma"/>
          <w:b/>
          <w:bCs/>
          <w:sz w:val="18"/>
          <w:szCs w:val="18"/>
        </w:rPr>
      </w:pPr>
      <w:r w:rsidRPr="00FB3044">
        <w:rPr>
          <w:rFonts w:ascii="Tahoma" w:hAnsi="Tahoma" w:cs="Tahoma"/>
          <w:b/>
          <w:bCs/>
          <w:sz w:val="18"/>
          <w:szCs w:val="18"/>
        </w:rPr>
        <w:t>ЦЕНА ДОГОВОРА И ПОРЯДОК РАСЧЕТОВ</w:t>
      </w:r>
    </w:p>
    <w:p w14:paraId="4298A541" w14:textId="6FBAFCF6" w:rsidR="00DF14E3" w:rsidRPr="00FB3044" w:rsidRDefault="005F223E" w:rsidP="006A35BC">
      <w:pPr>
        <w:widowControl w:val="0"/>
        <w:numPr>
          <w:ilvl w:val="1"/>
          <w:numId w:val="2"/>
        </w:numPr>
        <w:shd w:val="clear" w:color="auto" w:fill="FFFFFF"/>
        <w:suppressAutoHyphens/>
        <w:autoSpaceDE w:val="0"/>
        <w:spacing w:after="0" w:line="240" w:lineRule="auto"/>
        <w:ind w:left="0" w:firstLine="567"/>
        <w:jc w:val="both"/>
        <w:rPr>
          <w:rFonts w:ascii="Tahoma" w:hAnsi="Tahoma" w:cs="Tahoma"/>
          <w:color w:val="000000"/>
          <w:sz w:val="18"/>
          <w:szCs w:val="18"/>
        </w:rPr>
      </w:pPr>
      <w:r w:rsidRPr="00FB3044">
        <w:rPr>
          <w:rFonts w:ascii="Tahoma" w:hAnsi="Tahoma" w:cs="Tahoma"/>
          <w:color w:val="000000"/>
          <w:sz w:val="18"/>
          <w:szCs w:val="18"/>
        </w:rPr>
        <w:t xml:space="preserve">Цена договора </w:t>
      </w:r>
      <w:r w:rsidR="00911D0A" w:rsidRPr="00FB3044">
        <w:rPr>
          <w:rFonts w:ascii="Tahoma" w:hAnsi="Tahoma" w:cs="Tahoma"/>
          <w:color w:val="000000"/>
          <w:sz w:val="18"/>
          <w:szCs w:val="18"/>
        </w:rPr>
        <w:t xml:space="preserve">составляет </w:t>
      </w:r>
      <w:r w:rsidR="00E56B97" w:rsidRPr="00FB3044">
        <w:rPr>
          <w:rFonts w:ascii="Tahoma" w:hAnsi="Tahoma" w:cs="Tahoma"/>
          <w:b/>
          <w:bCs/>
          <w:sz w:val="18"/>
          <w:szCs w:val="18"/>
        </w:rPr>
        <w:t>{</w:t>
      </w:r>
      <w:r w:rsidR="009A51C4" w:rsidRPr="00FB3044">
        <w:rPr>
          <w:rFonts w:ascii="Tahoma" w:hAnsi="Tahoma" w:cs="Tahoma"/>
          <w:b/>
          <w:bCs/>
          <w:sz w:val="18"/>
          <w:szCs w:val="18"/>
        </w:rPr>
        <w:t xml:space="preserve">v8 </w:t>
      </w:r>
      <w:proofErr w:type="spellStart"/>
      <w:r w:rsidR="00E56B97" w:rsidRPr="00FB3044">
        <w:rPr>
          <w:rFonts w:ascii="Tahoma" w:hAnsi="Tahoma" w:cs="Tahoma"/>
          <w:b/>
          <w:bCs/>
          <w:sz w:val="18"/>
          <w:szCs w:val="18"/>
        </w:rPr>
        <w:t>СуммаДоговора</w:t>
      </w:r>
      <w:proofErr w:type="spellEnd"/>
      <w:r w:rsidR="00E56B97" w:rsidRPr="00FB3044">
        <w:rPr>
          <w:rFonts w:ascii="Tahoma" w:hAnsi="Tahoma" w:cs="Tahoma"/>
          <w:b/>
          <w:bCs/>
          <w:sz w:val="18"/>
          <w:szCs w:val="18"/>
        </w:rPr>
        <w:t>}</w:t>
      </w:r>
      <w:r w:rsidR="00E56B97" w:rsidRPr="00FB3044">
        <w:rPr>
          <w:rFonts w:ascii="Tahoma" w:hAnsi="Tahoma" w:cs="Tahoma"/>
          <w:b/>
          <w:color w:val="000000"/>
          <w:sz w:val="18"/>
          <w:szCs w:val="18"/>
        </w:rPr>
        <w:t xml:space="preserve"> (</w:t>
      </w:r>
      <w:r w:rsidR="009A51C4" w:rsidRPr="00FB3044">
        <w:rPr>
          <w:rFonts w:ascii="Tahoma" w:hAnsi="Tahoma" w:cs="Tahoma"/>
          <w:b/>
          <w:bCs/>
          <w:sz w:val="18"/>
          <w:szCs w:val="18"/>
        </w:rPr>
        <w:t xml:space="preserve">{v8 </w:t>
      </w:r>
      <w:proofErr w:type="spellStart"/>
      <w:r w:rsidR="00E56B97" w:rsidRPr="00FB3044">
        <w:rPr>
          <w:rFonts w:ascii="Tahoma" w:hAnsi="Tahoma" w:cs="Tahoma"/>
          <w:b/>
          <w:bCs/>
          <w:sz w:val="18"/>
          <w:szCs w:val="18"/>
        </w:rPr>
        <w:t>СуммаДоговораПрописью</w:t>
      </w:r>
      <w:proofErr w:type="spellEnd"/>
      <w:r w:rsidR="00E56B97" w:rsidRPr="00FB3044">
        <w:rPr>
          <w:rFonts w:ascii="Tahoma" w:hAnsi="Tahoma" w:cs="Tahoma"/>
          <w:b/>
          <w:bCs/>
          <w:sz w:val="18"/>
          <w:szCs w:val="18"/>
        </w:rPr>
        <w:t>}</w:t>
      </w:r>
      <w:r w:rsidR="00E56B97" w:rsidRPr="00FB3044">
        <w:rPr>
          <w:rFonts w:ascii="Tahoma" w:hAnsi="Tahoma" w:cs="Tahoma"/>
          <w:b/>
          <w:color w:val="000000"/>
          <w:sz w:val="18"/>
          <w:szCs w:val="18"/>
        </w:rPr>
        <w:t>)</w:t>
      </w:r>
      <w:r w:rsidRPr="00FB3044">
        <w:rPr>
          <w:rFonts w:ascii="Tahoma" w:hAnsi="Tahoma" w:cs="Tahoma"/>
          <w:color w:val="000000"/>
          <w:sz w:val="18"/>
          <w:szCs w:val="18"/>
        </w:rPr>
        <w:t xml:space="preserve">. </w:t>
      </w:r>
      <w:r w:rsidR="00240DAB" w:rsidRPr="00FB3044">
        <w:rPr>
          <w:rFonts w:ascii="Tahoma" w:hAnsi="Tahoma" w:cs="Tahoma"/>
          <w:color w:val="000000"/>
          <w:sz w:val="18"/>
          <w:szCs w:val="18"/>
        </w:rPr>
        <w:t>НДС не облагается.</w:t>
      </w:r>
    </w:p>
    <w:p w14:paraId="750897A9" w14:textId="642CD4A7" w:rsidR="00787157" w:rsidRPr="00FB3044" w:rsidRDefault="00787157" w:rsidP="006A35BC">
      <w:pPr>
        <w:pStyle w:val="ab"/>
        <w:widowControl w:val="0"/>
        <w:numPr>
          <w:ilvl w:val="1"/>
          <w:numId w:val="2"/>
        </w:numPr>
        <w:shd w:val="clear" w:color="auto" w:fill="FFFFFF"/>
        <w:tabs>
          <w:tab w:val="left" w:pos="1134"/>
          <w:tab w:val="left" w:pos="8080"/>
        </w:tabs>
        <w:suppressAutoHyphens/>
        <w:autoSpaceDE w:val="0"/>
        <w:spacing w:after="0" w:line="240" w:lineRule="auto"/>
        <w:ind w:left="0" w:firstLine="567"/>
        <w:jc w:val="both"/>
        <w:rPr>
          <w:rFonts w:ascii="Tahoma" w:hAnsi="Tahoma" w:cs="Tahoma"/>
          <w:sz w:val="18"/>
          <w:szCs w:val="18"/>
        </w:rPr>
      </w:pPr>
      <w:r w:rsidRPr="00FB3044">
        <w:rPr>
          <w:rFonts w:ascii="Tahoma" w:hAnsi="Tahoma" w:cs="Tahoma"/>
          <w:sz w:val="18"/>
          <w:szCs w:val="18"/>
        </w:rPr>
        <w:t xml:space="preserve">Участник долевого строительства  обязуется внести денежные средства в счет уплаты цены договора </w:t>
      </w:r>
      <w:r w:rsidR="005C78D8" w:rsidRPr="00FB3044">
        <w:rPr>
          <w:rFonts w:ascii="Tahoma" w:hAnsi="Tahoma" w:cs="Tahoma"/>
          <w:sz w:val="18"/>
          <w:szCs w:val="18"/>
        </w:rPr>
        <w:t xml:space="preserve">на специальный </w:t>
      </w:r>
      <w:proofErr w:type="spellStart"/>
      <w:r w:rsidR="005C78D8" w:rsidRPr="00FB3044">
        <w:rPr>
          <w:rFonts w:ascii="Tahoma" w:hAnsi="Tahoma" w:cs="Tahoma"/>
          <w:sz w:val="18"/>
          <w:szCs w:val="18"/>
        </w:rPr>
        <w:t>эскроу</w:t>
      </w:r>
      <w:proofErr w:type="spellEnd"/>
      <w:r w:rsidR="005C78D8" w:rsidRPr="00FB3044">
        <w:rPr>
          <w:rFonts w:ascii="Tahoma" w:hAnsi="Tahoma" w:cs="Tahoma"/>
          <w:sz w:val="18"/>
          <w:szCs w:val="18"/>
        </w:rPr>
        <w:t>-счет, открываемый в ПАО Сбербанк (</w:t>
      </w:r>
      <w:proofErr w:type="spellStart"/>
      <w:r w:rsidR="005C78D8" w:rsidRPr="00FB3044">
        <w:rPr>
          <w:rFonts w:ascii="Tahoma" w:hAnsi="Tahoma" w:cs="Tahoma"/>
          <w:sz w:val="18"/>
          <w:szCs w:val="18"/>
        </w:rPr>
        <w:t>Эскроу</w:t>
      </w:r>
      <w:proofErr w:type="spellEnd"/>
      <w:r w:rsidR="005C78D8" w:rsidRPr="00FB3044">
        <w:rPr>
          <w:rFonts w:ascii="Tahoma" w:hAnsi="Tahoma" w:cs="Tahoma"/>
          <w:sz w:val="18"/>
          <w:szCs w:val="18"/>
        </w:rPr>
        <w:t xml:space="preserve">-агент) для учета и блокирования денежных средств, полученных </w:t>
      </w:r>
      <w:proofErr w:type="spellStart"/>
      <w:r w:rsidR="005C78D8" w:rsidRPr="00FB3044">
        <w:rPr>
          <w:rFonts w:ascii="Tahoma" w:hAnsi="Tahoma" w:cs="Tahoma"/>
          <w:sz w:val="18"/>
          <w:szCs w:val="18"/>
        </w:rPr>
        <w:t>Эскроу</w:t>
      </w:r>
      <w:proofErr w:type="spellEnd"/>
      <w:r w:rsidR="005C78D8" w:rsidRPr="00FB3044">
        <w:rPr>
          <w:rFonts w:ascii="Tahoma" w:hAnsi="Tahoma" w:cs="Tahoma"/>
          <w:sz w:val="18"/>
          <w:szCs w:val="18"/>
        </w:rPr>
        <w:t xml:space="preserve">-агентом от являющегося владельцем счета участника долевого строительства (Депонента) в счет уплаты цены договора, в целях их дальнейшего перечисления Застройщику (Бенефициару) при возникновении условий, предусмотренных Федеральным законом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w:t>
      </w:r>
      <w:proofErr w:type="spellStart"/>
      <w:r w:rsidR="005C78D8" w:rsidRPr="00FB3044">
        <w:rPr>
          <w:rFonts w:ascii="Tahoma" w:hAnsi="Tahoma" w:cs="Tahoma"/>
          <w:sz w:val="18"/>
          <w:szCs w:val="18"/>
        </w:rPr>
        <w:t>эскроу</w:t>
      </w:r>
      <w:proofErr w:type="spellEnd"/>
      <w:r w:rsidR="005C78D8" w:rsidRPr="00FB3044">
        <w:rPr>
          <w:rFonts w:ascii="Tahoma" w:hAnsi="Tahoma" w:cs="Tahoma"/>
          <w:sz w:val="18"/>
          <w:szCs w:val="18"/>
        </w:rPr>
        <w:t xml:space="preserve">, заключенным между Бенефициаром, Депонентом и </w:t>
      </w:r>
      <w:proofErr w:type="spellStart"/>
      <w:r w:rsidR="005C78D8" w:rsidRPr="00FB3044">
        <w:rPr>
          <w:rFonts w:ascii="Tahoma" w:hAnsi="Tahoma" w:cs="Tahoma"/>
          <w:sz w:val="18"/>
          <w:szCs w:val="18"/>
        </w:rPr>
        <w:t>Эскроу</w:t>
      </w:r>
      <w:proofErr w:type="spellEnd"/>
      <w:r w:rsidR="005C78D8" w:rsidRPr="00FB3044">
        <w:rPr>
          <w:rFonts w:ascii="Tahoma" w:hAnsi="Tahoma" w:cs="Tahoma"/>
          <w:sz w:val="18"/>
          <w:szCs w:val="18"/>
        </w:rPr>
        <w:t>-агентом, с учетом следующего</w:t>
      </w:r>
      <w:r w:rsidRPr="00FB3044">
        <w:rPr>
          <w:rFonts w:ascii="Tahoma" w:hAnsi="Tahoma" w:cs="Tahoma"/>
          <w:sz w:val="18"/>
          <w:szCs w:val="18"/>
        </w:rPr>
        <w:t>:</w:t>
      </w:r>
    </w:p>
    <w:p w14:paraId="65AF218F" w14:textId="77777777" w:rsidR="00787157" w:rsidRPr="00FB3044" w:rsidRDefault="00787157" w:rsidP="00684F04">
      <w:pPr>
        <w:widowControl w:val="0"/>
        <w:shd w:val="clear" w:color="auto" w:fill="FFFFFF"/>
        <w:tabs>
          <w:tab w:val="left" w:pos="851"/>
          <w:tab w:val="left" w:pos="1134"/>
        </w:tabs>
        <w:suppressAutoHyphens/>
        <w:autoSpaceDE w:val="0"/>
        <w:spacing w:after="0" w:line="240" w:lineRule="auto"/>
        <w:ind w:firstLine="567"/>
        <w:jc w:val="both"/>
        <w:rPr>
          <w:rFonts w:ascii="Tahoma" w:hAnsi="Tahoma" w:cs="Tahoma"/>
          <w:sz w:val="18"/>
          <w:szCs w:val="18"/>
        </w:rPr>
      </w:pPr>
      <w:proofErr w:type="spellStart"/>
      <w:r w:rsidRPr="00FB3044">
        <w:rPr>
          <w:rFonts w:ascii="Tahoma" w:hAnsi="Tahoma" w:cs="Tahoma"/>
          <w:b/>
          <w:sz w:val="18"/>
          <w:szCs w:val="18"/>
        </w:rPr>
        <w:t>Эскроу</w:t>
      </w:r>
      <w:proofErr w:type="spellEnd"/>
      <w:r w:rsidRPr="00FB3044">
        <w:rPr>
          <w:rFonts w:ascii="Tahoma" w:hAnsi="Tahoma" w:cs="Tahoma"/>
          <w:b/>
          <w:sz w:val="18"/>
          <w:szCs w:val="18"/>
        </w:rPr>
        <w:t>-агент:</w:t>
      </w:r>
      <w:r w:rsidRPr="00FB3044">
        <w:rPr>
          <w:rFonts w:ascii="Tahoma" w:hAnsi="Tahoma" w:cs="Tahoma"/>
          <w:sz w:val="18"/>
          <w:szCs w:val="18"/>
        </w:rPr>
        <w:t xml:space="preserve"> 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 Escrow_Sberbank@</w:t>
      </w:r>
      <w:r w:rsidR="00E60D85" w:rsidRPr="00FB3044">
        <w:rPr>
          <w:rFonts w:ascii="Tahoma" w:hAnsi="Tahoma" w:cs="Tahoma"/>
          <w:sz w:val="18"/>
          <w:szCs w:val="18"/>
        </w:rPr>
        <w:t>sberbank.ru, номер телефон</w:t>
      </w:r>
      <w:r w:rsidR="00123809" w:rsidRPr="00FB3044">
        <w:rPr>
          <w:rFonts w:ascii="Tahoma" w:hAnsi="Tahoma" w:cs="Tahoma"/>
          <w:sz w:val="18"/>
          <w:szCs w:val="18"/>
        </w:rPr>
        <w:t>а</w:t>
      </w:r>
      <w:r w:rsidR="00E60D85" w:rsidRPr="00FB3044">
        <w:rPr>
          <w:rFonts w:ascii="Tahoma" w:hAnsi="Tahoma" w:cs="Tahoma"/>
          <w:sz w:val="18"/>
          <w:szCs w:val="18"/>
        </w:rPr>
        <w:t xml:space="preserve">: </w:t>
      </w:r>
      <w:r w:rsidR="00123809" w:rsidRPr="00FB3044">
        <w:rPr>
          <w:rFonts w:ascii="Tahoma" w:hAnsi="Tahoma" w:cs="Tahoma"/>
          <w:sz w:val="18"/>
          <w:szCs w:val="18"/>
        </w:rPr>
        <w:t>8-800-707-00-70 доб. 60992851.</w:t>
      </w:r>
    </w:p>
    <w:p w14:paraId="0AA74BD6" w14:textId="29AB1D3D" w:rsidR="00787157" w:rsidRPr="00FB3044" w:rsidRDefault="00787157" w:rsidP="00684F04">
      <w:pPr>
        <w:widowControl w:val="0"/>
        <w:shd w:val="clear" w:color="auto" w:fill="FFFFFF"/>
        <w:tabs>
          <w:tab w:val="left" w:pos="851"/>
          <w:tab w:val="left" w:pos="1134"/>
        </w:tabs>
        <w:suppressAutoHyphens/>
        <w:autoSpaceDE w:val="0"/>
        <w:spacing w:after="0" w:line="240" w:lineRule="auto"/>
        <w:ind w:firstLine="567"/>
        <w:jc w:val="both"/>
        <w:rPr>
          <w:rFonts w:ascii="Tahoma" w:hAnsi="Tahoma" w:cs="Tahoma"/>
          <w:sz w:val="18"/>
          <w:szCs w:val="18"/>
        </w:rPr>
      </w:pPr>
      <w:r w:rsidRPr="00FB3044">
        <w:rPr>
          <w:rFonts w:ascii="Tahoma" w:hAnsi="Tahoma" w:cs="Tahoma"/>
          <w:b/>
          <w:sz w:val="18"/>
          <w:szCs w:val="18"/>
        </w:rPr>
        <w:t>Депонент:</w:t>
      </w:r>
      <w:r w:rsidRPr="00FB3044">
        <w:rPr>
          <w:rFonts w:ascii="Tahoma" w:hAnsi="Tahoma" w:cs="Tahoma"/>
          <w:sz w:val="18"/>
          <w:szCs w:val="18"/>
        </w:rPr>
        <w:t xml:space="preserve"> </w:t>
      </w:r>
      <w:r w:rsidR="00130237" w:rsidRPr="00FB3044">
        <w:rPr>
          <w:rFonts w:ascii="Tahoma" w:hAnsi="Tahoma" w:cs="Tahoma"/>
          <w:b/>
          <w:sz w:val="18"/>
          <w:szCs w:val="18"/>
        </w:rPr>
        <w:t>{</w:t>
      </w:r>
      <w:r w:rsidR="009A51C4" w:rsidRPr="00FB3044">
        <w:rPr>
          <w:rFonts w:ascii="Tahoma" w:hAnsi="Tahoma" w:cs="Tahoma"/>
          <w:b/>
          <w:sz w:val="18"/>
          <w:szCs w:val="18"/>
        </w:rPr>
        <w:t xml:space="preserve">v8 </w:t>
      </w:r>
      <w:proofErr w:type="spellStart"/>
      <w:r w:rsidR="00130237" w:rsidRPr="00FB3044">
        <w:rPr>
          <w:rFonts w:ascii="Tahoma" w:hAnsi="Tahoma" w:cs="Tahoma"/>
          <w:b/>
          <w:sz w:val="18"/>
          <w:szCs w:val="18"/>
        </w:rPr>
        <w:t>ПокупательФИО</w:t>
      </w:r>
      <w:proofErr w:type="spellEnd"/>
      <w:r w:rsidR="00130237" w:rsidRPr="00FB3044">
        <w:rPr>
          <w:rFonts w:ascii="Tahoma" w:hAnsi="Tahoma" w:cs="Tahoma"/>
          <w:b/>
          <w:sz w:val="18"/>
          <w:szCs w:val="18"/>
        </w:rPr>
        <w:t>}</w:t>
      </w:r>
    </w:p>
    <w:p w14:paraId="4F14FEE6" w14:textId="77777777" w:rsidR="00787157" w:rsidRPr="00FB3044" w:rsidRDefault="00787157" w:rsidP="00684F04">
      <w:pPr>
        <w:widowControl w:val="0"/>
        <w:shd w:val="clear" w:color="auto" w:fill="FFFFFF"/>
        <w:tabs>
          <w:tab w:val="left" w:pos="851"/>
          <w:tab w:val="left" w:pos="1134"/>
        </w:tabs>
        <w:suppressAutoHyphens/>
        <w:autoSpaceDE w:val="0"/>
        <w:spacing w:after="0" w:line="240" w:lineRule="auto"/>
        <w:ind w:firstLine="567"/>
        <w:jc w:val="both"/>
        <w:rPr>
          <w:rFonts w:ascii="Tahoma" w:hAnsi="Tahoma" w:cs="Tahoma"/>
          <w:sz w:val="18"/>
          <w:szCs w:val="18"/>
        </w:rPr>
      </w:pPr>
      <w:r w:rsidRPr="00FB3044">
        <w:rPr>
          <w:rFonts w:ascii="Tahoma" w:hAnsi="Tahoma" w:cs="Tahoma"/>
          <w:b/>
          <w:sz w:val="18"/>
          <w:szCs w:val="18"/>
        </w:rPr>
        <w:t>Бенефициар:</w:t>
      </w:r>
      <w:r w:rsidRPr="00FB3044">
        <w:rPr>
          <w:rFonts w:ascii="Tahoma" w:hAnsi="Tahoma" w:cs="Tahoma"/>
          <w:sz w:val="18"/>
          <w:szCs w:val="18"/>
        </w:rPr>
        <w:t xml:space="preserve"> </w:t>
      </w:r>
      <w:r w:rsidR="00130237" w:rsidRPr="00FB3044">
        <w:rPr>
          <w:rFonts w:ascii="Tahoma" w:hAnsi="Tahoma" w:cs="Tahoma"/>
          <w:b/>
          <w:sz w:val="18"/>
          <w:szCs w:val="18"/>
        </w:rPr>
        <w:t>Общество с ограниченной ответственностью «Брусника». Специализированный застройщик»</w:t>
      </w:r>
    </w:p>
    <w:p w14:paraId="73839332" w14:textId="77777777" w:rsidR="00787157" w:rsidRPr="00FB3044" w:rsidRDefault="00787157" w:rsidP="00684F04">
      <w:pPr>
        <w:widowControl w:val="0"/>
        <w:shd w:val="clear" w:color="auto" w:fill="FFFFFF"/>
        <w:tabs>
          <w:tab w:val="left" w:pos="851"/>
          <w:tab w:val="left" w:pos="1134"/>
        </w:tabs>
        <w:suppressAutoHyphens/>
        <w:autoSpaceDE w:val="0"/>
        <w:spacing w:after="0" w:line="240" w:lineRule="auto"/>
        <w:ind w:firstLine="567"/>
        <w:jc w:val="both"/>
        <w:rPr>
          <w:rFonts w:ascii="Tahoma" w:hAnsi="Tahoma" w:cs="Tahoma"/>
          <w:sz w:val="18"/>
          <w:szCs w:val="18"/>
        </w:rPr>
      </w:pPr>
      <w:r w:rsidRPr="00FB3044">
        <w:rPr>
          <w:rFonts w:ascii="Tahoma" w:hAnsi="Tahoma" w:cs="Tahoma"/>
          <w:b/>
          <w:sz w:val="18"/>
          <w:szCs w:val="18"/>
        </w:rPr>
        <w:t>Депонируемая сумма:</w:t>
      </w:r>
      <w:r w:rsidRPr="00FB3044">
        <w:rPr>
          <w:rFonts w:ascii="Tahoma" w:hAnsi="Tahoma" w:cs="Tahoma"/>
          <w:sz w:val="18"/>
          <w:szCs w:val="18"/>
        </w:rPr>
        <w:t xml:space="preserve"> </w:t>
      </w:r>
      <w:r w:rsidR="00130237" w:rsidRPr="00FB3044">
        <w:rPr>
          <w:rFonts w:ascii="Tahoma" w:hAnsi="Tahoma" w:cs="Tahoma"/>
          <w:b/>
          <w:bCs/>
          <w:sz w:val="18"/>
          <w:szCs w:val="18"/>
        </w:rPr>
        <w:t xml:space="preserve">{v8 </w:t>
      </w:r>
      <w:proofErr w:type="spellStart"/>
      <w:r w:rsidR="00130237" w:rsidRPr="00FB3044">
        <w:rPr>
          <w:rFonts w:ascii="Tahoma" w:hAnsi="Tahoma" w:cs="Tahoma"/>
          <w:b/>
          <w:bCs/>
          <w:sz w:val="18"/>
          <w:szCs w:val="18"/>
        </w:rPr>
        <w:t>СуммаДоговора</w:t>
      </w:r>
      <w:proofErr w:type="spellEnd"/>
      <w:r w:rsidR="00130237" w:rsidRPr="00FB3044">
        <w:rPr>
          <w:rFonts w:ascii="Tahoma" w:hAnsi="Tahoma" w:cs="Tahoma"/>
          <w:b/>
          <w:bCs/>
          <w:sz w:val="18"/>
          <w:szCs w:val="18"/>
        </w:rPr>
        <w:t>}</w:t>
      </w:r>
      <w:r w:rsidR="00130237" w:rsidRPr="00FB3044">
        <w:rPr>
          <w:rFonts w:ascii="Tahoma" w:hAnsi="Tahoma" w:cs="Tahoma"/>
          <w:b/>
          <w:color w:val="000000"/>
          <w:sz w:val="18"/>
          <w:szCs w:val="18"/>
        </w:rPr>
        <w:t xml:space="preserve"> (</w:t>
      </w:r>
      <w:r w:rsidR="00130237" w:rsidRPr="00FB3044">
        <w:rPr>
          <w:rFonts w:ascii="Tahoma" w:hAnsi="Tahoma" w:cs="Tahoma"/>
          <w:b/>
          <w:bCs/>
          <w:sz w:val="18"/>
          <w:szCs w:val="18"/>
        </w:rPr>
        <w:t xml:space="preserve">{v8 </w:t>
      </w:r>
      <w:proofErr w:type="spellStart"/>
      <w:r w:rsidR="00130237" w:rsidRPr="00FB3044">
        <w:rPr>
          <w:rFonts w:ascii="Tahoma" w:hAnsi="Tahoma" w:cs="Tahoma"/>
          <w:b/>
          <w:bCs/>
          <w:sz w:val="18"/>
          <w:szCs w:val="18"/>
        </w:rPr>
        <w:t>СуммаДоговораПрописью</w:t>
      </w:r>
      <w:proofErr w:type="spellEnd"/>
      <w:r w:rsidR="00130237" w:rsidRPr="00FB3044">
        <w:rPr>
          <w:rFonts w:ascii="Tahoma" w:hAnsi="Tahoma" w:cs="Tahoma"/>
          <w:b/>
          <w:bCs/>
          <w:sz w:val="18"/>
          <w:szCs w:val="18"/>
        </w:rPr>
        <w:t>}</w:t>
      </w:r>
      <w:r w:rsidR="00130237" w:rsidRPr="00FB3044">
        <w:rPr>
          <w:rFonts w:ascii="Tahoma" w:hAnsi="Tahoma" w:cs="Tahoma"/>
          <w:b/>
          <w:color w:val="000000"/>
          <w:sz w:val="18"/>
          <w:szCs w:val="18"/>
        </w:rPr>
        <w:t>)</w:t>
      </w:r>
    </w:p>
    <w:p w14:paraId="19B2D69C" w14:textId="7A3B6B67" w:rsidR="00130237" w:rsidRPr="00FB3044" w:rsidRDefault="00787157" w:rsidP="00684F04">
      <w:pPr>
        <w:widowControl w:val="0"/>
        <w:shd w:val="clear" w:color="auto" w:fill="FFFFFF"/>
        <w:tabs>
          <w:tab w:val="left" w:pos="851"/>
          <w:tab w:val="left" w:pos="1134"/>
        </w:tabs>
        <w:suppressAutoHyphens/>
        <w:autoSpaceDE w:val="0"/>
        <w:spacing w:after="0" w:line="240" w:lineRule="auto"/>
        <w:ind w:firstLine="567"/>
        <w:jc w:val="both"/>
        <w:rPr>
          <w:rFonts w:ascii="Tahoma" w:hAnsi="Tahoma" w:cs="Tahoma"/>
          <w:sz w:val="18"/>
          <w:szCs w:val="18"/>
        </w:rPr>
      </w:pPr>
      <w:r w:rsidRPr="00FB3044">
        <w:rPr>
          <w:rFonts w:ascii="Tahoma" w:hAnsi="Tahoma" w:cs="Tahoma"/>
          <w:b/>
          <w:sz w:val="18"/>
          <w:szCs w:val="18"/>
        </w:rPr>
        <w:t>Срок условного депонирования денежных средств:</w:t>
      </w:r>
      <w:r w:rsidR="00240DAB" w:rsidRPr="00FB3044">
        <w:rPr>
          <w:rFonts w:ascii="Tahoma" w:hAnsi="Tahoma" w:cs="Tahoma"/>
          <w:b/>
          <w:sz w:val="18"/>
          <w:szCs w:val="18"/>
        </w:rPr>
        <w:t xml:space="preserve"> </w:t>
      </w:r>
      <w:r w:rsidR="00773517" w:rsidRPr="00FB3044">
        <w:rPr>
          <w:rFonts w:ascii="Tahoma" w:hAnsi="Tahoma" w:cs="Tahoma"/>
          <w:b/>
          <w:sz w:val="18"/>
          <w:szCs w:val="18"/>
        </w:rPr>
        <w:t>30.06.2023 г.</w:t>
      </w:r>
    </w:p>
    <w:p w14:paraId="31994CF6" w14:textId="66252852" w:rsidR="00787157" w:rsidRPr="00FB3044" w:rsidRDefault="00787157" w:rsidP="00684F04">
      <w:pPr>
        <w:widowControl w:val="0"/>
        <w:shd w:val="clear" w:color="auto" w:fill="FFFFFF"/>
        <w:tabs>
          <w:tab w:val="left" w:pos="851"/>
          <w:tab w:val="left" w:pos="1134"/>
        </w:tabs>
        <w:suppressAutoHyphens/>
        <w:autoSpaceDE w:val="0"/>
        <w:spacing w:after="0" w:line="240" w:lineRule="auto"/>
        <w:ind w:firstLine="567"/>
        <w:jc w:val="both"/>
        <w:rPr>
          <w:rFonts w:ascii="Tahoma" w:hAnsi="Tahoma" w:cs="Tahoma"/>
          <w:sz w:val="18"/>
          <w:szCs w:val="18"/>
        </w:rPr>
      </w:pPr>
      <w:r w:rsidRPr="00FB3044">
        <w:rPr>
          <w:rFonts w:ascii="Tahoma" w:hAnsi="Tahoma" w:cs="Tahoma"/>
          <w:b/>
          <w:bCs/>
          <w:sz w:val="18"/>
          <w:szCs w:val="18"/>
        </w:rPr>
        <w:t>Основания перечисления застройщику (бенефициару) депонированной суммы:</w:t>
      </w:r>
      <w:r w:rsidRPr="00FB3044">
        <w:rPr>
          <w:rFonts w:ascii="Tahoma" w:hAnsi="Tahoma" w:cs="Tahoma"/>
          <w:sz w:val="18"/>
          <w:szCs w:val="18"/>
        </w:rPr>
        <w:t xml:space="preserve"> </w:t>
      </w:r>
      <w:r w:rsidR="00240DAB" w:rsidRPr="00FB3044">
        <w:rPr>
          <w:rFonts w:ascii="Tahoma" w:hAnsi="Tahoma" w:cs="Tahoma"/>
          <w:sz w:val="18"/>
          <w:szCs w:val="18"/>
        </w:rPr>
        <w:t>р</w:t>
      </w:r>
      <w:r w:rsidRPr="00FB3044">
        <w:rPr>
          <w:rFonts w:ascii="Tahoma" w:hAnsi="Tahoma" w:cs="Tahoma"/>
          <w:sz w:val="18"/>
          <w:szCs w:val="18"/>
        </w:rPr>
        <w:t>азрешение на ввод в эксплуатацию Объекта, полученного Застройщиком в соответствии с законом №214-ФЗ, или сведения о размещении в единой информационной системе жилищного строительства, в соответствии с законом №214-ФЗ вышеуказанной информации</w:t>
      </w:r>
      <w:r w:rsidR="00684F04" w:rsidRPr="00FB3044">
        <w:rPr>
          <w:rFonts w:ascii="Tahoma" w:hAnsi="Tahoma" w:cs="Tahoma"/>
          <w:sz w:val="18"/>
          <w:szCs w:val="18"/>
        </w:rPr>
        <w:t>.</w:t>
      </w:r>
    </w:p>
    <w:p w14:paraId="612A426C" w14:textId="59BB0852" w:rsidR="00787157" w:rsidRPr="00FB3044" w:rsidRDefault="00787157" w:rsidP="00684F04">
      <w:pPr>
        <w:widowControl w:val="0"/>
        <w:shd w:val="clear" w:color="auto" w:fill="FFFFFF"/>
        <w:tabs>
          <w:tab w:val="left" w:pos="851"/>
          <w:tab w:val="left" w:pos="1134"/>
        </w:tabs>
        <w:suppressAutoHyphens/>
        <w:autoSpaceDE w:val="0"/>
        <w:spacing w:after="0" w:line="240" w:lineRule="auto"/>
        <w:ind w:firstLine="567"/>
        <w:jc w:val="both"/>
        <w:rPr>
          <w:rFonts w:ascii="Tahoma" w:hAnsi="Tahoma" w:cs="Tahoma"/>
          <w:sz w:val="18"/>
          <w:szCs w:val="18"/>
        </w:rPr>
      </w:pPr>
      <w:r w:rsidRPr="00FB3044">
        <w:rPr>
          <w:rFonts w:ascii="Tahoma" w:hAnsi="Tahoma" w:cs="Tahoma"/>
          <w:sz w:val="18"/>
          <w:szCs w:val="18"/>
        </w:rPr>
        <w:t xml:space="preserve">При возникновении оснований перечисления Застройщику (Бенефициару) депонированной суммы и наличии задолженности по Договору об открытии </w:t>
      </w:r>
      <w:proofErr w:type="spellStart"/>
      <w:r w:rsidRPr="00FB3044">
        <w:rPr>
          <w:rFonts w:ascii="Tahoma" w:hAnsi="Tahoma" w:cs="Tahoma"/>
          <w:sz w:val="18"/>
          <w:szCs w:val="18"/>
        </w:rPr>
        <w:t>невозобновляемой</w:t>
      </w:r>
      <w:proofErr w:type="spellEnd"/>
      <w:r w:rsidRPr="00FB3044">
        <w:rPr>
          <w:rFonts w:ascii="Tahoma" w:hAnsi="Tahoma" w:cs="Tahoma"/>
          <w:sz w:val="18"/>
          <w:szCs w:val="18"/>
        </w:rPr>
        <w:t xml:space="preserve"> кредитной линии, средства направляются </w:t>
      </w:r>
      <w:proofErr w:type="spellStart"/>
      <w:r w:rsidRPr="00FB3044">
        <w:rPr>
          <w:rFonts w:ascii="Tahoma" w:hAnsi="Tahoma" w:cs="Tahoma"/>
          <w:sz w:val="18"/>
          <w:szCs w:val="18"/>
        </w:rPr>
        <w:t>Эскроу</w:t>
      </w:r>
      <w:proofErr w:type="spellEnd"/>
      <w:r w:rsidRPr="00FB3044">
        <w:rPr>
          <w:rFonts w:ascii="Tahoma" w:hAnsi="Tahoma" w:cs="Tahoma"/>
          <w:sz w:val="18"/>
          <w:szCs w:val="18"/>
        </w:rPr>
        <w:t>-агентом в пог</w:t>
      </w:r>
      <w:r w:rsidR="00D87A01" w:rsidRPr="00FB3044">
        <w:rPr>
          <w:rFonts w:ascii="Tahoma" w:hAnsi="Tahoma" w:cs="Tahoma"/>
          <w:sz w:val="18"/>
          <w:szCs w:val="18"/>
        </w:rPr>
        <w:t>ашение задолженности по кредиту</w:t>
      </w:r>
      <w:r w:rsidRPr="00FB3044">
        <w:rPr>
          <w:rFonts w:ascii="Tahoma" w:hAnsi="Tahoma" w:cs="Tahoma"/>
          <w:sz w:val="18"/>
          <w:szCs w:val="18"/>
        </w:rPr>
        <w:t xml:space="preserve">, до полного выполнения обязательств по договору. После полного погашения задолженности по указанному договору средства со счета </w:t>
      </w:r>
      <w:proofErr w:type="spellStart"/>
      <w:r w:rsidRPr="00FB3044">
        <w:rPr>
          <w:rFonts w:ascii="Tahoma" w:hAnsi="Tahoma" w:cs="Tahoma"/>
          <w:sz w:val="18"/>
          <w:szCs w:val="18"/>
        </w:rPr>
        <w:t>эскроу</w:t>
      </w:r>
      <w:proofErr w:type="spellEnd"/>
      <w:r w:rsidRPr="00FB3044">
        <w:rPr>
          <w:rFonts w:ascii="Tahoma" w:hAnsi="Tahoma" w:cs="Tahoma"/>
          <w:sz w:val="18"/>
          <w:szCs w:val="18"/>
        </w:rPr>
        <w:t xml:space="preserve"> перечисляются на счет Застройщика, открытый в </w:t>
      </w:r>
      <w:r w:rsidR="008932EA" w:rsidRPr="00FB3044">
        <w:rPr>
          <w:rFonts w:ascii="Tahoma" w:hAnsi="Tahoma" w:cs="Tahoma"/>
          <w:sz w:val="18"/>
          <w:szCs w:val="18"/>
        </w:rPr>
        <w:t>ПАО Сбербанк</w:t>
      </w:r>
      <w:r w:rsidR="00684F04" w:rsidRPr="00FB3044">
        <w:rPr>
          <w:rFonts w:ascii="Tahoma" w:hAnsi="Tahoma" w:cs="Tahoma"/>
          <w:sz w:val="18"/>
          <w:szCs w:val="18"/>
        </w:rPr>
        <w:t>.</w:t>
      </w:r>
    </w:p>
    <w:p w14:paraId="7F6C5AFA" w14:textId="3386DFA1" w:rsidR="00787157" w:rsidRPr="00FB3044" w:rsidRDefault="00787157" w:rsidP="00684F04">
      <w:pPr>
        <w:widowControl w:val="0"/>
        <w:shd w:val="clear" w:color="auto" w:fill="FFFFFF"/>
        <w:tabs>
          <w:tab w:val="left" w:pos="851"/>
          <w:tab w:val="left" w:pos="1134"/>
        </w:tabs>
        <w:suppressAutoHyphens/>
        <w:autoSpaceDE w:val="0"/>
        <w:spacing w:after="0" w:line="240" w:lineRule="auto"/>
        <w:ind w:firstLine="567"/>
        <w:jc w:val="both"/>
        <w:rPr>
          <w:rFonts w:ascii="Tahoma" w:hAnsi="Tahoma" w:cs="Tahoma"/>
          <w:b/>
          <w:sz w:val="18"/>
          <w:szCs w:val="18"/>
        </w:rPr>
      </w:pPr>
      <w:r w:rsidRPr="00FB3044">
        <w:rPr>
          <w:rFonts w:ascii="Tahoma" w:hAnsi="Tahoma" w:cs="Tahoma"/>
          <w:sz w:val="18"/>
          <w:szCs w:val="18"/>
        </w:rPr>
        <w:t>Счет, на который должна быть перечислена депонированная сумма:</w:t>
      </w:r>
    </w:p>
    <w:p w14:paraId="7AEB1636" w14:textId="77777777" w:rsidR="00787157" w:rsidRPr="00FB3044" w:rsidRDefault="00787157" w:rsidP="00684F04">
      <w:pPr>
        <w:widowControl w:val="0"/>
        <w:shd w:val="clear" w:color="auto" w:fill="FFFFFF"/>
        <w:tabs>
          <w:tab w:val="left" w:pos="851"/>
          <w:tab w:val="left" w:pos="1134"/>
        </w:tabs>
        <w:suppressAutoHyphens/>
        <w:autoSpaceDE w:val="0"/>
        <w:spacing w:after="0" w:line="240" w:lineRule="auto"/>
        <w:ind w:firstLine="567"/>
        <w:jc w:val="both"/>
        <w:rPr>
          <w:rFonts w:ascii="Tahoma" w:hAnsi="Tahoma" w:cs="Tahoma"/>
          <w:sz w:val="18"/>
          <w:szCs w:val="18"/>
        </w:rPr>
      </w:pPr>
      <w:r w:rsidRPr="00FB3044">
        <w:rPr>
          <w:rFonts w:ascii="Tahoma" w:hAnsi="Tahoma" w:cs="Tahoma"/>
          <w:sz w:val="18"/>
          <w:szCs w:val="18"/>
        </w:rPr>
        <w:t>Основания прекращения условного депонирования денежных средств:</w:t>
      </w:r>
    </w:p>
    <w:p w14:paraId="27C01D50" w14:textId="490A086B" w:rsidR="00787157" w:rsidRPr="00FB3044" w:rsidRDefault="00787157" w:rsidP="00684F04">
      <w:pPr>
        <w:widowControl w:val="0"/>
        <w:shd w:val="clear" w:color="auto" w:fill="FFFFFF"/>
        <w:tabs>
          <w:tab w:val="left" w:pos="851"/>
          <w:tab w:val="left" w:pos="1134"/>
        </w:tabs>
        <w:suppressAutoHyphens/>
        <w:autoSpaceDE w:val="0"/>
        <w:spacing w:after="0" w:line="240" w:lineRule="auto"/>
        <w:ind w:firstLine="567"/>
        <w:jc w:val="both"/>
        <w:rPr>
          <w:rFonts w:ascii="Tahoma" w:hAnsi="Tahoma" w:cs="Tahoma"/>
          <w:sz w:val="18"/>
          <w:szCs w:val="18"/>
        </w:rPr>
      </w:pPr>
      <w:r w:rsidRPr="00FB3044">
        <w:rPr>
          <w:rFonts w:ascii="Tahoma" w:hAnsi="Tahoma" w:cs="Tahoma"/>
          <w:sz w:val="18"/>
          <w:szCs w:val="18"/>
        </w:rPr>
        <w:t>-</w:t>
      </w:r>
      <w:r w:rsidR="00684F04" w:rsidRPr="00FB3044">
        <w:rPr>
          <w:rFonts w:ascii="Tahoma" w:hAnsi="Tahoma" w:cs="Tahoma"/>
          <w:sz w:val="18"/>
          <w:szCs w:val="18"/>
        </w:rPr>
        <w:t xml:space="preserve"> </w:t>
      </w:r>
      <w:r w:rsidRPr="00FB3044">
        <w:rPr>
          <w:rFonts w:ascii="Tahoma" w:hAnsi="Tahoma" w:cs="Tahoma"/>
          <w:sz w:val="18"/>
          <w:szCs w:val="18"/>
        </w:rPr>
        <w:t>истечение срока условного депонирования;</w:t>
      </w:r>
    </w:p>
    <w:p w14:paraId="10315E1B" w14:textId="4DD98E93" w:rsidR="00787157" w:rsidRPr="00FB3044" w:rsidRDefault="00787157" w:rsidP="00684F04">
      <w:pPr>
        <w:widowControl w:val="0"/>
        <w:shd w:val="clear" w:color="auto" w:fill="FFFFFF"/>
        <w:tabs>
          <w:tab w:val="left" w:pos="851"/>
          <w:tab w:val="left" w:pos="1134"/>
        </w:tabs>
        <w:suppressAutoHyphens/>
        <w:autoSpaceDE w:val="0"/>
        <w:spacing w:after="0" w:line="240" w:lineRule="auto"/>
        <w:ind w:firstLine="567"/>
        <w:jc w:val="both"/>
        <w:rPr>
          <w:rFonts w:ascii="Tahoma" w:hAnsi="Tahoma" w:cs="Tahoma"/>
          <w:sz w:val="18"/>
          <w:szCs w:val="18"/>
        </w:rPr>
      </w:pPr>
      <w:r w:rsidRPr="00FB3044">
        <w:rPr>
          <w:rFonts w:ascii="Tahoma" w:hAnsi="Tahoma" w:cs="Tahoma"/>
          <w:sz w:val="18"/>
          <w:szCs w:val="18"/>
        </w:rPr>
        <w:t>-</w:t>
      </w:r>
      <w:r w:rsidR="00684F04" w:rsidRPr="00FB3044">
        <w:rPr>
          <w:rFonts w:ascii="Tahoma" w:hAnsi="Tahoma" w:cs="Tahoma"/>
          <w:sz w:val="18"/>
          <w:szCs w:val="18"/>
        </w:rPr>
        <w:t xml:space="preserve"> п</w:t>
      </w:r>
      <w:r w:rsidRPr="00FB3044">
        <w:rPr>
          <w:rFonts w:ascii="Tahoma" w:hAnsi="Tahoma" w:cs="Tahoma"/>
          <w:sz w:val="18"/>
          <w:szCs w:val="18"/>
        </w:rPr>
        <w:t xml:space="preserve">еречисление депонируемой суммы в полном объеме в соответствии с Договором счета </w:t>
      </w:r>
      <w:proofErr w:type="spellStart"/>
      <w:r w:rsidRPr="00FB3044">
        <w:rPr>
          <w:rFonts w:ascii="Tahoma" w:hAnsi="Tahoma" w:cs="Tahoma"/>
          <w:sz w:val="18"/>
          <w:szCs w:val="18"/>
        </w:rPr>
        <w:t>эскроу</w:t>
      </w:r>
      <w:proofErr w:type="spellEnd"/>
      <w:r w:rsidRPr="00FB3044">
        <w:rPr>
          <w:rFonts w:ascii="Tahoma" w:hAnsi="Tahoma" w:cs="Tahoma"/>
          <w:sz w:val="18"/>
          <w:szCs w:val="18"/>
        </w:rPr>
        <w:t>;</w:t>
      </w:r>
    </w:p>
    <w:p w14:paraId="50F3F5B1" w14:textId="554CA5FE" w:rsidR="00787157" w:rsidRPr="00FB3044" w:rsidRDefault="00787157" w:rsidP="00684F04">
      <w:pPr>
        <w:widowControl w:val="0"/>
        <w:shd w:val="clear" w:color="auto" w:fill="FFFFFF"/>
        <w:tabs>
          <w:tab w:val="left" w:pos="851"/>
          <w:tab w:val="left" w:pos="1134"/>
        </w:tabs>
        <w:suppressAutoHyphens/>
        <w:autoSpaceDE w:val="0"/>
        <w:spacing w:after="0" w:line="240" w:lineRule="auto"/>
        <w:ind w:firstLine="567"/>
        <w:jc w:val="both"/>
        <w:rPr>
          <w:rFonts w:ascii="Tahoma" w:hAnsi="Tahoma" w:cs="Tahoma"/>
          <w:sz w:val="18"/>
          <w:szCs w:val="18"/>
        </w:rPr>
      </w:pPr>
      <w:r w:rsidRPr="00FB3044">
        <w:rPr>
          <w:rFonts w:ascii="Tahoma" w:hAnsi="Tahoma" w:cs="Tahoma"/>
          <w:sz w:val="18"/>
          <w:szCs w:val="18"/>
        </w:rPr>
        <w:t>-</w:t>
      </w:r>
      <w:r w:rsidR="00684F04" w:rsidRPr="00FB3044">
        <w:rPr>
          <w:rFonts w:ascii="Tahoma" w:hAnsi="Tahoma" w:cs="Tahoma"/>
          <w:sz w:val="18"/>
          <w:szCs w:val="18"/>
        </w:rPr>
        <w:t xml:space="preserve"> </w:t>
      </w:r>
      <w:r w:rsidRPr="00FB3044">
        <w:rPr>
          <w:rFonts w:ascii="Tahoma" w:hAnsi="Tahoma" w:cs="Tahoma"/>
          <w:sz w:val="18"/>
          <w:szCs w:val="18"/>
        </w:rPr>
        <w:t>прекращение договора участия в долевом строительстве по основаниям, предусмотренным Законом;</w:t>
      </w:r>
    </w:p>
    <w:p w14:paraId="3A2576DF" w14:textId="3952AAC8" w:rsidR="00B17A28" w:rsidRPr="00FB3044" w:rsidRDefault="00787157" w:rsidP="00684F04">
      <w:pPr>
        <w:widowControl w:val="0"/>
        <w:shd w:val="clear" w:color="auto" w:fill="FFFFFF"/>
        <w:tabs>
          <w:tab w:val="left" w:pos="851"/>
          <w:tab w:val="left" w:pos="1134"/>
        </w:tabs>
        <w:suppressAutoHyphens/>
        <w:autoSpaceDE w:val="0"/>
        <w:spacing w:after="0" w:line="240" w:lineRule="auto"/>
        <w:ind w:firstLine="567"/>
        <w:jc w:val="both"/>
        <w:rPr>
          <w:rFonts w:ascii="Tahoma" w:hAnsi="Tahoma" w:cs="Tahoma"/>
          <w:b/>
          <w:sz w:val="18"/>
          <w:szCs w:val="18"/>
        </w:rPr>
      </w:pPr>
      <w:r w:rsidRPr="00FB3044">
        <w:rPr>
          <w:rFonts w:ascii="Tahoma" w:hAnsi="Tahoma" w:cs="Tahoma"/>
          <w:sz w:val="18"/>
          <w:szCs w:val="18"/>
        </w:rPr>
        <w:t>-</w:t>
      </w:r>
      <w:r w:rsidR="00684F04" w:rsidRPr="00FB3044">
        <w:rPr>
          <w:rFonts w:ascii="Tahoma" w:hAnsi="Tahoma" w:cs="Tahoma"/>
          <w:sz w:val="18"/>
          <w:szCs w:val="18"/>
        </w:rPr>
        <w:t xml:space="preserve"> </w:t>
      </w:r>
      <w:r w:rsidRPr="00FB3044">
        <w:rPr>
          <w:rFonts w:ascii="Tahoma" w:hAnsi="Tahoma" w:cs="Tahoma"/>
          <w:sz w:val="18"/>
          <w:szCs w:val="18"/>
        </w:rPr>
        <w:t>возникновение иных оснований, предусмотренных действующим законодательством Российской Федерации</w:t>
      </w:r>
      <w:r w:rsidR="00B17A28" w:rsidRPr="00FB3044">
        <w:rPr>
          <w:rFonts w:ascii="Tahoma" w:hAnsi="Tahoma" w:cs="Tahoma"/>
          <w:b/>
          <w:sz w:val="18"/>
          <w:szCs w:val="18"/>
        </w:rPr>
        <w:t>.</w:t>
      </w:r>
    </w:p>
    <w:p w14:paraId="4A4E0E3F" w14:textId="238ABB8C" w:rsidR="000A71F9" w:rsidRPr="00FB3044" w:rsidRDefault="00787157" w:rsidP="00684F04">
      <w:pPr>
        <w:widowControl w:val="0"/>
        <w:shd w:val="clear" w:color="auto" w:fill="FFFFFF"/>
        <w:tabs>
          <w:tab w:val="left" w:pos="851"/>
          <w:tab w:val="left" w:pos="1134"/>
        </w:tabs>
        <w:suppressAutoHyphens/>
        <w:autoSpaceDE w:val="0"/>
        <w:spacing w:after="0" w:line="240" w:lineRule="auto"/>
        <w:ind w:firstLine="567"/>
        <w:jc w:val="both"/>
        <w:rPr>
          <w:rFonts w:ascii="Tahoma" w:hAnsi="Tahoma" w:cs="Tahoma"/>
          <w:b/>
          <w:sz w:val="18"/>
          <w:szCs w:val="18"/>
        </w:rPr>
      </w:pPr>
      <w:r w:rsidRPr="00FB3044">
        <w:rPr>
          <w:rFonts w:ascii="Tahoma" w:hAnsi="Tahoma" w:cs="Tahoma"/>
          <w:b/>
          <w:sz w:val="18"/>
          <w:szCs w:val="18"/>
        </w:rPr>
        <w:t xml:space="preserve">Оплата производится Участником долевого строительства с использованием специального </w:t>
      </w:r>
      <w:proofErr w:type="spellStart"/>
      <w:r w:rsidRPr="00FB3044">
        <w:rPr>
          <w:rFonts w:ascii="Tahoma" w:hAnsi="Tahoma" w:cs="Tahoma"/>
          <w:b/>
          <w:sz w:val="18"/>
          <w:szCs w:val="18"/>
        </w:rPr>
        <w:t>эскроу</w:t>
      </w:r>
      <w:proofErr w:type="spellEnd"/>
      <w:r w:rsidRPr="00FB3044">
        <w:rPr>
          <w:rFonts w:ascii="Tahoma" w:hAnsi="Tahoma" w:cs="Tahoma"/>
          <w:b/>
          <w:sz w:val="18"/>
          <w:szCs w:val="18"/>
        </w:rPr>
        <w:t xml:space="preserve"> счета после государственной регистрации настоящего Договора</w:t>
      </w:r>
      <w:r w:rsidR="00684F04" w:rsidRPr="00FB3044">
        <w:rPr>
          <w:rFonts w:ascii="Tahoma" w:hAnsi="Tahoma" w:cs="Tahoma"/>
          <w:b/>
          <w:sz w:val="18"/>
          <w:szCs w:val="18"/>
        </w:rPr>
        <w:t>.</w:t>
      </w:r>
      <w:r w:rsidRPr="00FB3044">
        <w:rPr>
          <w:rFonts w:ascii="Tahoma" w:hAnsi="Tahoma" w:cs="Tahoma"/>
          <w:b/>
          <w:sz w:val="18"/>
          <w:szCs w:val="18"/>
        </w:rPr>
        <w:t xml:space="preserve"> </w:t>
      </w:r>
    </w:p>
    <w:p w14:paraId="79F18506" w14:textId="1C950638" w:rsidR="007A1CAC" w:rsidRPr="00FB3044" w:rsidRDefault="00684F04" w:rsidP="006A35BC">
      <w:pPr>
        <w:pStyle w:val="ab"/>
        <w:widowControl w:val="0"/>
        <w:numPr>
          <w:ilvl w:val="1"/>
          <w:numId w:val="2"/>
        </w:numPr>
        <w:shd w:val="clear" w:color="auto" w:fill="FFFFFF"/>
        <w:tabs>
          <w:tab w:val="left" w:pos="851"/>
        </w:tabs>
        <w:suppressAutoHyphens/>
        <w:autoSpaceDE w:val="0"/>
        <w:spacing w:after="0" w:line="200" w:lineRule="atLeast"/>
        <w:ind w:left="0" w:firstLine="567"/>
        <w:jc w:val="both"/>
        <w:rPr>
          <w:rFonts w:ascii="Tahoma" w:hAnsi="Tahoma" w:cs="Tahoma"/>
          <w:b/>
          <w:spacing w:val="-6"/>
          <w:sz w:val="18"/>
          <w:szCs w:val="18"/>
        </w:rPr>
      </w:pPr>
      <w:r w:rsidRPr="00FB3044">
        <w:rPr>
          <w:rFonts w:ascii="Tahoma" w:hAnsi="Tahoma" w:cs="Tahoma"/>
          <w:sz w:val="18"/>
          <w:szCs w:val="18"/>
        </w:rPr>
        <w:t xml:space="preserve"> </w:t>
      </w:r>
      <w:r w:rsidR="007A1CAC" w:rsidRPr="00FB3044">
        <w:rPr>
          <w:rFonts w:ascii="Tahoma" w:hAnsi="Tahoma" w:cs="Tahoma"/>
          <w:sz w:val="18"/>
          <w:szCs w:val="18"/>
        </w:rPr>
        <w:t xml:space="preserve">Оплата </w:t>
      </w:r>
      <w:proofErr w:type="gramStart"/>
      <w:r w:rsidR="007A1CAC" w:rsidRPr="00FB3044">
        <w:rPr>
          <w:rFonts w:ascii="Tahoma" w:hAnsi="Tahoma" w:cs="Tahoma"/>
          <w:sz w:val="18"/>
          <w:szCs w:val="18"/>
        </w:rPr>
        <w:t>за</w:t>
      </w:r>
      <w:r w:rsidR="00CC5310" w:rsidRPr="00FB3044">
        <w:rPr>
          <w:rFonts w:ascii="Tahoma" w:hAnsi="Tahoma" w:cs="Tahoma"/>
          <w:sz w:val="18"/>
          <w:szCs w:val="18"/>
        </w:rPr>
        <w:t xml:space="preserve"> </w:t>
      </w:r>
      <w:r w:rsidR="00CE717A" w:rsidRPr="00FB3044">
        <w:rPr>
          <w:rFonts w:ascii="Tahoma" w:hAnsi="Tahoma" w:cs="Tahoma"/>
          <w:sz w:val="18"/>
          <w:szCs w:val="18"/>
        </w:rPr>
        <w:t>К</w:t>
      </w:r>
      <w:r w:rsidR="007A1CAC" w:rsidRPr="00FB3044">
        <w:rPr>
          <w:rFonts w:ascii="Tahoma" w:hAnsi="Tahoma" w:cs="Tahoma"/>
          <w:sz w:val="18"/>
          <w:szCs w:val="18"/>
        </w:rPr>
        <w:t>вартиру</w:t>
      </w:r>
      <w:proofErr w:type="gramEnd"/>
      <w:r w:rsidR="007A1CAC" w:rsidRPr="00FB3044">
        <w:rPr>
          <w:rFonts w:ascii="Tahoma" w:hAnsi="Tahoma" w:cs="Tahoma"/>
          <w:sz w:val="18"/>
          <w:szCs w:val="18"/>
        </w:rPr>
        <w:t xml:space="preserve"> может быть внесена Участником долевого строительства досрочно, но не ранее даты государственной регистрации договора. </w:t>
      </w:r>
    </w:p>
    <w:p w14:paraId="41892420" w14:textId="77777777" w:rsidR="009A5860" w:rsidRPr="00FB3044" w:rsidRDefault="009A5860" w:rsidP="006A35BC">
      <w:pPr>
        <w:pStyle w:val="ab"/>
        <w:widowControl w:val="0"/>
        <w:numPr>
          <w:ilvl w:val="0"/>
          <w:numId w:val="2"/>
        </w:numPr>
        <w:shd w:val="clear" w:color="auto" w:fill="FFFFFF"/>
        <w:tabs>
          <w:tab w:val="left" w:pos="0"/>
          <w:tab w:val="left" w:pos="542"/>
          <w:tab w:val="left" w:pos="851"/>
        </w:tabs>
        <w:suppressAutoHyphens/>
        <w:autoSpaceDE w:val="0"/>
        <w:spacing w:before="120" w:after="0" w:line="240" w:lineRule="auto"/>
        <w:jc w:val="center"/>
        <w:rPr>
          <w:rFonts w:ascii="Tahoma" w:hAnsi="Tahoma" w:cs="Tahoma"/>
          <w:b/>
          <w:bCs/>
          <w:color w:val="000000"/>
          <w:sz w:val="18"/>
          <w:szCs w:val="18"/>
        </w:rPr>
      </w:pPr>
      <w:r w:rsidRPr="00FB3044">
        <w:rPr>
          <w:rFonts w:ascii="Tahoma" w:hAnsi="Tahoma" w:cs="Tahoma"/>
          <w:b/>
          <w:bCs/>
          <w:color w:val="000000"/>
          <w:sz w:val="18"/>
          <w:szCs w:val="18"/>
        </w:rPr>
        <w:t>ПОРЯДОК ПЕРЕДАЧИ КВАРТИРЫ</w:t>
      </w:r>
    </w:p>
    <w:p w14:paraId="7E37B2F2" w14:textId="3C3208F9" w:rsidR="009D5AAE" w:rsidRPr="00FB3044" w:rsidRDefault="00C428E6" w:rsidP="006A35BC">
      <w:pPr>
        <w:pStyle w:val="ab"/>
        <w:numPr>
          <w:ilvl w:val="1"/>
          <w:numId w:val="2"/>
        </w:numPr>
        <w:shd w:val="clear" w:color="auto" w:fill="FFFFFF"/>
        <w:tabs>
          <w:tab w:val="num" w:pos="993"/>
        </w:tabs>
        <w:spacing w:after="0" w:line="240" w:lineRule="auto"/>
        <w:ind w:left="0" w:firstLine="567"/>
        <w:jc w:val="both"/>
        <w:rPr>
          <w:rFonts w:ascii="Tahoma" w:hAnsi="Tahoma" w:cs="Tahoma"/>
          <w:sz w:val="18"/>
          <w:szCs w:val="18"/>
        </w:rPr>
      </w:pPr>
      <w:r w:rsidRPr="00FB3044">
        <w:rPr>
          <w:rFonts w:ascii="Tahoma" w:hAnsi="Tahoma" w:cs="Tahoma"/>
          <w:sz w:val="18"/>
          <w:szCs w:val="18"/>
        </w:rPr>
        <w:t xml:space="preserve">Срок окончания </w:t>
      </w:r>
      <w:r w:rsidR="00D92D21" w:rsidRPr="00FB3044">
        <w:rPr>
          <w:rFonts w:ascii="Tahoma" w:hAnsi="Tahoma" w:cs="Tahoma"/>
          <w:sz w:val="18"/>
          <w:szCs w:val="18"/>
        </w:rPr>
        <w:t xml:space="preserve">строительства: </w:t>
      </w:r>
      <w:bookmarkStart w:id="1" w:name="_Hlk52904133"/>
      <w:r w:rsidR="00773517" w:rsidRPr="00FB3044">
        <w:rPr>
          <w:rFonts w:ascii="Tahoma" w:hAnsi="Tahoma" w:cs="Tahoma"/>
          <w:sz w:val="18"/>
          <w:szCs w:val="18"/>
        </w:rPr>
        <w:t>второе полугодие 2022</w:t>
      </w:r>
      <w:r w:rsidRPr="00FB3044">
        <w:rPr>
          <w:rFonts w:ascii="Tahoma" w:hAnsi="Tahoma" w:cs="Tahoma"/>
          <w:sz w:val="18"/>
          <w:szCs w:val="18"/>
        </w:rPr>
        <w:t xml:space="preserve"> </w:t>
      </w:r>
      <w:bookmarkEnd w:id="1"/>
      <w:r w:rsidRPr="00FB3044">
        <w:rPr>
          <w:rFonts w:ascii="Tahoma" w:hAnsi="Tahoma" w:cs="Tahoma"/>
          <w:sz w:val="18"/>
          <w:szCs w:val="18"/>
        </w:rPr>
        <w:t>года.</w:t>
      </w:r>
    </w:p>
    <w:p w14:paraId="692F5CBB" w14:textId="004AEFA1" w:rsidR="009D5AAE" w:rsidRPr="00FB3044" w:rsidRDefault="00C428E6" w:rsidP="006A35BC">
      <w:pPr>
        <w:pStyle w:val="ab"/>
        <w:numPr>
          <w:ilvl w:val="1"/>
          <w:numId w:val="2"/>
        </w:numPr>
        <w:shd w:val="clear" w:color="auto" w:fill="FFFFFF"/>
        <w:tabs>
          <w:tab w:val="num" w:pos="993"/>
        </w:tabs>
        <w:spacing w:after="0" w:line="240" w:lineRule="auto"/>
        <w:ind w:left="0" w:firstLine="567"/>
        <w:jc w:val="both"/>
        <w:rPr>
          <w:rFonts w:ascii="Tahoma" w:hAnsi="Tahoma" w:cs="Tahoma"/>
          <w:sz w:val="18"/>
          <w:szCs w:val="18"/>
        </w:rPr>
      </w:pPr>
      <w:r w:rsidRPr="00FB3044">
        <w:rPr>
          <w:rFonts w:ascii="Tahoma" w:hAnsi="Tahoma" w:cs="Tahoma"/>
          <w:sz w:val="18"/>
          <w:szCs w:val="18"/>
        </w:rPr>
        <w:t>Срок получения разрешения на ввод Жилого дома в эксплуатацию</w:t>
      </w:r>
      <w:r w:rsidR="00773517" w:rsidRPr="00FB3044">
        <w:rPr>
          <w:rFonts w:ascii="Tahoma" w:hAnsi="Tahoma" w:cs="Tahoma"/>
          <w:sz w:val="18"/>
          <w:szCs w:val="18"/>
        </w:rPr>
        <w:t xml:space="preserve"> </w:t>
      </w:r>
      <w:r w:rsidR="00773517" w:rsidRPr="00FB3044">
        <w:rPr>
          <w:rFonts w:ascii="Tahoma" w:hAnsi="Tahoma" w:cs="Tahoma"/>
          <w:sz w:val="18"/>
          <w:szCs w:val="18"/>
        </w:rPr>
        <w:t xml:space="preserve">второе полугодие 2022 </w:t>
      </w:r>
      <w:r w:rsidR="00A40919" w:rsidRPr="00FB3044">
        <w:rPr>
          <w:rFonts w:ascii="Tahoma" w:hAnsi="Tahoma" w:cs="Tahoma"/>
          <w:sz w:val="18"/>
          <w:szCs w:val="18"/>
        </w:rPr>
        <w:t>года</w:t>
      </w:r>
      <w:r w:rsidR="009D5AAE" w:rsidRPr="00FB3044">
        <w:rPr>
          <w:rFonts w:ascii="Tahoma" w:hAnsi="Tahoma" w:cs="Tahoma"/>
          <w:sz w:val="18"/>
          <w:szCs w:val="18"/>
        </w:rPr>
        <w:t>.</w:t>
      </w:r>
    </w:p>
    <w:p w14:paraId="0A9CCD79" w14:textId="62B3B642" w:rsidR="009D5AAE" w:rsidRPr="00FB3044" w:rsidRDefault="005C59AC" w:rsidP="006A35BC">
      <w:pPr>
        <w:pStyle w:val="ab"/>
        <w:numPr>
          <w:ilvl w:val="1"/>
          <w:numId w:val="2"/>
        </w:numPr>
        <w:shd w:val="clear" w:color="auto" w:fill="FFFFFF"/>
        <w:tabs>
          <w:tab w:val="num" w:pos="993"/>
        </w:tabs>
        <w:spacing w:after="0" w:line="240" w:lineRule="auto"/>
        <w:ind w:left="0" w:firstLine="567"/>
        <w:jc w:val="both"/>
        <w:rPr>
          <w:rFonts w:ascii="Tahoma" w:hAnsi="Tahoma" w:cs="Tahoma"/>
          <w:sz w:val="18"/>
          <w:szCs w:val="18"/>
        </w:rPr>
      </w:pPr>
      <w:r w:rsidRPr="00FB3044">
        <w:rPr>
          <w:rFonts w:ascii="Tahoma" w:hAnsi="Tahoma" w:cs="Tahoma"/>
          <w:sz w:val="18"/>
          <w:szCs w:val="18"/>
        </w:rPr>
        <w:t xml:space="preserve">Передача Квартиры Участнику долевого строительства осуществляется по акту приема-передачи в течение </w:t>
      </w:r>
      <w:r w:rsidR="009D5AAE" w:rsidRPr="00FB3044">
        <w:rPr>
          <w:rFonts w:ascii="Tahoma" w:hAnsi="Tahoma" w:cs="Tahoma"/>
          <w:sz w:val="18"/>
          <w:szCs w:val="18"/>
        </w:rPr>
        <w:t xml:space="preserve">90 </w:t>
      </w:r>
      <w:r w:rsidRPr="00FB3044">
        <w:rPr>
          <w:rFonts w:ascii="Tahoma" w:hAnsi="Tahoma" w:cs="Tahoma"/>
          <w:sz w:val="18"/>
          <w:szCs w:val="18"/>
        </w:rPr>
        <w:t>(</w:t>
      </w:r>
      <w:r w:rsidR="009D5AAE" w:rsidRPr="00FB3044">
        <w:rPr>
          <w:rFonts w:ascii="Tahoma" w:hAnsi="Tahoma" w:cs="Tahoma"/>
          <w:sz w:val="18"/>
          <w:szCs w:val="18"/>
        </w:rPr>
        <w:t>девяност</w:t>
      </w:r>
      <w:r w:rsidR="00083961" w:rsidRPr="00FB3044">
        <w:rPr>
          <w:rFonts w:ascii="Tahoma" w:hAnsi="Tahoma" w:cs="Tahoma"/>
          <w:sz w:val="18"/>
          <w:szCs w:val="18"/>
        </w:rPr>
        <w:t>а</w:t>
      </w:r>
      <w:r w:rsidR="00D92D21" w:rsidRPr="00FB3044">
        <w:rPr>
          <w:rFonts w:ascii="Tahoma" w:hAnsi="Tahoma" w:cs="Tahoma"/>
          <w:sz w:val="18"/>
          <w:szCs w:val="18"/>
        </w:rPr>
        <w:t>) календарных</w:t>
      </w:r>
      <w:r w:rsidRPr="00FB3044">
        <w:rPr>
          <w:rFonts w:ascii="Tahoma" w:hAnsi="Tahoma" w:cs="Tahoma"/>
          <w:sz w:val="18"/>
          <w:szCs w:val="18"/>
        </w:rPr>
        <w:t xml:space="preserve"> дней с момента получения разрешения на ввод Жилого дома в эксплуатацию. </w:t>
      </w:r>
    </w:p>
    <w:p w14:paraId="03035E49" w14:textId="610ACD21" w:rsidR="009A5860" w:rsidRPr="00FB3044" w:rsidRDefault="006B54EA" w:rsidP="009D1172">
      <w:pPr>
        <w:widowControl w:val="0"/>
        <w:numPr>
          <w:ilvl w:val="1"/>
          <w:numId w:val="6"/>
        </w:numPr>
        <w:shd w:val="clear" w:color="auto" w:fill="FFFFFF"/>
        <w:tabs>
          <w:tab w:val="num" w:pos="993"/>
        </w:tabs>
        <w:suppressAutoHyphens/>
        <w:autoSpaceDE w:val="0"/>
        <w:spacing w:after="0" w:line="240" w:lineRule="auto"/>
        <w:ind w:left="0" w:firstLine="567"/>
        <w:jc w:val="both"/>
        <w:rPr>
          <w:rFonts w:ascii="Tahoma" w:hAnsi="Tahoma" w:cs="Tahoma"/>
          <w:sz w:val="18"/>
          <w:szCs w:val="18"/>
        </w:rPr>
      </w:pPr>
      <w:r w:rsidRPr="00FB3044">
        <w:rPr>
          <w:rFonts w:ascii="Tahoma" w:hAnsi="Tahoma" w:cs="Tahoma"/>
          <w:sz w:val="18"/>
          <w:szCs w:val="18"/>
        </w:rPr>
        <w:t xml:space="preserve">Застройщик обязуется в течение четырнадцати дней </w:t>
      </w:r>
      <w:r w:rsidR="00083961" w:rsidRPr="00FB3044">
        <w:rPr>
          <w:rFonts w:ascii="Tahoma" w:hAnsi="Tahoma" w:cs="Tahoma"/>
          <w:sz w:val="18"/>
          <w:szCs w:val="18"/>
        </w:rPr>
        <w:t xml:space="preserve">с момента получения разрешения на ввод Жилого дома в эксплуатацию </w:t>
      </w:r>
      <w:r w:rsidRPr="00FB3044">
        <w:rPr>
          <w:rFonts w:ascii="Tahoma" w:hAnsi="Tahoma" w:cs="Tahoma"/>
          <w:sz w:val="18"/>
          <w:szCs w:val="18"/>
        </w:rPr>
        <w:t xml:space="preserve"> направить Участнику долевого строительства сообщение о завершении строительства Жилого дома и о готовности Квартиры к передаче, а также предупредить Участника долевого строительства о необходимости принятия Квартиры и о последствиях бездействия Участника долевого строительства. Датой получения сообщения о завершении строительства является получение сообщения о завершении строительства Участником долевого строительства в отделении почтовой связи. В случае, если Участник долевого строительства не явится в отделение почтовой связи для получения сообщения о завершении строительства, датой получения сообщения о завершении строительства является дата поступления указанного сообщения в отделение почтовой связи</w:t>
      </w:r>
      <w:r w:rsidR="009A5860" w:rsidRPr="00FB3044">
        <w:rPr>
          <w:rFonts w:ascii="Tahoma" w:hAnsi="Tahoma" w:cs="Tahoma"/>
          <w:sz w:val="18"/>
          <w:szCs w:val="18"/>
        </w:rPr>
        <w:t xml:space="preserve">. </w:t>
      </w:r>
    </w:p>
    <w:p w14:paraId="3344B684" w14:textId="77777777" w:rsidR="009A5860" w:rsidRPr="00FB3044" w:rsidRDefault="009A5860" w:rsidP="009D1172">
      <w:pPr>
        <w:widowControl w:val="0"/>
        <w:numPr>
          <w:ilvl w:val="1"/>
          <w:numId w:val="6"/>
        </w:numPr>
        <w:shd w:val="clear" w:color="auto" w:fill="FFFFFF"/>
        <w:tabs>
          <w:tab w:val="num" w:pos="993"/>
        </w:tabs>
        <w:suppressAutoHyphens/>
        <w:autoSpaceDE w:val="0"/>
        <w:spacing w:after="0" w:line="240" w:lineRule="auto"/>
        <w:ind w:left="0" w:firstLine="567"/>
        <w:jc w:val="both"/>
        <w:rPr>
          <w:rFonts w:ascii="Tahoma" w:hAnsi="Tahoma" w:cs="Tahoma"/>
          <w:sz w:val="18"/>
          <w:szCs w:val="18"/>
        </w:rPr>
      </w:pPr>
      <w:r w:rsidRPr="00FB3044">
        <w:rPr>
          <w:rFonts w:ascii="Tahoma" w:hAnsi="Tahoma" w:cs="Tahoma"/>
          <w:sz w:val="18"/>
          <w:szCs w:val="18"/>
        </w:rPr>
        <w:t>Участник долевого строительства обязуется принять Квартиру до истечения срока окончания передачи.</w:t>
      </w:r>
    </w:p>
    <w:p w14:paraId="6E1AAEEF" w14:textId="77777777" w:rsidR="009A5860" w:rsidRPr="00FB3044" w:rsidRDefault="005C59AC" w:rsidP="009D1172">
      <w:pPr>
        <w:widowControl w:val="0"/>
        <w:numPr>
          <w:ilvl w:val="1"/>
          <w:numId w:val="6"/>
        </w:numPr>
        <w:shd w:val="clear" w:color="auto" w:fill="FFFFFF"/>
        <w:tabs>
          <w:tab w:val="num" w:pos="993"/>
        </w:tabs>
        <w:suppressAutoHyphens/>
        <w:autoSpaceDE w:val="0"/>
        <w:spacing w:after="0" w:line="240" w:lineRule="auto"/>
        <w:ind w:left="0" w:firstLine="567"/>
        <w:jc w:val="both"/>
        <w:rPr>
          <w:rFonts w:ascii="Tahoma" w:hAnsi="Tahoma" w:cs="Tahoma"/>
          <w:sz w:val="18"/>
          <w:szCs w:val="18"/>
        </w:rPr>
      </w:pPr>
      <w:r w:rsidRPr="00FB3044">
        <w:rPr>
          <w:rFonts w:ascii="Tahoma" w:hAnsi="Tahoma" w:cs="Tahoma"/>
          <w:sz w:val="18"/>
          <w:szCs w:val="18"/>
        </w:rPr>
        <w:t>Застройщик вправе досрочно передать, а Участник долевого строительства в этом случае обязан досрочно принять Квартиру при условии полной оплаты цены договора. Для инициирования досрочной передачи Застройщик направляет Участнику долевого строительства</w:t>
      </w:r>
      <w:r w:rsidR="007445CF" w:rsidRPr="00FB3044">
        <w:rPr>
          <w:rFonts w:ascii="Tahoma" w:hAnsi="Tahoma" w:cs="Tahoma"/>
          <w:sz w:val="18"/>
          <w:szCs w:val="18"/>
        </w:rPr>
        <w:t xml:space="preserve"> сообщение в порядке, предусмотренном п. 3.4 настоящего Договора</w:t>
      </w:r>
      <w:r w:rsidR="009A5860" w:rsidRPr="00FB3044">
        <w:rPr>
          <w:rFonts w:ascii="Tahoma" w:hAnsi="Tahoma" w:cs="Tahoma"/>
          <w:sz w:val="18"/>
          <w:szCs w:val="18"/>
        </w:rPr>
        <w:t xml:space="preserve">. </w:t>
      </w:r>
    </w:p>
    <w:p w14:paraId="10B5F486" w14:textId="4D53D7DE" w:rsidR="00E56B97" w:rsidRPr="00FB3044" w:rsidRDefault="005C59AC" w:rsidP="00E56B97">
      <w:pPr>
        <w:widowControl w:val="0"/>
        <w:numPr>
          <w:ilvl w:val="1"/>
          <w:numId w:val="6"/>
        </w:numPr>
        <w:shd w:val="clear" w:color="auto" w:fill="FFFFFF"/>
        <w:tabs>
          <w:tab w:val="num" w:pos="993"/>
        </w:tabs>
        <w:suppressAutoHyphens/>
        <w:autoSpaceDE w:val="0"/>
        <w:spacing w:after="0" w:line="240" w:lineRule="auto"/>
        <w:ind w:left="0" w:firstLine="567"/>
        <w:jc w:val="both"/>
        <w:rPr>
          <w:rFonts w:ascii="Tahoma" w:hAnsi="Tahoma" w:cs="Tahoma"/>
          <w:sz w:val="18"/>
          <w:szCs w:val="18"/>
        </w:rPr>
      </w:pPr>
      <w:r w:rsidRPr="00FB3044">
        <w:rPr>
          <w:rFonts w:ascii="Tahoma" w:hAnsi="Tahoma" w:cs="Tahoma"/>
          <w:sz w:val="18"/>
          <w:szCs w:val="18"/>
        </w:rPr>
        <w:t xml:space="preserve">При уклонении Участника долевого строительства от принятия Квартиры (в т.ч. неявка Участника долевого строительства для приемки Квартиры, необоснованный отказ в подписании акта приема-передачи Квартиры, иное бездействие участника долевого строительства) в срок, установленный п. 3.3 и (или) 3.6. настоящего договора по причинам, не зависящим от Застройщика, </w:t>
      </w:r>
      <w:r w:rsidR="001B3EA0" w:rsidRPr="00FB3044">
        <w:rPr>
          <w:rFonts w:ascii="Tahoma" w:hAnsi="Tahoma" w:cs="Tahoma"/>
          <w:sz w:val="18"/>
          <w:szCs w:val="18"/>
        </w:rPr>
        <w:t xml:space="preserve">Застройщик вправе составить односторонний акт или иной документ о передаче </w:t>
      </w:r>
      <w:r w:rsidR="006B77E4" w:rsidRPr="00FB3044">
        <w:rPr>
          <w:rFonts w:ascii="Tahoma" w:hAnsi="Tahoma" w:cs="Tahoma"/>
          <w:sz w:val="18"/>
          <w:szCs w:val="18"/>
        </w:rPr>
        <w:t>Квартиры Участнику долевого строительства</w:t>
      </w:r>
      <w:r w:rsidRPr="00FB3044">
        <w:rPr>
          <w:rFonts w:ascii="Tahoma" w:hAnsi="Tahoma" w:cs="Tahoma"/>
          <w:sz w:val="18"/>
          <w:szCs w:val="18"/>
        </w:rPr>
        <w:t xml:space="preserve">. </w:t>
      </w:r>
      <w:r w:rsidR="001B3EA0" w:rsidRPr="00FB3044">
        <w:rPr>
          <w:rFonts w:ascii="Tahoma" w:hAnsi="Tahoma" w:cs="Tahoma"/>
          <w:sz w:val="18"/>
          <w:szCs w:val="18"/>
        </w:rPr>
        <w:t xml:space="preserve">При этом риск случайной гибели </w:t>
      </w:r>
      <w:r w:rsidR="006B77E4" w:rsidRPr="00FB3044">
        <w:rPr>
          <w:rFonts w:ascii="Tahoma" w:hAnsi="Tahoma" w:cs="Tahoma"/>
          <w:sz w:val="18"/>
          <w:szCs w:val="18"/>
        </w:rPr>
        <w:t>Квартиры</w:t>
      </w:r>
      <w:r w:rsidR="001B3EA0" w:rsidRPr="00FB3044">
        <w:rPr>
          <w:rFonts w:ascii="Tahoma" w:hAnsi="Tahoma" w:cs="Tahoma"/>
          <w:sz w:val="18"/>
          <w:szCs w:val="18"/>
        </w:rPr>
        <w:t xml:space="preserve"> переходит к Участнику долевого строительства со дня составления таких одностороннего акта или иного документа о передаче </w:t>
      </w:r>
      <w:r w:rsidR="006B77E4" w:rsidRPr="00FB3044">
        <w:rPr>
          <w:rFonts w:ascii="Tahoma" w:hAnsi="Tahoma" w:cs="Tahoma"/>
          <w:sz w:val="18"/>
          <w:szCs w:val="18"/>
        </w:rPr>
        <w:t>Квартиры</w:t>
      </w:r>
      <w:r w:rsidR="001B3EA0" w:rsidRPr="00FB3044">
        <w:rPr>
          <w:rFonts w:ascii="Tahoma" w:hAnsi="Tahoma" w:cs="Tahoma"/>
          <w:sz w:val="18"/>
          <w:szCs w:val="18"/>
        </w:rPr>
        <w:t xml:space="preserve">. </w:t>
      </w:r>
      <w:r w:rsidRPr="00FB3044">
        <w:rPr>
          <w:rFonts w:ascii="Tahoma" w:hAnsi="Tahoma" w:cs="Tahoma"/>
          <w:sz w:val="18"/>
          <w:szCs w:val="18"/>
        </w:rPr>
        <w:t xml:space="preserve">Кроме того, при неприятии </w:t>
      </w:r>
      <w:r w:rsidR="006B77E4" w:rsidRPr="00FB3044">
        <w:rPr>
          <w:rFonts w:ascii="Tahoma" w:hAnsi="Tahoma" w:cs="Tahoma"/>
          <w:sz w:val="18"/>
          <w:szCs w:val="18"/>
        </w:rPr>
        <w:t>К</w:t>
      </w:r>
      <w:r w:rsidRPr="00FB3044">
        <w:rPr>
          <w:rFonts w:ascii="Tahoma" w:hAnsi="Tahoma" w:cs="Tahoma"/>
          <w:sz w:val="18"/>
          <w:szCs w:val="18"/>
        </w:rPr>
        <w:t>вартиры в установленный настоящим договором срок Участник долевого строительства уплачивает Застройщику неустойку в размере 0,1% от цены настоящего договора за каждый день просрочки, по день фактического принятия квартиры</w:t>
      </w:r>
      <w:r w:rsidR="00E56B97" w:rsidRPr="00FB3044">
        <w:rPr>
          <w:rFonts w:ascii="Tahoma" w:hAnsi="Tahoma" w:cs="Tahoma"/>
          <w:sz w:val="18"/>
          <w:szCs w:val="18"/>
        </w:rPr>
        <w:t>.</w:t>
      </w:r>
    </w:p>
    <w:p w14:paraId="2F726929" w14:textId="31C09E1E" w:rsidR="009A5860" w:rsidRPr="00FB3044" w:rsidRDefault="005C59AC" w:rsidP="00E56B97">
      <w:pPr>
        <w:widowControl w:val="0"/>
        <w:numPr>
          <w:ilvl w:val="1"/>
          <w:numId w:val="6"/>
        </w:numPr>
        <w:shd w:val="clear" w:color="auto" w:fill="FFFFFF"/>
        <w:tabs>
          <w:tab w:val="left" w:pos="993"/>
        </w:tabs>
        <w:suppressAutoHyphens/>
        <w:autoSpaceDE w:val="0"/>
        <w:spacing w:after="0" w:line="240" w:lineRule="auto"/>
        <w:ind w:left="0" w:firstLine="567"/>
        <w:jc w:val="both"/>
        <w:rPr>
          <w:rFonts w:ascii="Tahoma" w:hAnsi="Tahoma" w:cs="Tahoma"/>
          <w:sz w:val="18"/>
          <w:szCs w:val="18"/>
        </w:rPr>
      </w:pPr>
      <w:r w:rsidRPr="00FB3044">
        <w:rPr>
          <w:rFonts w:ascii="Tahoma" w:hAnsi="Tahoma" w:cs="Tahoma"/>
          <w:sz w:val="18"/>
          <w:szCs w:val="18"/>
        </w:rPr>
        <w:t>Наличие устранимых дефектов (несоответствий) приборов отопления, оконных блоков, дверей, а также иных видимых дефектов, позволяющих использовать объект долевого строительства в соответствии с</w:t>
      </w:r>
      <w:r w:rsidR="007445CF" w:rsidRPr="00FB3044">
        <w:rPr>
          <w:rFonts w:ascii="Tahoma" w:hAnsi="Tahoma" w:cs="Tahoma"/>
          <w:sz w:val="18"/>
          <w:szCs w:val="18"/>
        </w:rPr>
        <w:t xml:space="preserve"> его назначением (с учетом п.</w:t>
      </w:r>
      <w:r w:rsidR="00083961" w:rsidRPr="00FB3044">
        <w:rPr>
          <w:rFonts w:ascii="Tahoma" w:hAnsi="Tahoma" w:cs="Tahoma"/>
          <w:sz w:val="18"/>
          <w:szCs w:val="18"/>
        </w:rPr>
        <w:t xml:space="preserve"> </w:t>
      </w:r>
      <w:r w:rsidR="007445CF" w:rsidRPr="00FB3044">
        <w:rPr>
          <w:rFonts w:ascii="Tahoma" w:hAnsi="Tahoma" w:cs="Tahoma"/>
          <w:sz w:val="18"/>
          <w:szCs w:val="18"/>
        </w:rPr>
        <w:t>1.2</w:t>
      </w:r>
      <w:r w:rsidRPr="00FB3044">
        <w:rPr>
          <w:rFonts w:ascii="Tahoma" w:hAnsi="Tahoma" w:cs="Tahoma"/>
          <w:sz w:val="18"/>
          <w:szCs w:val="18"/>
        </w:rPr>
        <w:t xml:space="preserve"> настоящего Договора, т.е. не препятствующих выполнению ремонтных отделочных работ), не является основанием отказа Участника долевого строительства от подписания акта приема-передачи. В случае выявления таких дефектов Стороны указывают их перечень в акте приема-передачи для устранения Застройщиком</w:t>
      </w:r>
      <w:r w:rsidR="009A5860" w:rsidRPr="00FB3044">
        <w:rPr>
          <w:rFonts w:ascii="Tahoma" w:hAnsi="Tahoma" w:cs="Tahoma"/>
          <w:sz w:val="18"/>
          <w:szCs w:val="18"/>
        </w:rPr>
        <w:t>.</w:t>
      </w:r>
    </w:p>
    <w:p w14:paraId="53391160" w14:textId="77777777" w:rsidR="009A5860" w:rsidRPr="00FB3044" w:rsidRDefault="009A5860" w:rsidP="001001CF">
      <w:pPr>
        <w:widowControl w:val="0"/>
        <w:numPr>
          <w:ilvl w:val="1"/>
          <w:numId w:val="6"/>
        </w:numPr>
        <w:shd w:val="clear" w:color="auto" w:fill="FFFFFF"/>
        <w:tabs>
          <w:tab w:val="left" w:pos="993"/>
        </w:tabs>
        <w:suppressAutoHyphens/>
        <w:autoSpaceDE w:val="0"/>
        <w:spacing w:after="0" w:line="240" w:lineRule="auto"/>
        <w:ind w:left="0" w:firstLine="567"/>
        <w:jc w:val="both"/>
        <w:rPr>
          <w:rFonts w:ascii="Tahoma" w:hAnsi="Tahoma" w:cs="Tahoma"/>
          <w:sz w:val="18"/>
          <w:szCs w:val="18"/>
        </w:rPr>
      </w:pPr>
      <w:r w:rsidRPr="00FB3044">
        <w:rPr>
          <w:rFonts w:ascii="Tahoma" w:hAnsi="Tahoma" w:cs="Tahoma"/>
          <w:sz w:val="18"/>
          <w:szCs w:val="18"/>
        </w:rPr>
        <w:t>Срок передачи квартиры Участнику долевого строительства может быть изменен по взаимному соглашению сторон.</w:t>
      </w:r>
    </w:p>
    <w:p w14:paraId="4F5C74A7" w14:textId="766C680A" w:rsidR="00E56B97" w:rsidRPr="00FB3044" w:rsidRDefault="009A5860" w:rsidP="001B7E3F">
      <w:pPr>
        <w:widowControl w:val="0"/>
        <w:numPr>
          <w:ilvl w:val="1"/>
          <w:numId w:val="6"/>
        </w:numPr>
        <w:shd w:val="clear" w:color="auto" w:fill="FFFFFF"/>
        <w:tabs>
          <w:tab w:val="left" w:pos="993"/>
        </w:tabs>
        <w:suppressAutoHyphens/>
        <w:autoSpaceDE w:val="0"/>
        <w:spacing w:after="0" w:line="240" w:lineRule="auto"/>
        <w:ind w:left="0" w:firstLine="567"/>
        <w:jc w:val="both"/>
        <w:rPr>
          <w:rFonts w:ascii="Tahoma" w:hAnsi="Tahoma" w:cs="Tahoma"/>
          <w:sz w:val="18"/>
          <w:szCs w:val="18"/>
        </w:rPr>
      </w:pPr>
      <w:r w:rsidRPr="00FB3044">
        <w:rPr>
          <w:rFonts w:ascii="Tahoma" w:hAnsi="Tahoma" w:cs="Tahoma"/>
          <w:sz w:val="18"/>
          <w:szCs w:val="18"/>
        </w:rPr>
        <w:t>После получения акта приема-передачи Участник долевого строительства самостоятельно выполняет все действия, необходимые дл</w:t>
      </w:r>
      <w:r w:rsidR="00680EF9" w:rsidRPr="00FB3044">
        <w:rPr>
          <w:rFonts w:ascii="Tahoma" w:hAnsi="Tahoma" w:cs="Tahoma"/>
          <w:sz w:val="18"/>
          <w:szCs w:val="18"/>
        </w:rPr>
        <w:t xml:space="preserve">я осуществления регистрации </w:t>
      </w:r>
      <w:r w:rsidR="00FC4E61" w:rsidRPr="00FB3044">
        <w:rPr>
          <w:rFonts w:ascii="Tahoma" w:hAnsi="Tahoma" w:cs="Tahoma"/>
          <w:sz w:val="18"/>
          <w:szCs w:val="18"/>
        </w:rPr>
        <w:t>пра</w:t>
      </w:r>
      <w:r w:rsidRPr="00FB3044">
        <w:rPr>
          <w:rFonts w:ascii="Tahoma" w:hAnsi="Tahoma" w:cs="Tahoma"/>
          <w:sz w:val="18"/>
          <w:szCs w:val="18"/>
        </w:rPr>
        <w:t>ва собственности на Квартиру.</w:t>
      </w:r>
    </w:p>
    <w:p w14:paraId="28F41046" w14:textId="77777777" w:rsidR="00456AB5" w:rsidRPr="00FB3044" w:rsidRDefault="00E56B97" w:rsidP="005C59AC">
      <w:pPr>
        <w:widowControl w:val="0"/>
        <w:numPr>
          <w:ilvl w:val="1"/>
          <w:numId w:val="6"/>
        </w:numPr>
        <w:shd w:val="clear" w:color="auto" w:fill="FFFFFF"/>
        <w:tabs>
          <w:tab w:val="left" w:pos="993"/>
        </w:tabs>
        <w:suppressAutoHyphens/>
        <w:autoSpaceDE w:val="0"/>
        <w:spacing w:after="0" w:line="240" w:lineRule="auto"/>
        <w:ind w:left="0" w:firstLine="567"/>
        <w:jc w:val="both"/>
        <w:rPr>
          <w:rFonts w:ascii="Tahoma" w:hAnsi="Tahoma" w:cs="Tahoma"/>
          <w:sz w:val="18"/>
          <w:szCs w:val="18"/>
        </w:rPr>
      </w:pPr>
      <w:r w:rsidRPr="00FB3044">
        <w:rPr>
          <w:rFonts w:ascii="Tahoma" w:hAnsi="Tahoma" w:cs="Tahoma"/>
          <w:sz w:val="18"/>
          <w:szCs w:val="18"/>
        </w:rPr>
        <w:t>В случае неполной оплаты Участником долевого строительства цены настоящего договора Застройщик не передает объект долевого строительства до момента исполнения Участником долевого строительства обязательства по оплате цены настоящего договора в полном объеме. Такое отсутствие передачи объекта долевого строительства не является неисполнением обязательства по передаче объекта долевого строительства.</w:t>
      </w:r>
    </w:p>
    <w:p w14:paraId="36210C98" w14:textId="77777777" w:rsidR="009A5860" w:rsidRPr="00FB3044" w:rsidRDefault="009A5860" w:rsidP="006A35BC">
      <w:pPr>
        <w:widowControl w:val="0"/>
        <w:numPr>
          <w:ilvl w:val="0"/>
          <w:numId w:val="2"/>
        </w:numPr>
        <w:shd w:val="clear" w:color="auto" w:fill="FFFFFF"/>
        <w:tabs>
          <w:tab w:val="left" w:pos="0"/>
          <w:tab w:val="left" w:pos="542"/>
          <w:tab w:val="left" w:pos="851"/>
          <w:tab w:val="left" w:pos="993"/>
        </w:tabs>
        <w:suppressAutoHyphens/>
        <w:autoSpaceDE w:val="0"/>
        <w:spacing w:before="80" w:after="0" w:line="240" w:lineRule="auto"/>
        <w:ind w:left="0" w:firstLine="567"/>
        <w:jc w:val="center"/>
        <w:rPr>
          <w:rFonts w:ascii="Tahoma" w:hAnsi="Tahoma" w:cs="Tahoma"/>
          <w:b/>
          <w:bCs/>
          <w:sz w:val="18"/>
          <w:szCs w:val="18"/>
        </w:rPr>
      </w:pPr>
      <w:r w:rsidRPr="00FB3044">
        <w:rPr>
          <w:rFonts w:ascii="Tahoma" w:hAnsi="Tahoma" w:cs="Tahoma"/>
          <w:b/>
          <w:bCs/>
          <w:color w:val="000000"/>
          <w:sz w:val="18"/>
          <w:szCs w:val="18"/>
        </w:rPr>
        <w:t>ГАРАНТИЙНЫЙ СРОК</w:t>
      </w:r>
    </w:p>
    <w:p w14:paraId="3E601199" w14:textId="19230E5E" w:rsidR="00056287" w:rsidRPr="00FB3044" w:rsidRDefault="009A5860" w:rsidP="00056287">
      <w:pPr>
        <w:pStyle w:val="ab"/>
        <w:widowControl w:val="0"/>
        <w:numPr>
          <w:ilvl w:val="1"/>
          <w:numId w:val="19"/>
        </w:numPr>
        <w:shd w:val="clear" w:color="auto" w:fill="FFFFFF"/>
        <w:tabs>
          <w:tab w:val="left" w:pos="0"/>
          <w:tab w:val="left" w:pos="542"/>
          <w:tab w:val="left" w:pos="709"/>
          <w:tab w:val="left" w:pos="993"/>
        </w:tabs>
        <w:suppressAutoHyphens/>
        <w:autoSpaceDE w:val="0"/>
        <w:spacing w:after="0" w:line="240" w:lineRule="auto"/>
        <w:ind w:left="0" w:firstLine="567"/>
        <w:jc w:val="both"/>
        <w:rPr>
          <w:rFonts w:ascii="Tahoma" w:hAnsi="Tahoma" w:cs="Tahoma"/>
          <w:sz w:val="18"/>
          <w:szCs w:val="18"/>
        </w:rPr>
      </w:pPr>
      <w:r w:rsidRPr="00FB3044">
        <w:rPr>
          <w:rFonts w:ascii="Tahoma" w:hAnsi="Tahoma" w:cs="Tahoma"/>
          <w:sz w:val="18"/>
          <w:szCs w:val="18"/>
        </w:rPr>
        <w:t xml:space="preserve">Гарантийный срок </w:t>
      </w:r>
      <w:r w:rsidR="00730483" w:rsidRPr="00FB3044">
        <w:rPr>
          <w:rFonts w:ascii="Tahoma" w:hAnsi="Tahoma" w:cs="Tahoma"/>
          <w:sz w:val="18"/>
          <w:szCs w:val="18"/>
        </w:rPr>
        <w:t>для объекта долевого строительства, за исключением технологического и инженерного оборудования, входящего в состав такого объекта долевого строительства</w:t>
      </w:r>
      <w:r w:rsidR="00730483" w:rsidRPr="00FB3044" w:rsidDel="00730483">
        <w:rPr>
          <w:rFonts w:ascii="Tahoma" w:hAnsi="Tahoma" w:cs="Tahoma"/>
          <w:sz w:val="18"/>
          <w:szCs w:val="18"/>
        </w:rPr>
        <w:t xml:space="preserve"> </w:t>
      </w:r>
      <w:r w:rsidRPr="00FB3044">
        <w:rPr>
          <w:rFonts w:ascii="Tahoma" w:hAnsi="Tahoma" w:cs="Tahoma"/>
          <w:sz w:val="18"/>
          <w:szCs w:val="18"/>
        </w:rPr>
        <w:t>составляет 5 (пять) лет. Указанный гарантийный срок исчисляется с</w:t>
      </w:r>
      <w:r w:rsidR="006B77E4" w:rsidRPr="00FB3044">
        <w:rPr>
          <w:rFonts w:ascii="Tahoma" w:hAnsi="Tahoma" w:cs="Tahoma"/>
          <w:sz w:val="18"/>
          <w:szCs w:val="18"/>
        </w:rPr>
        <w:t>о дня передачи Квартиры Участнику долевого строительства</w:t>
      </w:r>
      <w:r w:rsidRPr="00FB3044">
        <w:rPr>
          <w:rFonts w:ascii="Tahoma" w:hAnsi="Tahoma" w:cs="Tahoma"/>
          <w:sz w:val="18"/>
          <w:szCs w:val="18"/>
        </w:rPr>
        <w:t>.</w:t>
      </w:r>
    </w:p>
    <w:p w14:paraId="48BB1D6A" w14:textId="77777777" w:rsidR="00056287" w:rsidRPr="00FB3044" w:rsidRDefault="009A5860" w:rsidP="00056287">
      <w:pPr>
        <w:pStyle w:val="ab"/>
        <w:widowControl w:val="0"/>
        <w:numPr>
          <w:ilvl w:val="1"/>
          <w:numId w:val="19"/>
        </w:numPr>
        <w:shd w:val="clear" w:color="auto" w:fill="FFFFFF"/>
        <w:tabs>
          <w:tab w:val="left" w:pos="0"/>
          <w:tab w:val="left" w:pos="542"/>
          <w:tab w:val="left" w:pos="709"/>
          <w:tab w:val="left" w:pos="993"/>
        </w:tabs>
        <w:suppressAutoHyphens/>
        <w:autoSpaceDE w:val="0"/>
        <w:spacing w:after="0" w:line="240" w:lineRule="auto"/>
        <w:ind w:left="0" w:firstLine="567"/>
        <w:jc w:val="both"/>
        <w:rPr>
          <w:rFonts w:ascii="Tahoma" w:hAnsi="Tahoma" w:cs="Tahoma"/>
          <w:sz w:val="18"/>
          <w:szCs w:val="18"/>
        </w:rPr>
      </w:pPr>
      <w:r w:rsidRPr="00FB3044">
        <w:rPr>
          <w:rFonts w:ascii="Tahoma" w:hAnsi="Tahoma" w:cs="Tahoma"/>
          <w:sz w:val="18"/>
          <w:szCs w:val="18"/>
        </w:rPr>
        <w:t xml:space="preserve">Гарантийный срок на технологическое и инженерное оборудование, входящее в состав </w:t>
      </w:r>
      <w:proofErr w:type="gramStart"/>
      <w:r w:rsidRPr="00FB3044">
        <w:rPr>
          <w:rFonts w:ascii="Tahoma" w:hAnsi="Tahoma" w:cs="Tahoma"/>
          <w:sz w:val="18"/>
          <w:szCs w:val="18"/>
        </w:rPr>
        <w:t>Жилого дома</w:t>
      </w:r>
      <w:proofErr w:type="gramEnd"/>
      <w:r w:rsidRPr="00FB3044">
        <w:rPr>
          <w:rFonts w:ascii="Tahoma" w:hAnsi="Tahoma" w:cs="Tahoma"/>
          <w:sz w:val="18"/>
          <w:szCs w:val="18"/>
        </w:rPr>
        <w:t xml:space="preserve"> устанавливается в 3 (три) года. Указанный гарантийный срок исчисляется со дня подписания первого передаточного акта или иного документа о передаче объектов долевого строительства, расположенных в Жилом доме.</w:t>
      </w:r>
    </w:p>
    <w:p w14:paraId="4F405FC3" w14:textId="0635A5F5" w:rsidR="00456AB5" w:rsidRPr="00FB3044" w:rsidRDefault="0041569A" w:rsidP="00056287">
      <w:pPr>
        <w:pStyle w:val="ab"/>
        <w:widowControl w:val="0"/>
        <w:numPr>
          <w:ilvl w:val="1"/>
          <w:numId w:val="19"/>
        </w:numPr>
        <w:shd w:val="clear" w:color="auto" w:fill="FFFFFF"/>
        <w:tabs>
          <w:tab w:val="left" w:pos="0"/>
          <w:tab w:val="left" w:pos="542"/>
          <w:tab w:val="left" w:pos="709"/>
          <w:tab w:val="left" w:pos="993"/>
        </w:tabs>
        <w:suppressAutoHyphens/>
        <w:autoSpaceDE w:val="0"/>
        <w:spacing w:after="0" w:line="240" w:lineRule="auto"/>
        <w:ind w:left="0" w:firstLine="567"/>
        <w:jc w:val="both"/>
        <w:rPr>
          <w:rFonts w:ascii="Tahoma" w:hAnsi="Tahoma" w:cs="Tahoma"/>
          <w:sz w:val="18"/>
          <w:szCs w:val="18"/>
        </w:rPr>
      </w:pPr>
      <w:r w:rsidRPr="00FB3044">
        <w:rPr>
          <w:rFonts w:ascii="Tahoma" w:hAnsi="Tahoma" w:cs="Tahoma"/>
          <w:sz w:val="18"/>
          <w:szCs w:val="18"/>
        </w:rPr>
        <w:t>Застройщик не несет ответственности за недостатки (дефекты) Квартиры и ее частей, в частности оконных блоков и дверей, устанавливаемых в соответствии с п</w:t>
      </w:r>
      <w:r w:rsidR="007445CF" w:rsidRPr="00FB3044">
        <w:rPr>
          <w:rFonts w:ascii="Tahoma" w:hAnsi="Tahoma" w:cs="Tahoma"/>
          <w:sz w:val="18"/>
          <w:szCs w:val="18"/>
        </w:rPr>
        <w:t>. 1.2</w:t>
      </w:r>
      <w:r w:rsidRPr="00FB3044">
        <w:rPr>
          <w:rFonts w:ascii="Tahoma" w:hAnsi="Tahoma" w:cs="Tahoma"/>
          <w:sz w:val="18"/>
          <w:szCs w:val="18"/>
        </w:rPr>
        <w:t xml:space="preserve"> договора, если такие недостатки (дефекты) произошли вследствие нормального износа частей объекта долевого строительства, нарушения требований технических регламентов, градостроительных регламентов, а также иных обязательных требований к процессу его эксплуатации либо вследствие ненадлежащего его ремонта, проведенного Участником долевого строительства или привлеченными им третьими лицами. В случае обнаружения недостатков в Квартире Участник долевого строительства обязан письменно обратиться к Застройщику, предъявив при этом копию </w:t>
      </w:r>
      <w:r w:rsidR="00BA512E" w:rsidRPr="00FB3044">
        <w:rPr>
          <w:rFonts w:ascii="Tahoma" w:hAnsi="Tahoma" w:cs="Tahoma"/>
          <w:sz w:val="18"/>
          <w:szCs w:val="18"/>
        </w:rPr>
        <w:t>документа о регистрации</w:t>
      </w:r>
      <w:r w:rsidRPr="00FB3044">
        <w:rPr>
          <w:rFonts w:ascii="Tahoma" w:hAnsi="Tahoma" w:cs="Tahoma"/>
          <w:sz w:val="18"/>
          <w:szCs w:val="18"/>
        </w:rPr>
        <w:t xml:space="preserve"> прав</w:t>
      </w:r>
      <w:r w:rsidR="00BA512E" w:rsidRPr="00FB3044">
        <w:rPr>
          <w:rFonts w:ascii="Tahoma" w:hAnsi="Tahoma" w:cs="Tahoma"/>
          <w:sz w:val="18"/>
          <w:szCs w:val="18"/>
        </w:rPr>
        <w:t>а</w:t>
      </w:r>
      <w:r w:rsidRPr="00FB3044">
        <w:rPr>
          <w:rFonts w:ascii="Tahoma" w:hAnsi="Tahoma" w:cs="Tahoma"/>
          <w:sz w:val="18"/>
          <w:szCs w:val="18"/>
        </w:rPr>
        <w:t xml:space="preserve"> собственности, копию договора, копию акта приема-передачи на </w:t>
      </w:r>
      <w:r w:rsidRPr="00FB3044">
        <w:rPr>
          <w:rFonts w:ascii="Tahoma" w:hAnsi="Tahoma" w:cs="Tahoma"/>
          <w:sz w:val="18"/>
          <w:szCs w:val="18"/>
        </w:rPr>
        <w:lastRenderedPageBreak/>
        <w:t>Квартиру и документы, обосновывающие заявленные требования</w:t>
      </w:r>
      <w:r w:rsidR="009A5860" w:rsidRPr="00FB3044">
        <w:rPr>
          <w:rFonts w:ascii="Tahoma" w:hAnsi="Tahoma" w:cs="Tahoma"/>
          <w:sz w:val="18"/>
          <w:szCs w:val="18"/>
        </w:rPr>
        <w:t>.</w:t>
      </w:r>
    </w:p>
    <w:p w14:paraId="532C5CFA" w14:textId="23202FC5" w:rsidR="00730483" w:rsidRPr="00FB3044" w:rsidRDefault="00730483" w:rsidP="00056287">
      <w:pPr>
        <w:pStyle w:val="ab"/>
        <w:widowControl w:val="0"/>
        <w:numPr>
          <w:ilvl w:val="1"/>
          <w:numId w:val="19"/>
        </w:numPr>
        <w:shd w:val="clear" w:color="auto" w:fill="FFFFFF"/>
        <w:tabs>
          <w:tab w:val="left" w:pos="0"/>
          <w:tab w:val="left" w:pos="542"/>
          <w:tab w:val="left" w:pos="709"/>
          <w:tab w:val="left" w:pos="993"/>
        </w:tabs>
        <w:suppressAutoHyphens/>
        <w:autoSpaceDE w:val="0"/>
        <w:spacing w:after="0" w:line="240" w:lineRule="auto"/>
        <w:ind w:left="0" w:firstLine="567"/>
        <w:jc w:val="both"/>
        <w:rPr>
          <w:rFonts w:ascii="Tahoma" w:hAnsi="Tahoma" w:cs="Tahoma"/>
          <w:sz w:val="18"/>
          <w:szCs w:val="18"/>
        </w:rPr>
      </w:pPr>
      <w:r w:rsidRPr="00FB3044">
        <w:rPr>
          <w:rFonts w:ascii="Tahoma" w:hAnsi="Tahoma" w:cs="Tahoma"/>
          <w:sz w:val="18"/>
          <w:szCs w:val="18"/>
        </w:rPr>
        <w:t xml:space="preserve">Недостатки, обнаруженные в течение гарантийного срока, которые не могли быть выявлены при осмотре Квартиры и подписании передаточного акта и за которые несет ответственность Застройщик, должны быть устранены Застройщиком самостоятельно или с привлечением Застройщиком иных лиц в течение </w:t>
      </w:r>
      <w:r w:rsidR="00D81811" w:rsidRPr="00FB3044">
        <w:rPr>
          <w:rFonts w:ascii="Tahoma" w:hAnsi="Tahoma" w:cs="Tahoma"/>
          <w:sz w:val="18"/>
          <w:szCs w:val="18"/>
        </w:rPr>
        <w:t xml:space="preserve">60 </w:t>
      </w:r>
      <w:r w:rsidRPr="00FB3044">
        <w:rPr>
          <w:rFonts w:ascii="Tahoma" w:hAnsi="Tahoma" w:cs="Tahoma"/>
          <w:sz w:val="18"/>
          <w:szCs w:val="18"/>
        </w:rPr>
        <w:t>(</w:t>
      </w:r>
      <w:r w:rsidR="00D81811" w:rsidRPr="00FB3044">
        <w:rPr>
          <w:rFonts w:ascii="Tahoma" w:hAnsi="Tahoma" w:cs="Tahoma"/>
          <w:sz w:val="18"/>
          <w:szCs w:val="18"/>
        </w:rPr>
        <w:t>шестьдесят</w:t>
      </w:r>
      <w:r w:rsidRPr="00FB3044">
        <w:rPr>
          <w:rFonts w:ascii="Tahoma" w:hAnsi="Tahoma" w:cs="Tahoma"/>
          <w:sz w:val="18"/>
          <w:szCs w:val="18"/>
        </w:rPr>
        <w:t>) дней после составления сторонами акта о выявленных недостатках, если иной срок устранения недостатков не будет предложен Застройщиком  и согласован с Участником долевого строительства в акте о выявленных недостатках.</w:t>
      </w:r>
    </w:p>
    <w:p w14:paraId="73A6A1AA" w14:textId="77777777" w:rsidR="009A5860" w:rsidRPr="00FB3044" w:rsidRDefault="009A5860" w:rsidP="00CC5310">
      <w:pPr>
        <w:widowControl w:val="0"/>
        <w:numPr>
          <w:ilvl w:val="0"/>
          <w:numId w:val="19"/>
        </w:numPr>
        <w:shd w:val="clear" w:color="auto" w:fill="FFFFFF"/>
        <w:tabs>
          <w:tab w:val="left" w:pos="0"/>
          <w:tab w:val="left" w:pos="542"/>
          <w:tab w:val="left" w:pos="851"/>
          <w:tab w:val="left" w:pos="993"/>
        </w:tabs>
        <w:suppressAutoHyphens/>
        <w:autoSpaceDE w:val="0"/>
        <w:spacing w:before="80" w:after="0" w:line="240" w:lineRule="auto"/>
        <w:ind w:left="0" w:firstLine="567"/>
        <w:jc w:val="center"/>
        <w:rPr>
          <w:rFonts w:ascii="Tahoma" w:hAnsi="Tahoma" w:cs="Tahoma"/>
          <w:b/>
          <w:bCs/>
          <w:color w:val="000000"/>
          <w:sz w:val="18"/>
          <w:szCs w:val="18"/>
        </w:rPr>
      </w:pPr>
      <w:r w:rsidRPr="00FB3044">
        <w:rPr>
          <w:rFonts w:ascii="Tahoma" w:hAnsi="Tahoma" w:cs="Tahoma"/>
          <w:b/>
          <w:bCs/>
          <w:color w:val="000000"/>
          <w:sz w:val="18"/>
          <w:szCs w:val="18"/>
        </w:rPr>
        <w:t>ПРОЧИЕ УСЛОВИЯ</w:t>
      </w:r>
    </w:p>
    <w:p w14:paraId="7546C086" w14:textId="77777777" w:rsidR="009A5860" w:rsidRPr="00FB3044" w:rsidRDefault="009A5860" w:rsidP="00555125">
      <w:pPr>
        <w:widowControl w:val="0"/>
        <w:numPr>
          <w:ilvl w:val="1"/>
          <w:numId w:val="17"/>
        </w:numPr>
        <w:shd w:val="clear" w:color="auto" w:fill="FFFFFF"/>
        <w:tabs>
          <w:tab w:val="left" w:pos="0"/>
          <w:tab w:val="left" w:pos="542"/>
          <w:tab w:val="left" w:pos="851"/>
          <w:tab w:val="left" w:pos="993"/>
        </w:tabs>
        <w:suppressAutoHyphens/>
        <w:autoSpaceDE w:val="0"/>
        <w:spacing w:after="0" w:line="240" w:lineRule="auto"/>
        <w:ind w:left="0" w:firstLine="567"/>
        <w:jc w:val="both"/>
        <w:rPr>
          <w:rFonts w:ascii="Tahoma" w:hAnsi="Tahoma" w:cs="Tahoma"/>
          <w:sz w:val="18"/>
          <w:szCs w:val="18"/>
        </w:rPr>
      </w:pPr>
      <w:r w:rsidRPr="00FB3044">
        <w:rPr>
          <w:rFonts w:ascii="Tahoma" w:hAnsi="Tahoma" w:cs="Tahoma"/>
          <w:sz w:val="18"/>
          <w:szCs w:val="18"/>
        </w:rPr>
        <w:t>Участник долевого строительства обязуется после завершения строительства Жилого дома выбрать один из способов управления многоквартирным домом, предусмотренных ст. 161 Жилищного кодекса Российской Федерации.</w:t>
      </w:r>
    </w:p>
    <w:p w14:paraId="46AB9683" w14:textId="77777777" w:rsidR="009A5860" w:rsidRPr="00FB3044" w:rsidRDefault="009A5860" w:rsidP="00555125">
      <w:pPr>
        <w:widowControl w:val="0"/>
        <w:numPr>
          <w:ilvl w:val="1"/>
          <w:numId w:val="17"/>
        </w:numPr>
        <w:shd w:val="clear" w:color="auto" w:fill="FFFFFF"/>
        <w:tabs>
          <w:tab w:val="left" w:pos="284"/>
          <w:tab w:val="left" w:pos="542"/>
          <w:tab w:val="left" w:pos="851"/>
          <w:tab w:val="left" w:pos="993"/>
        </w:tabs>
        <w:suppressAutoHyphens/>
        <w:autoSpaceDE w:val="0"/>
        <w:spacing w:after="0" w:line="240" w:lineRule="auto"/>
        <w:ind w:left="0" w:firstLine="567"/>
        <w:jc w:val="both"/>
        <w:rPr>
          <w:rFonts w:ascii="Tahoma" w:hAnsi="Tahoma" w:cs="Tahoma"/>
          <w:color w:val="000000" w:themeColor="text1"/>
          <w:sz w:val="18"/>
          <w:szCs w:val="18"/>
          <w:u w:val="single"/>
        </w:rPr>
      </w:pPr>
      <w:r w:rsidRPr="00FB3044">
        <w:rPr>
          <w:rFonts w:ascii="Tahoma" w:hAnsi="Tahoma" w:cs="Tahoma"/>
          <w:color w:val="000000" w:themeColor="text1"/>
          <w:sz w:val="18"/>
          <w:szCs w:val="18"/>
        </w:rPr>
        <w:t xml:space="preserve">Адресом </w:t>
      </w:r>
      <w:r w:rsidRPr="00FB3044">
        <w:rPr>
          <w:rFonts w:ascii="Tahoma" w:eastAsia="Times New Roman" w:hAnsi="Tahoma" w:cs="Tahoma"/>
          <w:color w:val="000000" w:themeColor="text1"/>
          <w:sz w:val="18"/>
          <w:szCs w:val="18"/>
          <w:lang w:eastAsia="ru-RU"/>
        </w:rPr>
        <w:t>Участника долевого строительс</w:t>
      </w:r>
      <w:r w:rsidR="0095039D" w:rsidRPr="00FB3044">
        <w:rPr>
          <w:rFonts w:ascii="Tahoma" w:eastAsia="Times New Roman" w:hAnsi="Tahoma" w:cs="Tahoma"/>
          <w:color w:val="000000" w:themeColor="text1"/>
          <w:sz w:val="18"/>
          <w:szCs w:val="18"/>
          <w:lang w:eastAsia="ru-RU"/>
        </w:rPr>
        <w:t>т</w:t>
      </w:r>
      <w:r w:rsidRPr="00FB3044">
        <w:rPr>
          <w:rFonts w:ascii="Tahoma" w:eastAsia="Times New Roman" w:hAnsi="Tahoma" w:cs="Tahoma"/>
          <w:color w:val="000000" w:themeColor="text1"/>
          <w:sz w:val="18"/>
          <w:szCs w:val="18"/>
          <w:lang w:eastAsia="ru-RU"/>
        </w:rPr>
        <w:t xml:space="preserve">ва для направления ему корреспонденции по настоящему </w:t>
      </w:r>
      <w:r w:rsidR="00D64D41" w:rsidRPr="00FB3044">
        <w:rPr>
          <w:rFonts w:ascii="Tahoma" w:eastAsia="Times New Roman" w:hAnsi="Tahoma" w:cs="Tahoma"/>
          <w:color w:val="000000" w:themeColor="text1"/>
          <w:sz w:val="18"/>
          <w:szCs w:val="18"/>
          <w:lang w:eastAsia="ru-RU"/>
        </w:rPr>
        <w:t>договору является адрес регистрации</w:t>
      </w:r>
      <w:r w:rsidRPr="00FB3044">
        <w:rPr>
          <w:rFonts w:ascii="Tahoma" w:eastAsia="Times New Roman" w:hAnsi="Tahoma" w:cs="Tahoma"/>
          <w:color w:val="000000" w:themeColor="text1"/>
          <w:sz w:val="18"/>
          <w:szCs w:val="18"/>
          <w:lang w:eastAsia="ru-RU"/>
        </w:rPr>
        <w:t xml:space="preserve">. </w:t>
      </w:r>
      <w:r w:rsidR="0064398F" w:rsidRPr="00FB3044">
        <w:rPr>
          <w:rFonts w:ascii="Tahoma" w:eastAsia="Times New Roman" w:hAnsi="Tahoma" w:cs="Tahoma"/>
          <w:color w:val="000000" w:themeColor="text1"/>
          <w:sz w:val="18"/>
          <w:szCs w:val="18"/>
          <w:lang w:eastAsia="ru-RU"/>
        </w:rPr>
        <w:t xml:space="preserve"> </w:t>
      </w:r>
      <w:r w:rsidRPr="00FB3044">
        <w:rPr>
          <w:rFonts w:ascii="Tahoma" w:eastAsia="Times New Roman" w:hAnsi="Tahoma" w:cs="Tahoma"/>
          <w:color w:val="000000" w:themeColor="text1"/>
          <w:sz w:val="18"/>
          <w:szCs w:val="18"/>
          <w:lang w:eastAsia="ru-RU"/>
        </w:rPr>
        <w:t>В случае изменения адреса или иных реквизитов Участника долевого строительства, указанных в договоре, последний обязан письменно уведомить Застройщика в трёхдневный срок с момента такого изменения. В случае нарушения Участником долевого строительства указанной обязанности корреспонденция, направленная по указанному в настоящем пункте</w:t>
      </w:r>
      <w:r w:rsidRPr="00FB3044">
        <w:rPr>
          <w:rFonts w:ascii="Tahoma" w:hAnsi="Tahoma" w:cs="Tahoma"/>
          <w:color w:val="000000" w:themeColor="text1"/>
          <w:sz w:val="18"/>
          <w:szCs w:val="18"/>
        </w:rPr>
        <w:t xml:space="preserve"> адресу, считается отправленной надлежащим образом. Все затраты, вызванные переоформлением документов в связи с несоблюдением Участником долевого строительства обязанности по извещению Застройщика, предусмотренной настоящим пунктом, Участник долевого строительства обязан возместить Застройщику.</w:t>
      </w:r>
    </w:p>
    <w:p w14:paraId="3FBA068B" w14:textId="77777777" w:rsidR="009A5860" w:rsidRPr="00FB3044" w:rsidRDefault="009A5860" w:rsidP="00555125">
      <w:pPr>
        <w:widowControl w:val="0"/>
        <w:numPr>
          <w:ilvl w:val="1"/>
          <w:numId w:val="17"/>
        </w:numPr>
        <w:shd w:val="clear" w:color="auto" w:fill="FFFFFF"/>
        <w:tabs>
          <w:tab w:val="left" w:pos="284"/>
          <w:tab w:val="left" w:pos="542"/>
          <w:tab w:val="left" w:pos="851"/>
          <w:tab w:val="left" w:pos="993"/>
        </w:tabs>
        <w:suppressAutoHyphens/>
        <w:autoSpaceDE w:val="0"/>
        <w:spacing w:after="0" w:line="240" w:lineRule="auto"/>
        <w:ind w:left="0" w:firstLine="567"/>
        <w:jc w:val="both"/>
        <w:rPr>
          <w:rFonts w:ascii="Tahoma" w:hAnsi="Tahoma" w:cs="Tahoma"/>
          <w:sz w:val="18"/>
          <w:szCs w:val="18"/>
        </w:rPr>
      </w:pPr>
      <w:r w:rsidRPr="00FB3044">
        <w:rPr>
          <w:rFonts w:ascii="Tahoma" w:hAnsi="Tahoma" w:cs="Tahoma"/>
          <w:sz w:val="18"/>
          <w:szCs w:val="18"/>
        </w:rPr>
        <w:t xml:space="preserve"> Регистрация права собственности Участника долевого строительства на Квартиру осуществляется Участником долевого строительства самостоятельно и за свой счет.</w:t>
      </w:r>
    </w:p>
    <w:p w14:paraId="531DC841" w14:textId="48E45DA2" w:rsidR="00ED6453" w:rsidRPr="00FB3044" w:rsidRDefault="00ED6453" w:rsidP="00555125">
      <w:pPr>
        <w:widowControl w:val="0"/>
        <w:numPr>
          <w:ilvl w:val="1"/>
          <w:numId w:val="17"/>
        </w:numPr>
        <w:shd w:val="clear" w:color="auto" w:fill="FFFFFF"/>
        <w:tabs>
          <w:tab w:val="left" w:pos="284"/>
          <w:tab w:val="left" w:pos="542"/>
          <w:tab w:val="left" w:pos="851"/>
          <w:tab w:val="left" w:pos="993"/>
        </w:tabs>
        <w:suppressAutoHyphens/>
        <w:autoSpaceDE w:val="0"/>
        <w:spacing w:after="0" w:line="240" w:lineRule="auto"/>
        <w:ind w:left="0" w:firstLine="567"/>
        <w:jc w:val="both"/>
        <w:rPr>
          <w:rFonts w:ascii="Tahoma" w:hAnsi="Tahoma" w:cs="Tahoma"/>
          <w:sz w:val="18"/>
          <w:szCs w:val="18"/>
        </w:rPr>
      </w:pPr>
      <w:r w:rsidRPr="00FB3044">
        <w:rPr>
          <w:rFonts w:ascii="Tahoma" w:hAnsi="Tahoma" w:cs="Tahoma"/>
          <w:bCs/>
          <w:sz w:val="18"/>
          <w:szCs w:val="18"/>
        </w:rPr>
        <w:t>Участник долевого строительства вправе передать свои права и обязанности по договору третьим лицам полностью или в части только при наличии письменного согласия Застройщика, при условии предварительного уведомления, и только после уплаты им цены договора или одновременно с переводом долга на нового участника долевого строительства до момента подписания сторонами акта приема-передачи Квартиры.</w:t>
      </w:r>
      <w:r w:rsidRPr="00FB3044">
        <w:rPr>
          <w:rFonts w:ascii="Tahoma" w:hAnsi="Tahoma" w:cs="Tahoma"/>
          <w:sz w:val="18"/>
          <w:szCs w:val="18"/>
        </w:rPr>
        <w:t xml:space="preserve"> </w:t>
      </w:r>
      <w:r w:rsidRPr="00FB3044">
        <w:rPr>
          <w:rFonts w:ascii="Tahoma" w:hAnsi="Tahoma" w:cs="Tahoma"/>
          <w:bCs/>
          <w:sz w:val="18"/>
          <w:szCs w:val="18"/>
        </w:rPr>
        <w:t xml:space="preserve">В случае, если Участник долевого строительства уступил свои права и обязанности по настоящему договору полностью, или в части третьему лицу в отсутствие письменного согласия Застройщика, Участник долевого строительства обязан уплатить Застройщику штраф в размере </w:t>
      </w:r>
      <w:r w:rsidR="00BD033B" w:rsidRPr="00FB3044">
        <w:rPr>
          <w:rFonts w:ascii="Tahoma" w:hAnsi="Tahoma" w:cs="Tahoma"/>
          <w:bCs/>
          <w:sz w:val="18"/>
          <w:szCs w:val="18"/>
        </w:rPr>
        <w:t>50 </w:t>
      </w:r>
      <w:r w:rsidRPr="00FB3044">
        <w:rPr>
          <w:rFonts w:ascii="Tahoma" w:hAnsi="Tahoma" w:cs="Tahoma"/>
          <w:bCs/>
          <w:sz w:val="18"/>
          <w:szCs w:val="18"/>
        </w:rPr>
        <w:t>000 (</w:t>
      </w:r>
      <w:r w:rsidR="00BD033B" w:rsidRPr="00FB3044">
        <w:rPr>
          <w:rFonts w:ascii="Tahoma" w:hAnsi="Tahoma" w:cs="Tahoma"/>
          <w:bCs/>
          <w:sz w:val="18"/>
          <w:szCs w:val="18"/>
        </w:rPr>
        <w:t xml:space="preserve">пятьдесят </w:t>
      </w:r>
      <w:r w:rsidRPr="00FB3044">
        <w:rPr>
          <w:rFonts w:ascii="Tahoma" w:hAnsi="Tahoma" w:cs="Tahoma"/>
          <w:bCs/>
          <w:sz w:val="18"/>
          <w:szCs w:val="18"/>
        </w:rPr>
        <w:t>тысяч) рублей.</w:t>
      </w:r>
    </w:p>
    <w:p w14:paraId="5C6AEE9D" w14:textId="0F64F28B" w:rsidR="007445CF" w:rsidRPr="00FB3044" w:rsidRDefault="00CE3659">
      <w:pPr>
        <w:pStyle w:val="ab"/>
        <w:numPr>
          <w:ilvl w:val="1"/>
          <w:numId w:val="17"/>
        </w:numPr>
        <w:autoSpaceDE w:val="0"/>
        <w:autoSpaceDN w:val="0"/>
        <w:adjustRightInd w:val="0"/>
        <w:spacing w:after="0" w:line="240" w:lineRule="auto"/>
        <w:ind w:left="0" w:firstLine="567"/>
        <w:jc w:val="both"/>
        <w:outlineLvl w:val="2"/>
        <w:rPr>
          <w:rFonts w:ascii="Tahoma" w:hAnsi="Tahoma" w:cs="Tahoma"/>
          <w:sz w:val="18"/>
          <w:szCs w:val="18"/>
        </w:rPr>
      </w:pPr>
      <w:r w:rsidRPr="00FB3044">
        <w:rPr>
          <w:rFonts w:ascii="Tahoma" w:hAnsi="Tahoma" w:cs="Tahoma"/>
          <w:sz w:val="18"/>
          <w:szCs w:val="18"/>
        </w:rPr>
        <w:t>Участник долевого строительства после ввода Жилого дома в эксплуатацию не вправе осуществлять любые работы, направленные на изменение архитектурных решений, предусмотренных проектом, в том числе: установка кондиционера, замена окон, произведение остекления, не предусмотренного для данного Жилого дома, замена облицовочного материала, покраска фасада, его частей, создание, изменение или ликвидация крылец, навесов, козырьков, карнизов, балконов, лоджий, изменение художественной подсветки</w:t>
      </w:r>
      <w:r w:rsidR="00324CC3" w:rsidRPr="00FB3044">
        <w:rPr>
          <w:rFonts w:ascii="Tahoma" w:hAnsi="Tahoma" w:cs="Tahoma"/>
          <w:sz w:val="18"/>
          <w:szCs w:val="18"/>
        </w:rPr>
        <w:t>.</w:t>
      </w:r>
      <w:r w:rsidR="00E37638" w:rsidRPr="00FB3044">
        <w:rPr>
          <w:rFonts w:ascii="Tahoma" w:hAnsi="Tahoma" w:cs="Tahoma"/>
          <w:sz w:val="18"/>
          <w:szCs w:val="18"/>
        </w:rPr>
        <w:t xml:space="preserve"> </w:t>
      </w:r>
      <w:r w:rsidR="007445CF" w:rsidRPr="00FB3044">
        <w:rPr>
          <w:rFonts w:ascii="Tahoma" w:hAnsi="Tahoma" w:cs="Tahoma"/>
          <w:sz w:val="18"/>
          <w:szCs w:val="18"/>
        </w:rPr>
        <w:t>В случае нарушения требований настоящего пункта Участник долевого строительства обязан уплатить Застройщику штраф в размере 10% от цены договора, указанной в п. 2.1, кроме того, Участник долевого строительства обязан вернуть измененные им архитектурные решения в первоначальное состояние.</w:t>
      </w:r>
    </w:p>
    <w:p w14:paraId="15972C3B" w14:textId="2B522313" w:rsidR="00E37638" w:rsidRPr="00FB3044" w:rsidRDefault="00324CC3">
      <w:pPr>
        <w:pStyle w:val="ab"/>
        <w:numPr>
          <w:ilvl w:val="1"/>
          <w:numId w:val="17"/>
        </w:numPr>
        <w:spacing w:after="0" w:line="240" w:lineRule="auto"/>
        <w:ind w:left="0" w:firstLine="567"/>
        <w:jc w:val="both"/>
        <w:rPr>
          <w:rFonts w:ascii="Tahoma" w:hAnsi="Tahoma" w:cs="Tahoma"/>
          <w:sz w:val="18"/>
          <w:szCs w:val="18"/>
        </w:rPr>
      </w:pPr>
      <w:r w:rsidRPr="00FB3044">
        <w:rPr>
          <w:rFonts w:ascii="Tahoma" w:hAnsi="Tahoma" w:cs="Tahoma"/>
          <w:sz w:val="18"/>
          <w:szCs w:val="18"/>
        </w:rPr>
        <w:t>Участник долевого строительства перед подписанием настоящего договора обязан представить Застройщику согласие заинтересованных лиц на совершение сделки.</w:t>
      </w:r>
    </w:p>
    <w:p w14:paraId="0E942366" w14:textId="7BCA0C6C" w:rsidR="00123700" w:rsidRPr="00FB3044" w:rsidRDefault="00123700">
      <w:pPr>
        <w:pStyle w:val="ab"/>
        <w:numPr>
          <w:ilvl w:val="1"/>
          <w:numId w:val="17"/>
        </w:numPr>
        <w:spacing w:after="0" w:line="240" w:lineRule="auto"/>
        <w:ind w:left="0" w:firstLine="567"/>
        <w:jc w:val="both"/>
        <w:rPr>
          <w:rFonts w:ascii="Tahoma" w:hAnsi="Tahoma" w:cs="Tahoma"/>
          <w:sz w:val="18"/>
          <w:szCs w:val="18"/>
        </w:rPr>
      </w:pPr>
      <w:r w:rsidRPr="00FB3044">
        <w:rPr>
          <w:rFonts w:ascii="Tahoma" w:hAnsi="Tahoma" w:cs="Tahoma"/>
          <w:sz w:val="18"/>
          <w:szCs w:val="18"/>
        </w:rPr>
        <w:t>Стороны обязуются совершить все действия, необходимые для государственной регистрации настоящего Договора.</w:t>
      </w:r>
    </w:p>
    <w:p w14:paraId="739C5361" w14:textId="77F83DF6" w:rsidR="00E37638" w:rsidRPr="00FB3044" w:rsidRDefault="009A5860">
      <w:pPr>
        <w:pStyle w:val="ab"/>
        <w:widowControl w:val="0"/>
        <w:numPr>
          <w:ilvl w:val="1"/>
          <w:numId w:val="17"/>
        </w:numPr>
        <w:shd w:val="clear" w:color="auto" w:fill="FFFFFF"/>
        <w:tabs>
          <w:tab w:val="left" w:pos="0"/>
          <w:tab w:val="left" w:pos="284"/>
          <w:tab w:val="left" w:pos="542"/>
          <w:tab w:val="left" w:pos="851"/>
        </w:tabs>
        <w:suppressAutoHyphens/>
        <w:autoSpaceDE w:val="0"/>
        <w:spacing w:after="0" w:line="240" w:lineRule="auto"/>
        <w:ind w:left="0" w:firstLine="567"/>
        <w:jc w:val="both"/>
        <w:rPr>
          <w:rFonts w:ascii="Tahoma" w:hAnsi="Tahoma" w:cs="Tahoma"/>
          <w:sz w:val="18"/>
          <w:szCs w:val="18"/>
        </w:rPr>
      </w:pPr>
      <w:r w:rsidRPr="00FB3044">
        <w:rPr>
          <w:rFonts w:ascii="Tahoma" w:hAnsi="Tahoma" w:cs="Tahoma"/>
          <w:sz w:val="18"/>
          <w:szCs w:val="18"/>
        </w:rPr>
        <w:t>Участник долевого строительства уведомлен и согласен с тем, что земельный участок под Объектом долевого строительства может быть изменен по результатам межевания и постановки на кадастровый учет, при этом площадь земельного участка может быть увеличена или уменьшена. Участник долевого строительства уведомлен и согласен с тем, что многоквартирный дом может быть изменен по результатам изменения проектной документации, при этом площадь дома может быть увеличена или уменьшена. Участник долевого строительства дает свое согласие на замену предмета залога (земельного участка) на земельный участок, возникший в результате межевания, и на замену предмета залога (дома) на измененный согласно проекту многоквартирный дом. Участник долевого строительства уведомлен и согласен с тем, что разрешенное использование земельного участка под Объектом долевого строительства может быть изменено.</w:t>
      </w:r>
      <w:r w:rsidR="00DC3F3F" w:rsidRPr="00FB3044">
        <w:rPr>
          <w:rFonts w:ascii="Tahoma" w:hAnsi="Tahoma" w:cs="Tahoma"/>
          <w:sz w:val="18"/>
          <w:szCs w:val="18"/>
        </w:rPr>
        <w:t xml:space="preserve"> </w:t>
      </w:r>
      <w:r w:rsidR="00AE326E" w:rsidRPr="00FB3044">
        <w:rPr>
          <w:rFonts w:ascii="Tahoma" w:hAnsi="Tahoma" w:cs="Tahoma"/>
          <w:sz w:val="18"/>
          <w:szCs w:val="18"/>
        </w:rPr>
        <w:t>Участник долевого строительства согласен с тем, что право собственности на земельный участок под Объектом долевого строительства может быть передано в залог третьим лицам.</w:t>
      </w:r>
      <w:r w:rsidR="009761BD" w:rsidRPr="00FB3044">
        <w:rPr>
          <w:rFonts w:ascii="Tahoma" w:hAnsi="Tahoma" w:cs="Tahoma"/>
          <w:sz w:val="18"/>
          <w:szCs w:val="18"/>
        </w:rPr>
        <w:t xml:space="preserve"> </w:t>
      </w:r>
    </w:p>
    <w:p w14:paraId="1227162B" w14:textId="608EA986" w:rsidR="00003133" w:rsidRPr="00FB3044" w:rsidRDefault="00003133">
      <w:pPr>
        <w:pStyle w:val="ab"/>
        <w:widowControl w:val="0"/>
        <w:numPr>
          <w:ilvl w:val="1"/>
          <w:numId w:val="17"/>
        </w:numPr>
        <w:shd w:val="clear" w:color="auto" w:fill="FFFFFF"/>
        <w:tabs>
          <w:tab w:val="left" w:pos="0"/>
          <w:tab w:val="left" w:pos="284"/>
          <w:tab w:val="left" w:pos="542"/>
          <w:tab w:val="left" w:pos="851"/>
        </w:tabs>
        <w:suppressAutoHyphens/>
        <w:autoSpaceDE w:val="0"/>
        <w:spacing w:after="0" w:line="240" w:lineRule="auto"/>
        <w:ind w:left="0" w:firstLine="567"/>
        <w:jc w:val="both"/>
        <w:rPr>
          <w:rFonts w:ascii="Tahoma" w:hAnsi="Tahoma" w:cs="Tahoma"/>
          <w:sz w:val="18"/>
          <w:szCs w:val="18"/>
        </w:rPr>
      </w:pPr>
      <w:r w:rsidRPr="00FB3044">
        <w:rPr>
          <w:rFonts w:ascii="Tahoma" w:hAnsi="Tahoma" w:cs="Tahoma"/>
          <w:sz w:val="18"/>
          <w:szCs w:val="18"/>
        </w:rPr>
        <w:t xml:space="preserve">Любые действия с земельным участком, а также действия по регистрации Застройщиком прав на строящийся объект незавершенного строительства, действия в отношении объекта незавершенного строительства, не влекут изменения либо прекращение обязательств, связанных с передачей Участнику долевого строительства Объекта долевого строительства, указанного в пункте 1.1. настоящего договора.   </w:t>
      </w:r>
    </w:p>
    <w:p w14:paraId="75915143" w14:textId="4CB83037" w:rsidR="00730483" w:rsidRPr="00FB3044" w:rsidRDefault="009A5860">
      <w:pPr>
        <w:pStyle w:val="ab"/>
        <w:widowControl w:val="0"/>
        <w:numPr>
          <w:ilvl w:val="1"/>
          <w:numId w:val="17"/>
        </w:numPr>
        <w:shd w:val="clear" w:color="auto" w:fill="FFFFFF"/>
        <w:tabs>
          <w:tab w:val="left" w:pos="284"/>
          <w:tab w:val="left" w:pos="542"/>
          <w:tab w:val="left" w:pos="851"/>
          <w:tab w:val="left" w:pos="1134"/>
        </w:tabs>
        <w:suppressAutoHyphens/>
        <w:autoSpaceDE w:val="0"/>
        <w:spacing w:after="0" w:line="240" w:lineRule="auto"/>
        <w:ind w:left="0" w:firstLine="567"/>
        <w:jc w:val="both"/>
        <w:rPr>
          <w:rFonts w:ascii="Tahoma" w:hAnsi="Tahoma" w:cs="Tahoma"/>
          <w:sz w:val="18"/>
          <w:szCs w:val="18"/>
        </w:rPr>
      </w:pPr>
      <w:r w:rsidRPr="00FB3044">
        <w:rPr>
          <w:rFonts w:ascii="Tahoma" w:hAnsi="Tahoma" w:cs="Tahoma"/>
          <w:sz w:val="18"/>
          <w:szCs w:val="18"/>
        </w:rPr>
        <w:t xml:space="preserve"> </w:t>
      </w:r>
      <w:r w:rsidR="00730483" w:rsidRPr="00FB3044">
        <w:rPr>
          <w:rFonts w:ascii="Tahoma" w:hAnsi="Tahoma" w:cs="Tahoma"/>
          <w:sz w:val="18"/>
          <w:szCs w:val="18"/>
        </w:rPr>
        <w:t xml:space="preserve"> Участник долевого строительства подписанием настоящего Договора дает для целей заключения с Застройщиком  настоящего договора и его последующего исполнения,</w:t>
      </w:r>
      <w:r w:rsidR="00CC5310" w:rsidRPr="00FB3044">
        <w:rPr>
          <w:rFonts w:ascii="Tahoma" w:hAnsi="Tahoma" w:cs="Tahoma"/>
          <w:sz w:val="18"/>
          <w:szCs w:val="18"/>
        </w:rPr>
        <w:t xml:space="preserve"> а также для целей</w:t>
      </w:r>
      <w:r w:rsidR="00730483" w:rsidRPr="00FB3044">
        <w:rPr>
          <w:rFonts w:ascii="Tahoma" w:hAnsi="Tahoma" w:cs="Tahoma"/>
          <w:sz w:val="18"/>
          <w:szCs w:val="18"/>
        </w:rPr>
        <w:t xml:space="preserve"> предоставлени</w:t>
      </w:r>
      <w:r w:rsidR="00CC5310" w:rsidRPr="00FB3044">
        <w:rPr>
          <w:rFonts w:ascii="Tahoma" w:hAnsi="Tahoma" w:cs="Tahoma"/>
          <w:sz w:val="18"/>
          <w:szCs w:val="18"/>
        </w:rPr>
        <w:t>я</w:t>
      </w:r>
      <w:r w:rsidR="00730483" w:rsidRPr="00FB3044">
        <w:rPr>
          <w:rFonts w:ascii="Tahoma" w:hAnsi="Tahoma" w:cs="Tahoma"/>
          <w:sz w:val="18"/>
          <w:szCs w:val="18"/>
        </w:rPr>
        <w:t xml:space="preserve"> информации об услугах Застройщика свое согласие на обработку своих персональных данных: фамилия, имя, отчество, дата и место рождения, место жительства, телефон, адрес электронной почты, документ, удостоверяющий личность, финансовое положение, доходы и любая иная информация, относящаяся к личности Участника долевого строительства, доступная либо известная в любой конкретный момент времени Застройщику, предусмотренная 152-ФЗ РФ «О персональных данных». Настоящее согласие предоставляется на осуществление следующих действий в отношении Персональных данных: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обработка персональных данных Банком в целях открытия счета </w:t>
      </w:r>
      <w:proofErr w:type="spellStart"/>
      <w:r w:rsidR="00730483" w:rsidRPr="00FB3044">
        <w:rPr>
          <w:rFonts w:ascii="Tahoma" w:hAnsi="Tahoma" w:cs="Tahoma"/>
          <w:sz w:val="18"/>
          <w:szCs w:val="18"/>
        </w:rPr>
        <w:t>эскроу</w:t>
      </w:r>
      <w:proofErr w:type="spellEnd"/>
      <w:r w:rsidR="00730483" w:rsidRPr="00FB3044">
        <w:rPr>
          <w:rFonts w:ascii="Tahoma" w:hAnsi="Tahoma" w:cs="Tahoma"/>
          <w:sz w:val="18"/>
          <w:szCs w:val="18"/>
        </w:rPr>
        <w:t>. Обработка Персональных данных осуществляется Застройщиком с применением следующих основных способов (но, не ограничиваясь ими): хранение, запись на электронные носители и их хранение, составление перечней. Настоящее согласие дается на срок действия настоящего Договора и в течение 5 (пяти) лет с даты прекращения Договора, в соответствии с действующим законодательством РФ.</w:t>
      </w:r>
    </w:p>
    <w:p w14:paraId="55341529" w14:textId="77777777" w:rsidR="00580E53" w:rsidRPr="00FB3044" w:rsidRDefault="00580E53" w:rsidP="00CC4356">
      <w:pPr>
        <w:pStyle w:val="ab"/>
        <w:numPr>
          <w:ilvl w:val="1"/>
          <w:numId w:val="17"/>
        </w:numPr>
        <w:spacing w:after="0" w:line="240" w:lineRule="auto"/>
        <w:ind w:left="0" w:firstLine="567"/>
        <w:jc w:val="both"/>
        <w:rPr>
          <w:rFonts w:ascii="Tahoma" w:hAnsi="Tahoma" w:cs="Tahoma"/>
          <w:sz w:val="18"/>
          <w:szCs w:val="18"/>
        </w:rPr>
      </w:pPr>
      <w:r w:rsidRPr="00FB3044">
        <w:rPr>
          <w:rFonts w:ascii="Tahoma" w:hAnsi="Tahoma" w:cs="Tahoma"/>
          <w:sz w:val="18"/>
          <w:szCs w:val="18"/>
        </w:rPr>
        <w:t>Стороны договорились о том, что сообщения/уведомления по настоящему Договору, в т.ч. уведомления об устранении замечаний и о необходимости приёмки объекта долевого строительства могут быть направлены Застройщиком Участнику долевого строительства посредством электронной почты, а также посредством отправки СМС-сообщений на номер телефона Участника долевого строительства, указанные в разделе 9 настоящего Договора.</w:t>
      </w:r>
    </w:p>
    <w:p w14:paraId="4A1C9D56" w14:textId="0CEB425A" w:rsidR="00580E53" w:rsidRPr="00FB3044" w:rsidRDefault="00580E53" w:rsidP="00CC4356">
      <w:pPr>
        <w:widowControl w:val="0"/>
        <w:shd w:val="clear" w:color="auto" w:fill="FFFFFF"/>
        <w:tabs>
          <w:tab w:val="left" w:pos="284"/>
          <w:tab w:val="left" w:pos="426"/>
          <w:tab w:val="left" w:pos="851"/>
          <w:tab w:val="left" w:pos="1134"/>
          <w:tab w:val="left" w:pos="1418"/>
        </w:tabs>
        <w:suppressAutoHyphens/>
        <w:autoSpaceDE w:val="0"/>
        <w:spacing w:after="0" w:line="240" w:lineRule="auto"/>
        <w:ind w:firstLine="567"/>
        <w:jc w:val="both"/>
        <w:rPr>
          <w:rFonts w:ascii="Tahoma" w:hAnsi="Tahoma" w:cs="Tahoma"/>
          <w:sz w:val="18"/>
          <w:szCs w:val="18"/>
        </w:rPr>
      </w:pPr>
      <w:r w:rsidRPr="00FB3044">
        <w:rPr>
          <w:rFonts w:ascii="Tahoma" w:hAnsi="Tahoma" w:cs="Tahoma"/>
          <w:sz w:val="18"/>
          <w:szCs w:val="18"/>
        </w:rPr>
        <w:t>При этом риск неполучения/несвоевременного ознакомления с таким уведомлением/сообщение</w:t>
      </w:r>
      <w:r w:rsidR="00C90118" w:rsidRPr="00FB3044">
        <w:rPr>
          <w:rFonts w:ascii="Tahoma" w:hAnsi="Tahoma" w:cs="Tahoma"/>
          <w:sz w:val="18"/>
          <w:szCs w:val="18"/>
        </w:rPr>
        <w:t>м лежит на Участнике (Участниках</w:t>
      </w:r>
      <w:r w:rsidRPr="00FB3044">
        <w:rPr>
          <w:rFonts w:ascii="Tahoma" w:hAnsi="Tahoma" w:cs="Tahoma"/>
          <w:sz w:val="18"/>
          <w:szCs w:val="18"/>
        </w:rPr>
        <w:t>) долевого строительства.</w:t>
      </w:r>
    </w:p>
    <w:p w14:paraId="52F92F69" w14:textId="5FBDAB97" w:rsidR="001E3ABB" w:rsidRPr="00FB3044" w:rsidRDefault="001E3ABB" w:rsidP="001E3ABB">
      <w:pPr>
        <w:pStyle w:val="ab"/>
        <w:widowControl w:val="0"/>
        <w:numPr>
          <w:ilvl w:val="1"/>
          <w:numId w:val="17"/>
        </w:numPr>
        <w:shd w:val="clear" w:color="auto" w:fill="FFFFFF"/>
        <w:tabs>
          <w:tab w:val="left" w:pos="284"/>
          <w:tab w:val="left" w:pos="426"/>
          <w:tab w:val="left" w:pos="851"/>
          <w:tab w:val="left" w:pos="1418"/>
        </w:tabs>
        <w:suppressAutoHyphens/>
        <w:autoSpaceDE w:val="0"/>
        <w:spacing w:after="0" w:line="240" w:lineRule="auto"/>
        <w:ind w:left="0" w:firstLine="567"/>
        <w:jc w:val="both"/>
        <w:rPr>
          <w:rFonts w:ascii="Tahoma" w:hAnsi="Tahoma" w:cs="Tahoma"/>
          <w:sz w:val="18"/>
          <w:szCs w:val="18"/>
        </w:rPr>
      </w:pPr>
      <w:r w:rsidRPr="00FB3044">
        <w:rPr>
          <w:rFonts w:ascii="Tahoma" w:hAnsi="Tahoma" w:cs="Tahoma"/>
          <w:sz w:val="18"/>
          <w:szCs w:val="18"/>
        </w:rPr>
        <w:t>Участник долевого строительства, обязан приступить к приёмке объекта долевого строительства в течение 7 рабочих дней с момента получения уведомления о завершении строительства и/или в случае, если объект долевого строительства не принят, получения уведомления об устранении замечаний по качеству.</w:t>
      </w:r>
    </w:p>
    <w:p w14:paraId="3AF557C6" w14:textId="5D8AE131" w:rsidR="00D4013F" w:rsidRPr="00FB3044" w:rsidRDefault="00580E53" w:rsidP="00A21C61">
      <w:pPr>
        <w:pStyle w:val="ab"/>
        <w:numPr>
          <w:ilvl w:val="1"/>
          <w:numId w:val="17"/>
        </w:numPr>
        <w:spacing w:after="0" w:line="240" w:lineRule="auto"/>
        <w:ind w:left="0" w:firstLine="567"/>
        <w:jc w:val="both"/>
        <w:rPr>
          <w:rFonts w:ascii="Tahoma" w:hAnsi="Tahoma" w:cs="Tahoma"/>
          <w:sz w:val="18"/>
          <w:szCs w:val="18"/>
        </w:rPr>
      </w:pPr>
      <w:r w:rsidRPr="00FB3044">
        <w:rPr>
          <w:rFonts w:ascii="Tahoma" w:hAnsi="Tahoma" w:cs="Tahoma"/>
          <w:sz w:val="18"/>
          <w:szCs w:val="18"/>
        </w:rPr>
        <w:lastRenderedPageBreak/>
        <w:t>За несвоевременное совершение действий со стороны Участника долевого строительства по приёмке объекта долевого строительства, установленных пунктом 5.</w:t>
      </w:r>
      <w:r w:rsidR="001E3ABB" w:rsidRPr="00FB3044">
        <w:rPr>
          <w:rFonts w:ascii="Tahoma" w:hAnsi="Tahoma" w:cs="Tahoma"/>
          <w:sz w:val="18"/>
          <w:szCs w:val="18"/>
        </w:rPr>
        <w:t>12</w:t>
      </w:r>
      <w:r w:rsidRPr="00FB3044">
        <w:rPr>
          <w:rFonts w:ascii="Tahoma" w:hAnsi="Tahoma" w:cs="Tahoma"/>
          <w:sz w:val="18"/>
          <w:szCs w:val="18"/>
        </w:rPr>
        <w:t xml:space="preserve"> настоящего Договора, Участник долевого строительства по требованию Застройщика обязан уплатить неустойку в размере 1/150</w:t>
      </w:r>
      <w:r w:rsidR="00A21C61" w:rsidRPr="00FB3044">
        <w:rPr>
          <w:rFonts w:ascii="Tahoma" w:hAnsi="Tahoma" w:cs="Tahoma"/>
          <w:sz w:val="18"/>
          <w:szCs w:val="18"/>
        </w:rPr>
        <w:t xml:space="preserve"> (одной </w:t>
      </w:r>
      <w:proofErr w:type="spellStart"/>
      <w:r w:rsidR="00A21C61" w:rsidRPr="00FB3044">
        <w:rPr>
          <w:rFonts w:ascii="Tahoma" w:hAnsi="Tahoma" w:cs="Tahoma"/>
          <w:sz w:val="18"/>
          <w:szCs w:val="18"/>
        </w:rPr>
        <w:t>стопятидесятой</w:t>
      </w:r>
      <w:proofErr w:type="spellEnd"/>
      <w:r w:rsidR="00A21C61" w:rsidRPr="00FB3044">
        <w:rPr>
          <w:rFonts w:ascii="Tahoma" w:hAnsi="Tahoma" w:cs="Tahoma"/>
          <w:sz w:val="18"/>
          <w:szCs w:val="18"/>
        </w:rPr>
        <w:t>)</w:t>
      </w:r>
      <w:r w:rsidRPr="00FB3044">
        <w:rPr>
          <w:rFonts w:ascii="Tahoma" w:hAnsi="Tahoma" w:cs="Tahoma"/>
          <w:sz w:val="18"/>
          <w:szCs w:val="18"/>
        </w:rPr>
        <w:t xml:space="preserve"> ключевой ставки ЦБ</w:t>
      </w:r>
      <w:r w:rsidR="00C90118" w:rsidRPr="00FB3044">
        <w:rPr>
          <w:rFonts w:ascii="Tahoma" w:hAnsi="Tahoma" w:cs="Tahoma"/>
          <w:sz w:val="18"/>
          <w:szCs w:val="18"/>
        </w:rPr>
        <w:t xml:space="preserve"> </w:t>
      </w:r>
      <w:r w:rsidRPr="00FB3044">
        <w:rPr>
          <w:rFonts w:ascii="Tahoma" w:hAnsi="Tahoma" w:cs="Tahoma"/>
          <w:sz w:val="18"/>
          <w:szCs w:val="18"/>
        </w:rPr>
        <w:t>РФ, действующей на день исполнения обязательства, от стоимости объекта долевого строительства, за каждый день просрочки, начиная со дня просрочки по день совершения действий по приёмке объекта долевого строительства. При этом днём совершения действий по приёмке объекта долевого строительства является дата прибытия Участника долевого строительства на объект долевого строительства</w:t>
      </w:r>
      <w:r w:rsidR="00275380" w:rsidRPr="00FB3044">
        <w:rPr>
          <w:rFonts w:ascii="Tahoma" w:hAnsi="Tahoma" w:cs="Tahoma"/>
          <w:sz w:val="18"/>
          <w:szCs w:val="18"/>
        </w:rPr>
        <w:t>.</w:t>
      </w:r>
    </w:p>
    <w:p w14:paraId="33F133C9" w14:textId="68C0145C" w:rsidR="009A5860" w:rsidRPr="00FB3044" w:rsidRDefault="009A5860" w:rsidP="00CC5310">
      <w:pPr>
        <w:pStyle w:val="ab"/>
        <w:widowControl w:val="0"/>
        <w:numPr>
          <w:ilvl w:val="0"/>
          <w:numId w:val="10"/>
        </w:numPr>
        <w:shd w:val="clear" w:color="auto" w:fill="FFFFFF"/>
        <w:tabs>
          <w:tab w:val="left" w:pos="0"/>
          <w:tab w:val="left" w:pos="542"/>
          <w:tab w:val="left" w:pos="851"/>
          <w:tab w:val="left" w:pos="993"/>
        </w:tabs>
        <w:suppressAutoHyphens/>
        <w:autoSpaceDE w:val="0"/>
        <w:spacing w:before="80" w:after="0" w:line="240" w:lineRule="auto"/>
        <w:ind w:left="641" w:hanging="357"/>
        <w:jc w:val="center"/>
        <w:rPr>
          <w:rFonts w:ascii="Tahoma" w:hAnsi="Tahoma" w:cs="Tahoma"/>
          <w:b/>
          <w:bCs/>
          <w:color w:val="000000" w:themeColor="text1"/>
          <w:sz w:val="18"/>
          <w:szCs w:val="18"/>
        </w:rPr>
      </w:pPr>
      <w:r w:rsidRPr="00FB3044">
        <w:rPr>
          <w:rFonts w:ascii="Tahoma" w:hAnsi="Tahoma" w:cs="Tahoma"/>
          <w:b/>
          <w:bCs/>
          <w:color w:val="000000" w:themeColor="text1"/>
          <w:sz w:val="18"/>
          <w:szCs w:val="18"/>
        </w:rPr>
        <w:t>ОТВЕТСТВЕННОСТЬ СТОРОН И РАЗРЕШЕНИЕ СПОРОВ</w:t>
      </w:r>
    </w:p>
    <w:p w14:paraId="475C6F60" w14:textId="33EE0D5D" w:rsidR="009A5860" w:rsidRPr="00FB3044" w:rsidRDefault="009A5860" w:rsidP="001001CF">
      <w:pPr>
        <w:pStyle w:val="ab"/>
        <w:widowControl w:val="0"/>
        <w:numPr>
          <w:ilvl w:val="1"/>
          <w:numId w:val="10"/>
        </w:numPr>
        <w:shd w:val="clear" w:color="auto" w:fill="FFFFFF"/>
        <w:tabs>
          <w:tab w:val="left" w:pos="142"/>
          <w:tab w:val="left" w:pos="542"/>
          <w:tab w:val="left" w:pos="851"/>
        </w:tabs>
        <w:suppressAutoHyphens/>
        <w:autoSpaceDE w:val="0"/>
        <w:spacing w:after="0" w:line="240" w:lineRule="auto"/>
        <w:ind w:left="0" w:firstLine="567"/>
        <w:jc w:val="both"/>
        <w:rPr>
          <w:rFonts w:ascii="Tahoma" w:hAnsi="Tahoma" w:cs="Tahoma"/>
          <w:color w:val="000000" w:themeColor="text1"/>
          <w:sz w:val="18"/>
          <w:szCs w:val="18"/>
        </w:rPr>
      </w:pPr>
      <w:r w:rsidRPr="00FB3044">
        <w:rPr>
          <w:rFonts w:ascii="Tahoma" w:hAnsi="Tahoma" w:cs="Tahoma"/>
          <w:color w:val="000000" w:themeColor="text1"/>
          <w:sz w:val="18"/>
          <w:szCs w:val="18"/>
        </w:rPr>
        <w:t xml:space="preserve">За нарушение Участником долевого строительства срока уплаты цены договора, указанной в п. 2.1, договора, Застройщик вправе требовать уплаты Участником долевого строительства неустойки в размере 1/300 (одной трехсотой) </w:t>
      </w:r>
      <w:r w:rsidR="00A21C61" w:rsidRPr="00FB3044">
        <w:rPr>
          <w:rFonts w:ascii="Tahoma" w:hAnsi="Tahoma" w:cs="Tahoma"/>
          <w:color w:val="000000" w:themeColor="text1"/>
          <w:sz w:val="18"/>
          <w:szCs w:val="18"/>
        </w:rPr>
        <w:t xml:space="preserve">ключевой </w:t>
      </w:r>
      <w:r w:rsidRPr="00FB3044">
        <w:rPr>
          <w:rFonts w:ascii="Tahoma" w:hAnsi="Tahoma" w:cs="Tahoma"/>
          <w:color w:val="000000" w:themeColor="text1"/>
          <w:sz w:val="18"/>
          <w:szCs w:val="18"/>
        </w:rPr>
        <w:t>ставки рефинансирования ЦБ РФ, действующей на день исполнения обязательства, от суммы просроченного платежа за каждый день просрочки.</w:t>
      </w:r>
    </w:p>
    <w:p w14:paraId="4029890C" w14:textId="7F3734D5" w:rsidR="009A5860" w:rsidRPr="00FB3044" w:rsidRDefault="00580E53" w:rsidP="001001CF">
      <w:pPr>
        <w:widowControl w:val="0"/>
        <w:numPr>
          <w:ilvl w:val="1"/>
          <w:numId w:val="10"/>
        </w:numPr>
        <w:shd w:val="clear" w:color="auto" w:fill="FFFFFF"/>
        <w:tabs>
          <w:tab w:val="left" w:pos="142"/>
          <w:tab w:val="left" w:pos="542"/>
          <w:tab w:val="left" w:pos="851"/>
          <w:tab w:val="left" w:pos="993"/>
        </w:tabs>
        <w:suppressAutoHyphens/>
        <w:autoSpaceDE w:val="0"/>
        <w:spacing w:after="0" w:line="240" w:lineRule="auto"/>
        <w:ind w:left="0" w:firstLine="567"/>
        <w:jc w:val="both"/>
        <w:rPr>
          <w:rFonts w:ascii="Tahoma" w:hAnsi="Tahoma" w:cs="Tahoma"/>
          <w:sz w:val="18"/>
          <w:szCs w:val="18"/>
        </w:rPr>
      </w:pPr>
      <w:r w:rsidRPr="00FB3044">
        <w:rPr>
          <w:rFonts w:ascii="Tahoma" w:hAnsi="Tahoma" w:cs="Tahoma"/>
          <w:sz w:val="18"/>
          <w:szCs w:val="18"/>
        </w:rPr>
        <w:t xml:space="preserve">Все споры по договору разрешаются в обязательном претензионном порядке. Срок рассмотрения претензии - </w:t>
      </w:r>
      <w:r w:rsidR="001E3ABB" w:rsidRPr="00FB3044">
        <w:rPr>
          <w:rFonts w:ascii="Tahoma" w:hAnsi="Tahoma" w:cs="Tahoma"/>
          <w:sz w:val="18"/>
          <w:szCs w:val="18"/>
        </w:rPr>
        <w:t xml:space="preserve">60 </w:t>
      </w:r>
      <w:r w:rsidRPr="00FB3044">
        <w:rPr>
          <w:rFonts w:ascii="Tahoma" w:hAnsi="Tahoma" w:cs="Tahoma"/>
          <w:sz w:val="18"/>
          <w:szCs w:val="18"/>
        </w:rPr>
        <w:t xml:space="preserve">календарных дней со дня получения. </w:t>
      </w:r>
      <w:r w:rsidR="001E3ABB" w:rsidRPr="00FB3044">
        <w:rPr>
          <w:rFonts w:ascii="Tahoma" w:hAnsi="Tahoma" w:cs="Tahoma"/>
          <w:sz w:val="18"/>
          <w:szCs w:val="18"/>
        </w:rPr>
        <w:t xml:space="preserve">Споры, не урегулированные в претензионном порядке, подлежат рассмотрению судом </w:t>
      </w:r>
      <w:r w:rsidR="00A21C61" w:rsidRPr="00FB3044">
        <w:rPr>
          <w:rFonts w:ascii="Tahoma" w:hAnsi="Tahoma" w:cs="Tahoma"/>
          <w:sz w:val="18"/>
          <w:szCs w:val="18"/>
        </w:rPr>
        <w:t>в соответствии с действующим законодательством</w:t>
      </w:r>
      <w:r w:rsidR="001E3ABB" w:rsidRPr="00FB3044">
        <w:rPr>
          <w:rFonts w:ascii="Tahoma" w:hAnsi="Tahoma" w:cs="Tahoma"/>
          <w:sz w:val="18"/>
          <w:szCs w:val="18"/>
        </w:rPr>
        <w:t>.</w:t>
      </w:r>
    </w:p>
    <w:p w14:paraId="147B5CAA" w14:textId="1490F385" w:rsidR="00580E53" w:rsidRPr="00FB3044" w:rsidRDefault="00580E53" w:rsidP="00580E53">
      <w:pPr>
        <w:widowControl w:val="0"/>
        <w:numPr>
          <w:ilvl w:val="1"/>
          <w:numId w:val="10"/>
        </w:numPr>
        <w:shd w:val="clear" w:color="auto" w:fill="FFFFFF"/>
        <w:tabs>
          <w:tab w:val="left" w:pos="0"/>
          <w:tab w:val="left" w:pos="142"/>
          <w:tab w:val="left" w:pos="542"/>
          <w:tab w:val="left" w:pos="993"/>
        </w:tabs>
        <w:suppressAutoHyphens/>
        <w:autoSpaceDE w:val="0"/>
        <w:spacing w:after="0" w:line="240" w:lineRule="auto"/>
        <w:ind w:left="0" w:firstLine="567"/>
        <w:jc w:val="both"/>
        <w:rPr>
          <w:rFonts w:ascii="Tahoma" w:hAnsi="Tahoma" w:cs="Tahoma"/>
          <w:sz w:val="18"/>
          <w:szCs w:val="18"/>
        </w:rPr>
      </w:pPr>
      <w:r w:rsidRPr="00FB3044">
        <w:rPr>
          <w:rFonts w:ascii="Tahoma" w:hAnsi="Tahoma" w:cs="Tahoma"/>
          <w:sz w:val="18"/>
          <w:szCs w:val="18"/>
        </w:rPr>
        <w:t xml:space="preserve">В случае одностороннего отказа Участника долевого строительства от исполнения настоящего договора по основаниям, предусмотренным </w:t>
      </w:r>
      <w:r w:rsidR="00711544" w:rsidRPr="00FB3044">
        <w:rPr>
          <w:rFonts w:ascii="Tahoma" w:hAnsi="Tahoma" w:cs="Tahoma"/>
          <w:sz w:val="18"/>
          <w:szCs w:val="18"/>
        </w:rPr>
        <w:t>Федеральным законом от 30 декабря 2004 г. № 214-ФЗ</w:t>
      </w:r>
      <w:r w:rsidRPr="00FB3044">
        <w:rPr>
          <w:rFonts w:ascii="Tahoma" w:hAnsi="Tahoma" w:cs="Tahoma"/>
          <w:sz w:val="18"/>
          <w:szCs w:val="18"/>
        </w:rPr>
        <w:t xml:space="preserve">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при условии, что в отношении настоящего договора зарегистрировано либо имеется какое-либо обременение (например, залог в пользу банка и т.п.), Участник долевого строительства обязуется своими силами и за свой счет обеспечить государственную регистрацию прекращения такого обременения до момента направления Застройщику уведомления об одностороннем отказе от исполнения настоящего договора, и принять все меры, необходимые для прекращения такого обременения.</w:t>
      </w:r>
    </w:p>
    <w:p w14:paraId="5B9EAE49" w14:textId="77777777" w:rsidR="00580E53" w:rsidRPr="00FB3044" w:rsidRDefault="00580E53" w:rsidP="00580E53">
      <w:pPr>
        <w:widowControl w:val="0"/>
        <w:numPr>
          <w:ilvl w:val="1"/>
          <w:numId w:val="10"/>
        </w:numPr>
        <w:shd w:val="clear" w:color="auto" w:fill="FFFFFF"/>
        <w:tabs>
          <w:tab w:val="left" w:pos="0"/>
          <w:tab w:val="left" w:pos="142"/>
          <w:tab w:val="left" w:pos="542"/>
          <w:tab w:val="left" w:pos="993"/>
        </w:tabs>
        <w:suppressAutoHyphens/>
        <w:autoSpaceDE w:val="0"/>
        <w:spacing w:after="0" w:line="240" w:lineRule="auto"/>
        <w:ind w:left="0" w:firstLine="567"/>
        <w:jc w:val="both"/>
        <w:rPr>
          <w:rFonts w:ascii="Tahoma" w:hAnsi="Tahoma" w:cs="Tahoma"/>
          <w:sz w:val="18"/>
          <w:szCs w:val="18"/>
        </w:rPr>
      </w:pPr>
      <w:r w:rsidRPr="00FB3044">
        <w:rPr>
          <w:rFonts w:ascii="Tahoma" w:hAnsi="Tahoma" w:cs="Tahoma"/>
          <w:sz w:val="18"/>
          <w:szCs w:val="18"/>
        </w:rPr>
        <w:t>В случае неисполнения Участником долевого строительства условий п. 6.3. настоящего Договора в части неисполнения обязанности по прекращению обременения в отношении настоящего договора до момента направления Застройщику уведомления об одностороннем отказе от исполнения настоящего Договора, Участник долевого строительства по требованию Застройщика обязуется уплатить последнему неустойку за нарушение данного обязательства в размере 1% от цены Договора за каждый день просрочки, начиная со дня направления Застройщику уведомления об одностороннем отказе от исполнения настоящего договора по день фактического исполнения обязательства, а именно прекращения обременения в отношении настоящего договора.</w:t>
      </w:r>
    </w:p>
    <w:p w14:paraId="71912020" w14:textId="77777777" w:rsidR="00580E53" w:rsidRPr="00FB3044" w:rsidRDefault="00580E53" w:rsidP="007445CF">
      <w:pPr>
        <w:pStyle w:val="ab"/>
        <w:widowControl w:val="0"/>
        <w:numPr>
          <w:ilvl w:val="1"/>
          <w:numId w:val="10"/>
        </w:numPr>
        <w:shd w:val="clear" w:color="auto" w:fill="FFFFFF"/>
        <w:tabs>
          <w:tab w:val="left" w:pos="0"/>
          <w:tab w:val="left" w:pos="142"/>
          <w:tab w:val="left" w:pos="542"/>
          <w:tab w:val="left" w:pos="993"/>
        </w:tabs>
        <w:suppressAutoHyphens/>
        <w:autoSpaceDE w:val="0"/>
        <w:spacing w:after="0" w:line="240" w:lineRule="auto"/>
        <w:ind w:left="0" w:firstLine="567"/>
        <w:jc w:val="both"/>
        <w:rPr>
          <w:rFonts w:ascii="Tahoma" w:hAnsi="Tahoma" w:cs="Tahoma"/>
          <w:sz w:val="18"/>
          <w:szCs w:val="18"/>
        </w:rPr>
      </w:pPr>
      <w:r w:rsidRPr="00FB3044">
        <w:rPr>
          <w:rFonts w:ascii="Tahoma" w:hAnsi="Tahoma" w:cs="Tahoma"/>
          <w:sz w:val="18"/>
          <w:szCs w:val="18"/>
        </w:rPr>
        <w:t>Сторона освобождается от ответственности за неисполнение или ненадлежащее исполнение данного договора, если докажет, что это было вызвано действием непреодолимой силы, то есть форс-мажорными обстоятельствами. К ним относятся чрезвычайные ситуации природного и техногенного характера; военные действия и блокада; массовые беспорядки и групповые правонарушения; пожары и наводнения; сложные климатические условия для данной местности, при которых строительные работы не производятся.</w:t>
      </w:r>
    </w:p>
    <w:p w14:paraId="678A6442" w14:textId="77777777" w:rsidR="00580E53" w:rsidRPr="00FB3044" w:rsidRDefault="00580E53" w:rsidP="00580E53">
      <w:pPr>
        <w:widowControl w:val="0"/>
        <w:numPr>
          <w:ilvl w:val="1"/>
          <w:numId w:val="10"/>
        </w:numPr>
        <w:shd w:val="clear" w:color="auto" w:fill="FFFFFF"/>
        <w:tabs>
          <w:tab w:val="left" w:pos="142"/>
          <w:tab w:val="left" w:pos="542"/>
          <w:tab w:val="left" w:pos="851"/>
          <w:tab w:val="left" w:pos="993"/>
        </w:tabs>
        <w:suppressAutoHyphens/>
        <w:autoSpaceDE w:val="0"/>
        <w:spacing w:after="0" w:line="240" w:lineRule="auto"/>
        <w:ind w:left="0" w:firstLine="567"/>
        <w:jc w:val="both"/>
        <w:rPr>
          <w:rFonts w:ascii="Tahoma" w:hAnsi="Tahoma" w:cs="Tahoma"/>
          <w:sz w:val="18"/>
          <w:szCs w:val="18"/>
        </w:rPr>
      </w:pPr>
      <w:r w:rsidRPr="00FB3044">
        <w:rPr>
          <w:rFonts w:ascii="Tahoma" w:hAnsi="Tahoma" w:cs="Tahoma"/>
          <w:sz w:val="18"/>
          <w:szCs w:val="18"/>
        </w:rPr>
        <w:t>Застройщик не несет ответственности за безопасность Участника долевого строительства в случае самовольного проникновения Участника долевого строительства на строительную площадку для посещения строящегося дома без сопровождения представителя со стороны Застройщика, ответственного за безопасное ведение работ, и без средств индивидуальной защиты (каски).</w:t>
      </w:r>
    </w:p>
    <w:p w14:paraId="433522E6" w14:textId="77777777" w:rsidR="004105A1" w:rsidRPr="00FB3044" w:rsidRDefault="00580E53" w:rsidP="00580E53">
      <w:pPr>
        <w:widowControl w:val="0"/>
        <w:numPr>
          <w:ilvl w:val="1"/>
          <w:numId w:val="10"/>
        </w:numPr>
        <w:shd w:val="clear" w:color="auto" w:fill="FFFFFF"/>
        <w:tabs>
          <w:tab w:val="left" w:pos="142"/>
          <w:tab w:val="left" w:pos="542"/>
          <w:tab w:val="left" w:pos="851"/>
          <w:tab w:val="left" w:pos="993"/>
        </w:tabs>
        <w:suppressAutoHyphens/>
        <w:autoSpaceDE w:val="0"/>
        <w:spacing w:after="0" w:line="240" w:lineRule="auto"/>
        <w:ind w:left="0" w:firstLine="567"/>
        <w:jc w:val="both"/>
        <w:rPr>
          <w:rFonts w:ascii="Tahoma" w:hAnsi="Tahoma" w:cs="Tahoma"/>
          <w:sz w:val="18"/>
          <w:szCs w:val="18"/>
        </w:rPr>
      </w:pPr>
      <w:r w:rsidRPr="00FB3044">
        <w:rPr>
          <w:rFonts w:ascii="Tahoma" w:hAnsi="Tahoma" w:cs="Tahoma"/>
          <w:sz w:val="18"/>
          <w:szCs w:val="18"/>
        </w:rPr>
        <w:t>Сторона, нарушившая свои обязательства по настоящему договору или в связи с ним, освобождается от ответственности за неисполнение или ненадлежащее исполнение обязательств, если они были вызваны причинами, за которые отвечает другая Сторона</w:t>
      </w:r>
      <w:r w:rsidR="007F26C9" w:rsidRPr="00FB3044">
        <w:rPr>
          <w:rFonts w:ascii="Tahoma" w:hAnsi="Tahoma" w:cs="Tahoma"/>
          <w:sz w:val="18"/>
          <w:szCs w:val="18"/>
        </w:rPr>
        <w:t>.</w:t>
      </w:r>
    </w:p>
    <w:p w14:paraId="6888B31C" w14:textId="77777777" w:rsidR="009A5860" w:rsidRPr="00FB3044" w:rsidRDefault="009A5860" w:rsidP="001001CF">
      <w:pPr>
        <w:widowControl w:val="0"/>
        <w:numPr>
          <w:ilvl w:val="0"/>
          <w:numId w:val="10"/>
        </w:numPr>
        <w:shd w:val="clear" w:color="auto" w:fill="FFFFFF"/>
        <w:tabs>
          <w:tab w:val="left" w:pos="0"/>
          <w:tab w:val="left" w:pos="542"/>
          <w:tab w:val="left" w:pos="851"/>
          <w:tab w:val="left" w:pos="993"/>
        </w:tabs>
        <w:suppressAutoHyphens/>
        <w:autoSpaceDE w:val="0"/>
        <w:spacing w:before="120" w:after="0" w:line="240" w:lineRule="auto"/>
        <w:ind w:left="0" w:firstLine="567"/>
        <w:jc w:val="center"/>
        <w:rPr>
          <w:rFonts w:ascii="Tahoma" w:hAnsi="Tahoma" w:cs="Tahoma"/>
          <w:b/>
          <w:bCs/>
          <w:color w:val="000000"/>
          <w:sz w:val="18"/>
          <w:szCs w:val="18"/>
        </w:rPr>
      </w:pPr>
      <w:r w:rsidRPr="00FB3044">
        <w:rPr>
          <w:rFonts w:ascii="Tahoma" w:hAnsi="Tahoma" w:cs="Tahoma"/>
          <w:b/>
          <w:bCs/>
          <w:color w:val="000000"/>
          <w:sz w:val="18"/>
          <w:szCs w:val="18"/>
        </w:rPr>
        <w:t>СРОК ДЕЙСТВИЯ ДОГОВОРА</w:t>
      </w:r>
    </w:p>
    <w:p w14:paraId="5F4C260B" w14:textId="1043FAE1" w:rsidR="009A5860" w:rsidRPr="00FB3044" w:rsidRDefault="009A5860" w:rsidP="001001CF">
      <w:pPr>
        <w:widowControl w:val="0"/>
        <w:numPr>
          <w:ilvl w:val="1"/>
          <w:numId w:val="10"/>
        </w:numPr>
        <w:shd w:val="clear" w:color="auto" w:fill="FFFFFF"/>
        <w:tabs>
          <w:tab w:val="left" w:pos="142"/>
          <w:tab w:val="left" w:pos="542"/>
          <w:tab w:val="left" w:pos="851"/>
          <w:tab w:val="left" w:pos="993"/>
        </w:tabs>
        <w:suppressAutoHyphens/>
        <w:autoSpaceDE w:val="0"/>
        <w:spacing w:after="0" w:line="240" w:lineRule="auto"/>
        <w:ind w:left="0" w:firstLine="567"/>
        <w:jc w:val="both"/>
        <w:rPr>
          <w:rFonts w:ascii="Tahoma" w:hAnsi="Tahoma" w:cs="Tahoma"/>
          <w:sz w:val="18"/>
          <w:szCs w:val="18"/>
        </w:rPr>
      </w:pPr>
      <w:r w:rsidRPr="00FB3044">
        <w:rPr>
          <w:rFonts w:ascii="Tahoma" w:hAnsi="Tahoma" w:cs="Tahoma"/>
          <w:sz w:val="18"/>
          <w:szCs w:val="18"/>
        </w:rPr>
        <w:t xml:space="preserve">Договор вступает в силу с момента его государственной регистрации </w:t>
      </w:r>
      <w:r w:rsidR="00730483" w:rsidRPr="00FB3044">
        <w:rPr>
          <w:rFonts w:ascii="Tahoma" w:hAnsi="Tahoma" w:cs="Tahoma"/>
          <w:sz w:val="18"/>
          <w:szCs w:val="18"/>
        </w:rPr>
        <w:t xml:space="preserve">в органе, осуществляющем государственную регистрацию прав на недвижимое имущество и сделок с ним. </w:t>
      </w:r>
    </w:p>
    <w:p w14:paraId="075C4AEB" w14:textId="77777777" w:rsidR="009A5860" w:rsidRPr="00FB3044" w:rsidRDefault="009A5860" w:rsidP="001001CF">
      <w:pPr>
        <w:widowControl w:val="0"/>
        <w:numPr>
          <w:ilvl w:val="1"/>
          <w:numId w:val="10"/>
        </w:numPr>
        <w:shd w:val="clear" w:color="auto" w:fill="FFFFFF"/>
        <w:tabs>
          <w:tab w:val="left" w:pos="142"/>
          <w:tab w:val="left" w:pos="542"/>
          <w:tab w:val="left" w:pos="851"/>
          <w:tab w:val="left" w:pos="993"/>
        </w:tabs>
        <w:suppressAutoHyphens/>
        <w:autoSpaceDE w:val="0"/>
        <w:spacing w:after="0" w:line="240" w:lineRule="auto"/>
        <w:ind w:left="0" w:firstLine="567"/>
        <w:jc w:val="both"/>
        <w:rPr>
          <w:rFonts w:ascii="Tahoma" w:hAnsi="Tahoma" w:cs="Tahoma"/>
          <w:sz w:val="18"/>
          <w:szCs w:val="18"/>
        </w:rPr>
      </w:pPr>
      <w:r w:rsidRPr="00FB3044">
        <w:rPr>
          <w:rFonts w:ascii="Tahoma" w:hAnsi="Tahoma" w:cs="Tahoma"/>
          <w:sz w:val="18"/>
          <w:szCs w:val="18"/>
        </w:rPr>
        <w:t>Договор действует до полного исполнения сторонами принятых обязательств.</w:t>
      </w:r>
    </w:p>
    <w:p w14:paraId="7AB2C174" w14:textId="45CA7C10" w:rsidR="009A5860" w:rsidRPr="00FB3044" w:rsidRDefault="009A5860" w:rsidP="001001CF">
      <w:pPr>
        <w:widowControl w:val="0"/>
        <w:numPr>
          <w:ilvl w:val="1"/>
          <w:numId w:val="10"/>
        </w:numPr>
        <w:shd w:val="clear" w:color="auto" w:fill="FFFFFF"/>
        <w:tabs>
          <w:tab w:val="left" w:pos="142"/>
          <w:tab w:val="left" w:pos="542"/>
          <w:tab w:val="left" w:pos="851"/>
          <w:tab w:val="left" w:pos="993"/>
        </w:tabs>
        <w:suppressAutoHyphens/>
        <w:autoSpaceDE w:val="0"/>
        <w:spacing w:after="0" w:line="240" w:lineRule="auto"/>
        <w:ind w:left="0" w:firstLine="567"/>
        <w:jc w:val="both"/>
        <w:rPr>
          <w:rFonts w:ascii="Tahoma" w:hAnsi="Tahoma" w:cs="Tahoma"/>
          <w:sz w:val="18"/>
          <w:szCs w:val="18"/>
        </w:rPr>
      </w:pPr>
      <w:r w:rsidRPr="00FB3044">
        <w:rPr>
          <w:rFonts w:ascii="Tahoma" w:hAnsi="Tahoma" w:cs="Tahoma"/>
          <w:sz w:val="18"/>
          <w:szCs w:val="18"/>
        </w:rPr>
        <w:t xml:space="preserve">Договор составлен в 3-х экземплярах, имеющих равную юридическую силу по одному для каждой из сторон, и один для </w:t>
      </w:r>
      <w:r w:rsidR="009761BD" w:rsidRPr="00FB3044">
        <w:rPr>
          <w:rFonts w:ascii="Tahoma" w:hAnsi="Tahoma" w:cs="Tahoma"/>
          <w:sz w:val="18"/>
          <w:szCs w:val="18"/>
        </w:rPr>
        <w:t>органа, осуществляющего государственную регистрацию прав на недвижимое имущество и сделок с ним</w:t>
      </w:r>
      <w:r w:rsidRPr="00FB3044">
        <w:rPr>
          <w:rFonts w:ascii="Tahoma" w:hAnsi="Tahoma" w:cs="Tahoma"/>
          <w:sz w:val="18"/>
          <w:szCs w:val="18"/>
        </w:rPr>
        <w:t>.</w:t>
      </w:r>
    </w:p>
    <w:p w14:paraId="36B4862A" w14:textId="77777777" w:rsidR="009A5860" w:rsidRPr="00FB3044" w:rsidRDefault="009A5860" w:rsidP="001001CF">
      <w:pPr>
        <w:widowControl w:val="0"/>
        <w:numPr>
          <w:ilvl w:val="1"/>
          <w:numId w:val="10"/>
        </w:numPr>
        <w:shd w:val="clear" w:color="auto" w:fill="FFFFFF"/>
        <w:tabs>
          <w:tab w:val="left" w:pos="142"/>
          <w:tab w:val="left" w:pos="542"/>
          <w:tab w:val="left" w:pos="851"/>
          <w:tab w:val="left" w:pos="993"/>
        </w:tabs>
        <w:suppressAutoHyphens/>
        <w:autoSpaceDE w:val="0"/>
        <w:spacing w:after="0" w:line="240" w:lineRule="auto"/>
        <w:ind w:left="0" w:firstLine="567"/>
        <w:jc w:val="both"/>
        <w:rPr>
          <w:rFonts w:ascii="Tahoma" w:hAnsi="Tahoma" w:cs="Tahoma"/>
          <w:sz w:val="18"/>
          <w:szCs w:val="18"/>
        </w:rPr>
      </w:pPr>
      <w:r w:rsidRPr="00FB3044">
        <w:rPr>
          <w:rFonts w:ascii="Tahoma" w:hAnsi="Tahoma" w:cs="Tahoma"/>
          <w:sz w:val="18"/>
          <w:szCs w:val="18"/>
        </w:rPr>
        <w:t>Договор считается полностью исполненным:</w:t>
      </w:r>
    </w:p>
    <w:p w14:paraId="468BB906" w14:textId="77777777" w:rsidR="009A5860" w:rsidRPr="00FB3044" w:rsidRDefault="009A5860" w:rsidP="001001CF">
      <w:pPr>
        <w:shd w:val="clear" w:color="auto" w:fill="FFFFFF"/>
        <w:tabs>
          <w:tab w:val="left" w:pos="142"/>
          <w:tab w:val="left" w:pos="542"/>
          <w:tab w:val="left" w:pos="851"/>
          <w:tab w:val="left" w:pos="993"/>
        </w:tabs>
        <w:spacing w:after="0" w:line="240" w:lineRule="auto"/>
        <w:ind w:left="567"/>
        <w:jc w:val="both"/>
        <w:rPr>
          <w:rFonts w:ascii="Tahoma" w:hAnsi="Tahoma" w:cs="Tahoma"/>
          <w:sz w:val="18"/>
          <w:szCs w:val="18"/>
        </w:rPr>
      </w:pPr>
      <w:r w:rsidRPr="00FB3044">
        <w:rPr>
          <w:rFonts w:ascii="Tahoma" w:hAnsi="Tahoma" w:cs="Tahoma"/>
          <w:sz w:val="18"/>
          <w:szCs w:val="18"/>
        </w:rPr>
        <w:t xml:space="preserve"> - со стороны Застройщика – с момента подписания сторонами акта приема-передачи квартиры или иного документа о передаче.</w:t>
      </w:r>
    </w:p>
    <w:p w14:paraId="7945E4C2" w14:textId="77777777" w:rsidR="00456AB5" w:rsidRPr="00FB3044" w:rsidRDefault="009A5860" w:rsidP="00CA444A">
      <w:pPr>
        <w:shd w:val="clear" w:color="auto" w:fill="FFFFFF"/>
        <w:tabs>
          <w:tab w:val="left" w:pos="142"/>
          <w:tab w:val="left" w:pos="542"/>
          <w:tab w:val="left" w:pos="851"/>
          <w:tab w:val="left" w:pos="993"/>
        </w:tabs>
        <w:spacing w:after="0" w:line="240" w:lineRule="auto"/>
        <w:ind w:left="567"/>
        <w:jc w:val="both"/>
        <w:rPr>
          <w:rFonts w:ascii="Tahoma" w:hAnsi="Tahoma" w:cs="Tahoma"/>
          <w:sz w:val="18"/>
          <w:szCs w:val="18"/>
        </w:rPr>
      </w:pPr>
      <w:r w:rsidRPr="00FB3044">
        <w:rPr>
          <w:rFonts w:ascii="Tahoma" w:hAnsi="Tahoma" w:cs="Tahoma"/>
          <w:sz w:val="18"/>
          <w:szCs w:val="18"/>
        </w:rPr>
        <w:t xml:space="preserve"> - со стороны Участника долевого строительства – с момента оплаты в полном объеме денежных средств в соответствии с настоящим договором и подписания сторонами акта приема-передачи квартиры или иного документа о передаче.</w:t>
      </w:r>
    </w:p>
    <w:p w14:paraId="0965CE8E" w14:textId="77777777" w:rsidR="009A5860" w:rsidRPr="00FB3044" w:rsidRDefault="009A5860" w:rsidP="001001CF">
      <w:pPr>
        <w:widowControl w:val="0"/>
        <w:numPr>
          <w:ilvl w:val="0"/>
          <w:numId w:val="10"/>
        </w:numPr>
        <w:shd w:val="clear" w:color="auto" w:fill="FFFFFF"/>
        <w:tabs>
          <w:tab w:val="left" w:pos="0"/>
          <w:tab w:val="left" w:pos="542"/>
          <w:tab w:val="left" w:pos="851"/>
          <w:tab w:val="left" w:pos="993"/>
        </w:tabs>
        <w:suppressAutoHyphens/>
        <w:autoSpaceDE w:val="0"/>
        <w:spacing w:before="120" w:after="0" w:line="240" w:lineRule="auto"/>
        <w:ind w:left="0" w:firstLine="567"/>
        <w:jc w:val="center"/>
        <w:rPr>
          <w:rFonts w:ascii="Tahoma" w:hAnsi="Tahoma" w:cs="Tahoma"/>
          <w:b/>
          <w:bCs/>
          <w:color w:val="000000"/>
          <w:sz w:val="18"/>
          <w:szCs w:val="18"/>
        </w:rPr>
      </w:pPr>
      <w:r w:rsidRPr="00FB3044">
        <w:rPr>
          <w:rFonts w:ascii="Tahoma" w:hAnsi="Tahoma" w:cs="Tahoma"/>
          <w:b/>
          <w:bCs/>
          <w:color w:val="000000"/>
          <w:sz w:val="18"/>
          <w:szCs w:val="18"/>
        </w:rPr>
        <w:t>ДОСРОЧНОЕ РАСТОРЖЕНИЕ ДОГОВОРА</w:t>
      </w:r>
    </w:p>
    <w:p w14:paraId="21B1DC9A" w14:textId="77777777" w:rsidR="009A5860" w:rsidRPr="00FB3044" w:rsidRDefault="009A5860" w:rsidP="001001CF">
      <w:pPr>
        <w:widowControl w:val="0"/>
        <w:numPr>
          <w:ilvl w:val="1"/>
          <w:numId w:val="10"/>
        </w:numPr>
        <w:shd w:val="clear" w:color="auto" w:fill="FFFFFF"/>
        <w:tabs>
          <w:tab w:val="left" w:pos="142"/>
          <w:tab w:val="left" w:pos="542"/>
          <w:tab w:val="left" w:pos="851"/>
          <w:tab w:val="left" w:pos="993"/>
        </w:tabs>
        <w:suppressAutoHyphens/>
        <w:autoSpaceDE w:val="0"/>
        <w:spacing w:after="0" w:line="240" w:lineRule="auto"/>
        <w:ind w:left="0" w:firstLine="567"/>
        <w:jc w:val="both"/>
        <w:rPr>
          <w:rFonts w:ascii="Tahoma" w:hAnsi="Tahoma" w:cs="Tahoma"/>
          <w:sz w:val="18"/>
          <w:szCs w:val="18"/>
        </w:rPr>
      </w:pPr>
      <w:r w:rsidRPr="00FB3044">
        <w:rPr>
          <w:rFonts w:ascii="Tahoma" w:hAnsi="Tahoma" w:cs="Tahoma"/>
          <w:color w:val="000000"/>
          <w:sz w:val="18"/>
          <w:szCs w:val="18"/>
        </w:rPr>
        <w:t>Р</w:t>
      </w:r>
      <w:r w:rsidRPr="00FB3044">
        <w:rPr>
          <w:rFonts w:ascii="Tahoma" w:hAnsi="Tahoma" w:cs="Tahoma"/>
          <w:sz w:val="18"/>
          <w:szCs w:val="18"/>
        </w:rPr>
        <w:t>асторжение договора возможно по соглашению сторон, в иных случаях прямо установленных договором, и в случаях, предусмотренных законодательством РФ.</w:t>
      </w:r>
    </w:p>
    <w:p w14:paraId="3F68D092" w14:textId="21AA6287" w:rsidR="00580E53" w:rsidRPr="00FB3044" w:rsidRDefault="00580E53" w:rsidP="001F7FC6">
      <w:pPr>
        <w:widowControl w:val="0"/>
        <w:numPr>
          <w:ilvl w:val="1"/>
          <w:numId w:val="10"/>
        </w:numPr>
        <w:shd w:val="clear" w:color="auto" w:fill="FFFFFF"/>
        <w:tabs>
          <w:tab w:val="left" w:pos="142"/>
          <w:tab w:val="left" w:pos="542"/>
          <w:tab w:val="left" w:pos="851"/>
          <w:tab w:val="left" w:pos="993"/>
        </w:tabs>
        <w:suppressAutoHyphens/>
        <w:autoSpaceDE w:val="0"/>
        <w:spacing w:after="0" w:line="240" w:lineRule="auto"/>
        <w:ind w:left="0" w:firstLine="567"/>
        <w:jc w:val="both"/>
        <w:rPr>
          <w:rFonts w:ascii="Tahoma" w:hAnsi="Tahoma" w:cs="Tahoma"/>
          <w:sz w:val="18"/>
          <w:szCs w:val="18"/>
        </w:rPr>
      </w:pPr>
      <w:r w:rsidRPr="00FB3044">
        <w:rPr>
          <w:rFonts w:ascii="Tahoma" w:hAnsi="Tahoma" w:cs="Tahoma"/>
          <w:sz w:val="18"/>
          <w:szCs w:val="18"/>
        </w:rPr>
        <w:t xml:space="preserve">Односторонний отказ от исполнения договора допускается только в случаях, предусмотренных Федеральным законом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случае отказа Участника долевого строительства от исполнения настоящего договора по иным основаниям Застройщик вправе удержать из подлежащей возврату Участнику долевого строительства суммы </w:t>
      </w:r>
      <w:r w:rsidR="001E3ABB" w:rsidRPr="00FB3044">
        <w:rPr>
          <w:rFonts w:ascii="Tahoma" w:hAnsi="Tahoma" w:cs="Tahoma"/>
          <w:sz w:val="18"/>
          <w:szCs w:val="18"/>
        </w:rPr>
        <w:t xml:space="preserve">компенсацию расходов Застройщика, связанных с исполнением настоящего Договора. Стороны согласовали, что размер таких расходов Застройщика составляет 5% от цены настоящего Договора, указанной в п. </w:t>
      </w:r>
      <w:r w:rsidR="00773D0B" w:rsidRPr="00FB3044">
        <w:rPr>
          <w:rFonts w:ascii="Tahoma" w:hAnsi="Tahoma" w:cs="Tahoma"/>
          <w:sz w:val="18"/>
          <w:szCs w:val="18"/>
        </w:rPr>
        <w:t>2.1 настоящего Договора</w:t>
      </w:r>
      <w:r w:rsidRPr="00FB3044">
        <w:rPr>
          <w:rFonts w:ascii="Tahoma" w:hAnsi="Tahoma" w:cs="Tahoma"/>
          <w:sz w:val="18"/>
          <w:szCs w:val="18"/>
        </w:rPr>
        <w:t>.</w:t>
      </w:r>
    </w:p>
    <w:p w14:paraId="47B731D5" w14:textId="508A4146" w:rsidR="00773D0B" w:rsidRPr="00FB3044" w:rsidRDefault="00773D0B" w:rsidP="001F7FC6">
      <w:pPr>
        <w:widowControl w:val="0"/>
        <w:numPr>
          <w:ilvl w:val="1"/>
          <w:numId w:val="10"/>
        </w:numPr>
        <w:shd w:val="clear" w:color="auto" w:fill="FFFFFF"/>
        <w:tabs>
          <w:tab w:val="left" w:pos="142"/>
          <w:tab w:val="left" w:pos="542"/>
          <w:tab w:val="left" w:pos="851"/>
          <w:tab w:val="left" w:pos="993"/>
        </w:tabs>
        <w:suppressAutoHyphens/>
        <w:autoSpaceDE w:val="0"/>
        <w:spacing w:after="0" w:line="240" w:lineRule="auto"/>
        <w:ind w:left="0" w:firstLine="567"/>
        <w:jc w:val="both"/>
        <w:rPr>
          <w:rFonts w:ascii="Tahoma" w:hAnsi="Tahoma" w:cs="Tahoma"/>
          <w:sz w:val="18"/>
          <w:szCs w:val="18"/>
        </w:rPr>
      </w:pPr>
      <w:r w:rsidRPr="00FB3044">
        <w:rPr>
          <w:rFonts w:ascii="Tahoma" w:hAnsi="Tahoma" w:cs="Tahoma"/>
          <w:sz w:val="18"/>
          <w:szCs w:val="18"/>
        </w:rPr>
        <w:t>В случае расторжения настоящего Договора Застройщик обязан вернуть денежные средства, уплаченные Участником долевого строительства в счет оплаты цены настоящего Договора, путем перечисления денежных средств на расчетный счет, указанный Участником долевого строительства, в срок не позднее шести месяцев с момента государственной регистрации соглашения о расторжении в установленном законом порядке.</w:t>
      </w:r>
    </w:p>
    <w:p w14:paraId="76131023" w14:textId="77777777" w:rsidR="005441F6" w:rsidRPr="00FB3044" w:rsidRDefault="005441F6" w:rsidP="005441F6">
      <w:pPr>
        <w:widowControl w:val="0"/>
        <w:shd w:val="clear" w:color="auto" w:fill="FFFFFF"/>
        <w:tabs>
          <w:tab w:val="left" w:pos="142"/>
          <w:tab w:val="left" w:pos="542"/>
          <w:tab w:val="left" w:pos="851"/>
          <w:tab w:val="left" w:pos="993"/>
        </w:tabs>
        <w:suppressAutoHyphens/>
        <w:autoSpaceDE w:val="0"/>
        <w:spacing w:after="0" w:line="240" w:lineRule="auto"/>
        <w:ind w:left="567"/>
        <w:jc w:val="both"/>
        <w:rPr>
          <w:rFonts w:ascii="Tahoma" w:hAnsi="Tahoma" w:cs="Tahoma"/>
          <w:sz w:val="18"/>
          <w:szCs w:val="18"/>
        </w:rPr>
      </w:pPr>
    </w:p>
    <w:p w14:paraId="545EFB96" w14:textId="5062A13B" w:rsidR="005441F6" w:rsidRPr="00FB3044" w:rsidRDefault="005441F6" w:rsidP="005441F6">
      <w:pPr>
        <w:pStyle w:val="ab"/>
        <w:widowControl w:val="0"/>
        <w:numPr>
          <w:ilvl w:val="0"/>
          <w:numId w:val="10"/>
        </w:numPr>
        <w:shd w:val="clear" w:color="auto" w:fill="FFFFFF"/>
        <w:tabs>
          <w:tab w:val="left" w:pos="142"/>
          <w:tab w:val="left" w:pos="542"/>
          <w:tab w:val="left" w:pos="851"/>
          <w:tab w:val="left" w:pos="993"/>
        </w:tabs>
        <w:suppressAutoHyphens/>
        <w:autoSpaceDE w:val="0"/>
        <w:spacing w:after="0" w:line="240" w:lineRule="auto"/>
        <w:jc w:val="center"/>
        <w:rPr>
          <w:rFonts w:ascii="Tahoma" w:hAnsi="Tahoma" w:cs="Tahoma"/>
          <w:b/>
          <w:sz w:val="18"/>
          <w:szCs w:val="18"/>
        </w:rPr>
      </w:pPr>
      <w:r w:rsidRPr="00FB3044">
        <w:rPr>
          <w:rFonts w:ascii="Tahoma" w:hAnsi="Tahoma" w:cs="Tahoma"/>
          <w:b/>
          <w:sz w:val="18"/>
          <w:szCs w:val="18"/>
        </w:rPr>
        <w:t>АДРЕСА, РЕКВИЗИТЫ И ПОДПИСИ СТОРОН</w:t>
      </w:r>
    </w:p>
    <w:tbl>
      <w:tblPr>
        <w:tblStyle w:val="af0"/>
        <w:tblW w:w="0" w:type="auto"/>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5239"/>
      </w:tblGrid>
      <w:tr w:rsidR="00C769AB" w:rsidRPr="00FB3044" w14:paraId="409D3670" w14:textId="77777777" w:rsidTr="002E38E5">
        <w:tc>
          <w:tcPr>
            <w:tcW w:w="5387" w:type="dxa"/>
          </w:tcPr>
          <w:p w14:paraId="04A2E60B" w14:textId="77777777" w:rsidR="00C769AB" w:rsidRPr="00FB3044" w:rsidRDefault="00C769AB" w:rsidP="00C769AB">
            <w:pPr>
              <w:tabs>
                <w:tab w:val="left" w:pos="0"/>
                <w:tab w:val="left" w:pos="542"/>
                <w:tab w:val="left" w:pos="851"/>
                <w:tab w:val="left" w:pos="993"/>
              </w:tabs>
              <w:snapToGrid w:val="0"/>
              <w:rPr>
                <w:rFonts w:ascii="Tahoma" w:hAnsi="Tahoma" w:cs="Tahoma"/>
                <w:b/>
                <w:bCs/>
                <w:color w:val="000000"/>
                <w:sz w:val="18"/>
                <w:szCs w:val="18"/>
              </w:rPr>
            </w:pPr>
            <w:r w:rsidRPr="00FB3044">
              <w:rPr>
                <w:rFonts w:ascii="Tahoma" w:hAnsi="Tahoma" w:cs="Tahoma"/>
                <w:b/>
                <w:bCs/>
                <w:color w:val="000000"/>
                <w:sz w:val="18"/>
                <w:szCs w:val="18"/>
              </w:rPr>
              <w:t>Застройщик</w:t>
            </w:r>
          </w:p>
          <w:p w14:paraId="785FE778" w14:textId="77777777" w:rsidR="00C769AB" w:rsidRPr="00FB3044" w:rsidRDefault="00C769AB" w:rsidP="00C769AB">
            <w:pPr>
              <w:rPr>
                <w:rFonts w:ascii="Tahoma" w:hAnsi="Tahoma" w:cs="Tahoma"/>
                <w:b/>
                <w:bCs/>
                <w:color w:val="000000"/>
                <w:sz w:val="18"/>
                <w:szCs w:val="18"/>
              </w:rPr>
            </w:pPr>
            <w:r w:rsidRPr="00FB3044">
              <w:rPr>
                <w:rFonts w:ascii="Tahoma" w:hAnsi="Tahoma" w:cs="Tahoma"/>
                <w:b/>
                <w:bCs/>
                <w:color w:val="000000"/>
                <w:sz w:val="18"/>
                <w:szCs w:val="18"/>
              </w:rPr>
              <w:t>ООО «Брусника»</w:t>
            </w:r>
          </w:p>
          <w:p w14:paraId="123FDEA2" w14:textId="77777777" w:rsidR="00C769AB" w:rsidRPr="00FB3044" w:rsidRDefault="00C769AB" w:rsidP="00C769AB">
            <w:pPr>
              <w:rPr>
                <w:rFonts w:ascii="Tahoma" w:hAnsi="Tahoma" w:cs="Tahoma"/>
                <w:bCs/>
                <w:sz w:val="18"/>
                <w:szCs w:val="18"/>
              </w:rPr>
            </w:pPr>
            <w:r w:rsidRPr="00FB3044">
              <w:rPr>
                <w:rFonts w:ascii="Tahoma" w:hAnsi="Tahoma" w:cs="Tahoma"/>
                <w:bCs/>
                <w:sz w:val="18"/>
                <w:szCs w:val="18"/>
              </w:rPr>
              <w:lastRenderedPageBreak/>
              <w:t xml:space="preserve">620075, г. Екатеринбург, ул. Малышева, д.51, оф. 37/05  </w:t>
            </w:r>
          </w:p>
          <w:p w14:paraId="374CA007" w14:textId="77777777" w:rsidR="00C769AB" w:rsidRPr="00FB3044" w:rsidRDefault="00C769AB" w:rsidP="00C769AB">
            <w:pPr>
              <w:rPr>
                <w:rFonts w:ascii="Tahoma" w:hAnsi="Tahoma" w:cs="Tahoma"/>
                <w:bCs/>
                <w:sz w:val="18"/>
                <w:szCs w:val="18"/>
              </w:rPr>
            </w:pPr>
            <w:r w:rsidRPr="00FB3044">
              <w:rPr>
                <w:rFonts w:ascii="Tahoma" w:hAnsi="Tahoma" w:cs="Tahoma"/>
                <w:bCs/>
                <w:sz w:val="18"/>
                <w:szCs w:val="18"/>
              </w:rPr>
              <w:t>ИНН 6671382990 КПП 668501001</w:t>
            </w:r>
          </w:p>
          <w:p w14:paraId="11A408B5" w14:textId="77777777" w:rsidR="00C769AB" w:rsidRPr="00FB3044" w:rsidRDefault="00C769AB" w:rsidP="00C769AB">
            <w:pPr>
              <w:rPr>
                <w:rFonts w:ascii="Tahoma" w:hAnsi="Tahoma" w:cs="Tahoma"/>
                <w:b/>
                <w:sz w:val="18"/>
                <w:szCs w:val="18"/>
              </w:rPr>
            </w:pPr>
            <w:r w:rsidRPr="00FB3044">
              <w:rPr>
                <w:rFonts w:ascii="Tahoma" w:hAnsi="Tahoma" w:cs="Tahoma"/>
                <w:b/>
                <w:sz w:val="18"/>
                <w:szCs w:val="18"/>
              </w:rPr>
              <w:t>Филиал ООО «БРУСНИКА» в Екатеринбурге:</w:t>
            </w:r>
          </w:p>
          <w:p w14:paraId="5CEECB43" w14:textId="77777777" w:rsidR="00C769AB" w:rsidRPr="00FB3044" w:rsidRDefault="00C769AB" w:rsidP="00C769AB">
            <w:pPr>
              <w:rPr>
                <w:rFonts w:ascii="Tahoma" w:hAnsi="Tahoma" w:cs="Tahoma"/>
                <w:bCs/>
                <w:sz w:val="18"/>
                <w:szCs w:val="18"/>
              </w:rPr>
            </w:pPr>
            <w:r w:rsidRPr="00FB3044">
              <w:rPr>
                <w:rFonts w:ascii="Tahoma" w:hAnsi="Tahoma" w:cs="Tahoma"/>
                <w:bCs/>
                <w:sz w:val="18"/>
                <w:szCs w:val="18"/>
              </w:rPr>
              <w:t>адрес: 620075, Свердловская обл., г. Екатеринбург, ул. Малышева, 47А,1 этаж</w:t>
            </w:r>
          </w:p>
          <w:p w14:paraId="4FF8BC6E" w14:textId="6E6C84DD" w:rsidR="00C769AB" w:rsidRPr="00FB3044" w:rsidRDefault="00C769AB" w:rsidP="00C769AB">
            <w:pPr>
              <w:rPr>
                <w:rFonts w:ascii="Tahoma" w:hAnsi="Tahoma" w:cs="Tahoma"/>
                <w:bCs/>
                <w:sz w:val="18"/>
                <w:szCs w:val="18"/>
              </w:rPr>
            </w:pPr>
            <w:r w:rsidRPr="00FB3044">
              <w:rPr>
                <w:rFonts w:ascii="Tahoma" w:hAnsi="Tahoma" w:cs="Tahoma"/>
                <w:bCs/>
                <w:sz w:val="18"/>
                <w:szCs w:val="18"/>
              </w:rPr>
              <w:t>ИНН: 6671382990/ КПП 668543001, ОГРН 1116671018958</w:t>
            </w:r>
          </w:p>
          <w:p w14:paraId="1250E0E3" w14:textId="77777777" w:rsidR="00AA7436" w:rsidRPr="00FB3044" w:rsidRDefault="00AA7436" w:rsidP="00C769AB">
            <w:pPr>
              <w:rPr>
                <w:rFonts w:ascii="Tahoma" w:hAnsi="Tahoma" w:cs="Tahoma"/>
                <w:bCs/>
                <w:sz w:val="18"/>
                <w:szCs w:val="18"/>
              </w:rPr>
            </w:pPr>
          </w:p>
          <w:p w14:paraId="2377F01A" w14:textId="77777777" w:rsidR="00AA7436" w:rsidRPr="00FB3044" w:rsidRDefault="00AA7436" w:rsidP="00C769AB">
            <w:pPr>
              <w:rPr>
                <w:rFonts w:ascii="Tahoma" w:eastAsia="Times New Roman" w:hAnsi="Tahoma" w:cs="Tahoma"/>
                <w:b/>
                <w:bCs/>
                <w:sz w:val="18"/>
                <w:szCs w:val="18"/>
                <w:lang w:eastAsia="ru-RU"/>
              </w:rPr>
            </w:pPr>
          </w:p>
          <w:p w14:paraId="751F5762" w14:textId="792DCDFB" w:rsidR="00C769AB" w:rsidRPr="00FB3044" w:rsidRDefault="00C769AB" w:rsidP="00C769AB">
            <w:pPr>
              <w:rPr>
                <w:rFonts w:ascii="Tahoma" w:hAnsi="Tahoma" w:cs="Tahoma"/>
                <w:b/>
                <w:bCs/>
                <w:color w:val="000000"/>
                <w:sz w:val="18"/>
                <w:szCs w:val="18"/>
              </w:rPr>
            </w:pPr>
            <w:r w:rsidRPr="00FB3044">
              <w:rPr>
                <w:rFonts w:ascii="Tahoma" w:eastAsia="Times New Roman" w:hAnsi="Tahoma" w:cs="Tahoma"/>
                <w:b/>
                <w:bCs/>
                <w:sz w:val="18"/>
                <w:szCs w:val="18"/>
                <w:lang w:eastAsia="ru-RU"/>
              </w:rPr>
              <w:t>__________________/</w:t>
            </w:r>
            <w:r w:rsidR="00AA7436" w:rsidRPr="00FB3044">
              <w:rPr>
                <w:rFonts w:ascii="Tahoma" w:eastAsia="Times New Roman" w:hAnsi="Tahoma" w:cs="Tahoma"/>
                <w:b/>
                <w:bCs/>
                <w:sz w:val="18"/>
                <w:szCs w:val="18"/>
                <w:lang w:eastAsia="ru-RU"/>
              </w:rPr>
              <w:t>____</w:t>
            </w:r>
            <w:r w:rsidRPr="00FB3044">
              <w:rPr>
                <w:rFonts w:ascii="Tahoma" w:hAnsi="Tahoma" w:cs="Tahoma"/>
                <w:b/>
                <w:bCs/>
                <w:color w:val="000000"/>
                <w:sz w:val="18"/>
                <w:szCs w:val="18"/>
              </w:rPr>
              <w:t xml:space="preserve"> /  </w:t>
            </w:r>
          </w:p>
          <w:p w14:paraId="080F02CA" w14:textId="2FC0F9C5" w:rsidR="00C769AB" w:rsidRPr="00FB3044" w:rsidRDefault="00C769AB" w:rsidP="004D0E3F">
            <w:pPr>
              <w:rPr>
                <w:rFonts w:ascii="Tahoma" w:hAnsi="Tahoma" w:cs="Tahoma"/>
                <w:b/>
                <w:bCs/>
                <w:color w:val="000000"/>
                <w:sz w:val="18"/>
                <w:szCs w:val="18"/>
              </w:rPr>
            </w:pPr>
            <w:r w:rsidRPr="00FB3044">
              <w:rPr>
                <w:rFonts w:ascii="Tahoma" w:hAnsi="Tahoma" w:cs="Tahoma"/>
                <w:b/>
                <w:bCs/>
                <w:color w:val="000000"/>
                <w:sz w:val="18"/>
                <w:szCs w:val="18"/>
              </w:rPr>
              <w:t>                   </w:t>
            </w:r>
            <w:proofErr w:type="spellStart"/>
            <w:proofErr w:type="gramStart"/>
            <w:r w:rsidRPr="00FB3044">
              <w:rPr>
                <w:rFonts w:ascii="Tahoma" w:hAnsi="Tahoma" w:cs="Tahoma"/>
                <w:b/>
                <w:bCs/>
                <w:color w:val="000000"/>
                <w:sz w:val="18"/>
                <w:szCs w:val="18"/>
              </w:rPr>
              <w:t>м.п</w:t>
            </w:r>
            <w:proofErr w:type="spellEnd"/>
            <w:proofErr w:type="gramEnd"/>
          </w:p>
        </w:tc>
        <w:tc>
          <w:tcPr>
            <w:tcW w:w="5239" w:type="dxa"/>
          </w:tcPr>
          <w:p w14:paraId="5F5ED770" w14:textId="77777777" w:rsidR="00C769AB" w:rsidRPr="00FB3044" w:rsidRDefault="00C769AB" w:rsidP="00C769AB">
            <w:pPr>
              <w:tabs>
                <w:tab w:val="left" w:pos="0"/>
                <w:tab w:val="left" w:pos="993"/>
                <w:tab w:val="left" w:pos="1134"/>
              </w:tabs>
              <w:ind w:hanging="19"/>
              <w:jc w:val="both"/>
              <w:rPr>
                <w:rFonts w:ascii="Tahoma" w:hAnsi="Tahoma" w:cs="Tahoma"/>
                <w:b/>
                <w:bCs/>
                <w:sz w:val="18"/>
                <w:szCs w:val="18"/>
              </w:rPr>
            </w:pPr>
            <w:r w:rsidRPr="00FB3044">
              <w:rPr>
                <w:rFonts w:ascii="Tahoma" w:hAnsi="Tahoma" w:cs="Tahoma"/>
                <w:b/>
                <w:bCs/>
                <w:sz w:val="18"/>
                <w:szCs w:val="18"/>
              </w:rPr>
              <w:lastRenderedPageBreak/>
              <w:t>Участник долевого строительства</w:t>
            </w:r>
          </w:p>
          <w:p w14:paraId="547BBF8C" w14:textId="77777777" w:rsidR="00C769AB" w:rsidRPr="00FB3044" w:rsidRDefault="00C769AB" w:rsidP="00C769AB">
            <w:pPr>
              <w:tabs>
                <w:tab w:val="left" w:pos="0"/>
                <w:tab w:val="left" w:pos="993"/>
                <w:tab w:val="left" w:pos="1134"/>
              </w:tabs>
              <w:ind w:hanging="19"/>
              <w:jc w:val="both"/>
              <w:rPr>
                <w:rFonts w:ascii="Tahoma" w:hAnsi="Tahoma" w:cs="Tahoma"/>
                <w:b/>
                <w:bCs/>
                <w:sz w:val="18"/>
                <w:szCs w:val="18"/>
              </w:rPr>
            </w:pPr>
            <w:r w:rsidRPr="00FB3044">
              <w:rPr>
                <w:rFonts w:ascii="Tahoma" w:hAnsi="Tahoma" w:cs="Tahoma"/>
                <w:b/>
                <w:bCs/>
                <w:sz w:val="18"/>
                <w:szCs w:val="18"/>
              </w:rPr>
              <w:t>{v8 ПокупательФИО1}</w:t>
            </w:r>
          </w:p>
          <w:p w14:paraId="2A70523A" w14:textId="1C484036" w:rsidR="00C769AB" w:rsidRPr="00FB3044" w:rsidRDefault="00C769AB" w:rsidP="00C769AB">
            <w:pPr>
              <w:tabs>
                <w:tab w:val="left" w:pos="1134"/>
              </w:tabs>
              <w:ind w:hanging="19"/>
              <w:jc w:val="both"/>
              <w:rPr>
                <w:rFonts w:ascii="Tahoma" w:hAnsi="Tahoma" w:cs="Tahoma"/>
                <w:bCs/>
                <w:sz w:val="18"/>
                <w:szCs w:val="18"/>
              </w:rPr>
            </w:pPr>
            <w:r w:rsidRPr="00FB3044">
              <w:rPr>
                <w:rFonts w:ascii="Tahoma" w:hAnsi="Tahoma" w:cs="Tahoma"/>
                <w:bCs/>
                <w:sz w:val="18"/>
                <w:szCs w:val="18"/>
              </w:rPr>
              <w:lastRenderedPageBreak/>
              <w:t>Дата рожде</w:t>
            </w:r>
            <w:r w:rsidR="009A51C4" w:rsidRPr="00FB3044">
              <w:rPr>
                <w:rFonts w:ascii="Tahoma" w:hAnsi="Tahoma" w:cs="Tahoma"/>
                <w:bCs/>
                <w:sz w:val="18"/>
                <w:szCs w:val="18"/>
              </w:rPr>
              <w:t>ния: {v8 ПокупательДатаРождения1</w:t>
            </w:r>
            <w:r w:rsidRPr="00FB3044">
              <w:rPr>
                <w:rFonts w:ascii="Tahoma" w:hAnsi="Tahoma" w:cs="Tahoma"/>
                <w:bCs/>
                <w:sz w:val="18"/>
                <w:szCs w:val="18"/>
              </w:rPr>
              <w:t>}</w:t>
            </w:r>
          </w:p>
          <w:p w14:paraId="320F31EB" w14:textId="77777777" w:rsidR="00C769AB" w:rsidRPr="00FB3044" w:rsidRDefault="00C769AB" w:rsidP="00C769AB">
            <w:pPr>
              <w:tabs>
                <w:tab w:val="left" w:pos="1134"/>
              </w:tabs>
              <w:ind w:hanging="19"/>
              <w:jc w:val="both"/>
              <w:rPr>
                <w:rFonts w:ascii="Tahoma" w:hAnsi="Tahoma" w:cs="Tahoma"/>
                <w:bCs/>
                <w:sz w:val="18"/>
                <w:szCs w:val="18"/>
              </w:rPr>
            </w:pPr>
            <w:r w:rsidRPr="00FB3044">
              <w:rPr>
                <w:rFonts w:ascii="Tahoma" w:hAnsi="Tahoma" w:cs="Tahoma"/>
                <w:bCs/>
                <w:sz w:val="18"/>
                <w:szCs w:val="18"/>
              </w:rPr>
              <w:t>Место рождения: {v8 ПокупательМестоРождения1}</w:t>
            </w:r>
          </w:p>
          <w:p w14:paraId="0BFADCB7" w14:textId="77777777" w:rsidR="00C769AB" w:rsidRPr="00FB3044" w:rsidRDefault="00C769AB" w:rsidP="00C769AB">
            <w:pPr>
              <w:tabs>
                <w:tab w:val="left" w:pos="1134"/>
              </w:tabs>
              <w:ind w:hanging="19"/>
              <w:jc w:val="both"/>
              <w:rPr>
                <w:rFonts w:ascii="Tahoma" w:hAnsi="Tahoma" w:cs="Tahoma"/>
                <w:bCs/>
                <w:sz w:val="18"/>
                <w:szCs w:val="18"/>
              </w:rPr>
            </w:pPr>
            <w:r w:rsidRPr="00FB3044">
              <w:rPr>
                <w:rFonts w:ascii="Tahoma" w:hAnsi="Tahoma" w:cs="Tahoma"/>
                <w:bCs/>
                <w:sz w:val="18"/>
                <w:szCs w:val="18"/>
              </w:rPr>
              <w:t>{v8 ПокупательВидДокумента1} {v8 ПокупательСерияНомерПаспорта1}</w:t>
            </w:r>
          </w:p>
          <w:p w14:paraId="31F211E0" w14:textId="77777777" w:rsidR="00C769AB" w:rsidRPr="00FB3044" w:rsidRDefault="00C769AB" w:rsidP="00C769AB">
            <w:pPr>
              <w:tabs>
                <w:tab w:val="left" w:pos="1134"/>
              </w:tabs>
              <w:ind w:hanging="19"/>
              <w:jc w:val="both"/>
              <w:rPr>
                <w:rFonts w:ascii="Tahoma" w:hAnsi="Tahoma" w:cs="Tahoma"/>
                <w:bCs/>
                <w:sz w:val="18"/>
                <w:szCs w:val="18"/>
              </w:rPr>
            </w:pPr>
            <w:r w:rsidRPr="00FB3044">
              <w:rPr>
                <w:rFonts w:ascii="Tahoma" w:hAnsi="Tahoma" w:cs="Tahoma"/>
                <w:bCs/>
                <w:sz w:val="18"/>
                <w:szCs w:val="18"/>
              </w:rPr>
              <w:t>Выдан {v8 ПокупательКемВыданПаспорт1</w:t>
            </w:r>
            <w:proofErr w:type="gramStart"/>
            <w:r w:rsidRPr="00FB3044">
              <w:rPr>
                <w:rFonts w:ascii="Tahoma" w:hAnsi="Tahoma" w:cs="Tahoma"/>
                <w:bCs/>
                <w:sz w:val="18"/>
                <w:szCs w:val="18"/>
              </w:rPr>
              <w:t>},  {</w:t>
            </w:r>
            <w:proofErr w:type="gramEnd"/>
            <w:r w:rsidRPr="00FB3044">
              <w:rPr>
                <w:rFonts w:ascii="Tahoma" w:hAnsi="Tahoma" w:cs="Tahoma"/>
                <w:bCs/>
                <w:sz w:val="18"/>
                <w:szCs w:val="18"/>
              </w:rPr>
              <w:t>v8 ПокупательДатаВыдачиПаспорта1}</w:t>
            </w:r>
          </w:p>
          <w:p w14:paraId="2EA49D76" w14:textId="77777777" w:rsidR="00C769AB" w:rsidRPr="00FB3044" w:rsidRDefault="00C769AB" w:rsidP="00C769AB">
            <w:pPr>
              <w:tabs>
                <w:tab w:val="left" w:pos="1134"/>
              </w:tabs>
              <w:ind w:hanging="19"/>
              <w:jc w:val="both"/>
              <w:rPr>
                <w:rFonts w:ascii="Tahoma" w:hAnsi="Tahoma" w:cs="Tahoma"/>
                <w:bCs/>
                <w:sz w:val="18"/>
                <w:szCs w:val="18"/>
              </w:rPr>
            </w:pPr>
            <w:r w:rsidRPr="00FB3044">
              <w:rPr>
                <w:rFonts w:ascii="Tahoma" w:hAnsi="Tahoma" w:cs="Tahoma"/>
                <w:bCs/>
                <w:sz w:val="18"/>
                <w:szCs w:val="18"/>
              </w:rPr>
              <w:t>Зарегистрирован по адресу: {v8 ПокупательАдресПоПрописке1}</w:t>
            </w:r>
          </w:p>
          <w:p w14:paraId="7C397E99" w14:textId="77777777" w:rsidR="00C769AB" w:rsidRPr="00FB3044" w:rsidRDefault="00C769AB" w:rsidP="00C769AB">
            <w:pPr>
              <w:tabs>
                <w:tab w:val="left" w:pos="1134"/>
              </w:tabs>
              <w:ind w:hanging="19"/>
              <w:jc w:val="both"/>
              <w:rPr>
                <w:rFonts w:ascii="Tahoma" w:hAnsi="Tahoma" w:cs="Tahoma"/>
                <w:bCs/>
                <w:sz w:val="18"/>
                <w:szCs w:val="18"/>
              </w:rPr>
            </w:pPr>
            <w:r w:rsidRPr="00FB3044">
              <w:rPr>
                <w:rFonts w:ascii="Tahoma" w:hAnsi="Tahoma" w:cs="Tahoma"/>
                <w:bCs/>
                <w:sz w:val="18"/>
                <w:szCs w:val="18"/>
              </w:rPr>
              <w:t>Тел.: {v8 ПокупательКонтактныйТелефон1}</w:t>
            </w:r>
          </w:p>
          <w:p w14:paraId="44BA9F67" w14:textId="77777777" w:rsidR="00C769AB" w:rsidRPr="00FB3044" w:rsidRDefault="00C769AB" w:rsidP="00C769AB">
            <w:pPr>
              <w:tabs>
                <w:tab w:val="left" w:pos="1134"/>
              </w:tabs>
              <w:ind w:hanging="19"/>
              <w:jc w:val="both"/>
              <w:rPr>
                <w:rFonts w:ascii="Tahoma" w:hAnsi="Tahoma" w:cs="Tahoma"/>
                <w:bCs/>
                <w:sz w:val="18"/>
                <w:szCs w:val="18"/>
              </w:rPr>
            </w:pPr>
            <w:r w:rsidRPr="00FB3044">
              <w:rPr>
                <w:rFonts w:ascii="Tahoma" w:hAnsi="Tahoma" w:cs="Tahoma"/>
                <w:bCs/>
                <w:sz w:val="18"/>
                <w:szCs w:val="18"/>
              </w:rPr>
              <w:t>ИНН: {v8 ПокупательИННКлиента1}</w:t>
            </w:r>
          </w:p>
          <w:p w14:paraId="46821AF1" w14:textId="77777777" w:rsidR="00C769AB" w:rsidRPr="00FB3044" w:rsidRDefault="00C769AB" w:rsidP="00C769AB">
            <w:pPr>
              <w:tabs>
                <w:tab w:val="left" w:pos="1134"/>
              </w:tabs>
              <w:ind w:hanging="19"/>
              <w:jc w:val="both"/>
              <w:rPr>
                <w:ins w:id="2" w:author="Андрей Алексеевич Кардапольцев" w:date="2020-06-30T12:25:00Z"/>
                <w:rFonts w:ascii="Tahoma" w:hAnsi="Tahoma" w:cs="Tahoma"/>
                <w:bCs/>
                <w:sz w:val="18"/>
                <w:szCs w:val="18"/>
              </w:rPr>
            </w:pPr>
            <w:proofErr w:type="spellStart"/>
            <w:r w:rsidRPr="00FB3044">
              <w:rPr>
                <w:rFonts w:ascii="Tahoma" w:hAnsi="Tahoma" w:cs="Tahoma"/>
                <w:bCs/>
                <w:sz w:val="18"/>
                <w:szCs w:val="18"/>
              </w:rPr>
              <w:t>Email</w:t>
            </w:r>
            <w:proofErr w:type="spellEnd"/>
            <w:r w:rsidRPr="00FB3044">
              <w:rPr>
                <w:rFonts w:ascii="Tahoma" w:hAnsi="Tahoma" w:cs="Tahoma"/>
                <w:bCs/>
                <w:sz w:val="18"/>
                <w:szCs w:val="18"/>
              </w:rPr>
              <w:t>: {v8 ПокупательEmail1}</w:t>
            </w:r>
          </w:p>
          <w:p w14:paraId="209296D5" w14:textId="7BD2B70E" w:rsidR="007A2C6F" w:rsidRDefault="007A2C6F" w:rsidP="00C769AB">
            <w:pPr>
              <w:tabs>
                <w:tab w:val="left" w:pos="1134"/>
              </w:tabs>
              <w:ind w:hanging="19"/>
              <w:jc w:val="both"/>
              <w:rPr>
                <w:rFonts w:ascii="Tahoma" w:hAnsi="Tahoma" w:cs="Tahoma"/>
                <w:bCs/>
                <w:sz w:val="18"/>
                <w:szCs w:val="18"/>
              </w:rPr>
            </w:pPr>
            <w:ins w:id="3" w:author="Андрей Алексеевич Кардапольцев" w:date="2020-06-30T12:25:00Z">
              <w:r w:rsidRPr="00FB3044">
                <w:rPr>
                  <w:rFonts w:ascii="Tahoma" w:hAnsi="Tahoma" w:cs="Tahoma"/>
                  <w:bCs/>
                  <w:sz w:val="18"/>
                  <w:szCs w:val="18"/>
                </w:rPr>
                <w:t>СНИЛС: {v8 Покупатель</w:t>
              </w:r>
            </w:ins>
            <w:ins w:id="4" w:author="Андрей Алексеевич Кардапольцев" w:date="2020-06-30T12:26:00Z">
              <w:r w:rsidRPr="00FB3044">
                <w:rPr>
                  <w:rFonts w:ascii="Tahoma" w:hAnsi="Tahoma" w:cs="Tahoma"/>
                  <w:bCs/>
                  <w:sz w:val="18"/>
                  <w:szCs w:val="18"/>
                </w:rPr>
                <w:t>СНИЛС</w:t>
              </w:r>
            </w:ins>
            <w:ins w:id="5" w:author="Андрей Алексеевич Кардапольцев" w:date="2020-06-30T12:25:00Z">
              <w:r w:rsidRPr="00FB3044">
                <w:rPr>
                  <w:rFonts w:ascii="Tahoma" w:hAnsi="Tahoma" w:cs="Tahoma"/>
                  <w:bCs/>
                  <w:sz w:val="18"/>
                  <w:szCs w:val="18"/>
                </w:rPr>
                <w:t>Клиента1}</w:t>
              </w:r>
            </w:ins>
          </w:p>
          <w:p w14:paraId="5DC595DC" w14:textId="77777777" w:rsidR="00275A3B" w:rsidRPr="00FB3044" w:rsidRDefault="00275A3B" w:rsidP="00C769AB">
            <w:pPr>
              <w:tabs>
                <w:tab w:val="left" w:pos="1134"/>
              </w:tabs>
              <w:ind w:hanging="19"/>
              <w:jc w:val="both"/>
              <w:rPr>
                <w:rFonts w:ascii="Tahoma" w:hAnsi="Tahoma" w:cs="Tahoma"/>
                <w:bCs/>
                <w:sz w:val="18"/>
                <w:szCs w:val="18"/>
              </w:rPr>
            </w:pPr>
          </w:p>
          <w:p w14:paraId="0850784E" w14:textId="77777777" w:rsidR="00C769AB" w:rsidRPr="00FB3044" w:rsidRDefault="00C769AB" w:rsidP="00C769AB">
            <w:pPr>
              <w:tabs>
                <w:tab w:val="left" w:pos="1134"/>
              </w:tabs>
              <w:jc w:val="both"/>
              <w:rPr>
                <w:rFonts w:ascii="Tahoma" w:hAnsi="Tahoma" w:cs="Tahoma"/>
                <w:bCs/>
                <w:sz w:val="18"/>
                <w:szCs w:val="18"/>
              </w:rPr>
            </w:pPr>
          </w:p>
          <w:p w14:paraId="42EAB136" w14:textId="3CE3A809" w:rsidR="00C769AB" w:rsidRPr="00FB3044" w:rsidRDefault="00C769AB" w:rsidP="004D0E3F">
            <w:pPr>
              <w:tabs>
                <w:tab w:val="left" w:pos="1134"/>
              </w:tabs>
              <w:ind w:hanging="19"/>
              <w:jc w:val="both"/>
              <w:rPr>
                <w:rFonts w:ascii="Tahoma" w:hAnsi="Tahoma" w:cs="Tahoma"/>
                <w:bCs/>
                <w:sz w:val="18"/>
                <w:szCs w:val="18"/>
              </w:rPr>
            </w:pPr>
            <w:r w:rsidRPr="00FB3044">
              <w:rPr>
                <w:rFonts w:ascii="Tahoma" w:hAnsi="Tahoma" w:cs="Tahoma"/>
                <w:b/>
                <w:bCs/>
                <w:sz w:val="18"/>
                <w:szCs w:val="18"/>
              </w:rPr>
              <w:t>{v8 ПокупательФИО1}/___________</w:t>
            </w:r>
          </w:p>
        </w:tc>
      </w:tr>
      <w:tr w:rsidR="00C769AB" w:rsidRPr="00FB3044" w14:paraId="07945631" w14:textId="77777777" w:rsidTr="002E38E5">
        <w:tc>
          <w:tcPr>
            <w:tcW w:w="5387" w:type="dxa"/>
          </w:tcPr>
          <w:p w14:paraId="6A3E4E03" w14:textId="77777777" w:rsidR="00C769AB" w:rsidRPr="00FB3044" w:rsidRDefault="00C769AB" w:rsidP="00C769AB">
            <w:pPr>
              <w:pStyle w:val="ab"/>
              <w:widowControl w:val="0"/>
              <w:tabs>
                <w:tab w:val="left" w:pos="142"/>
                <w:tab w:val="left" w:pos="542"/>
                <w:tab w:val="left" w:pos="851"/>
                <w:tab w:val="left" w:pos="993"/>
              </w:tabs>
              <w:suppressAutoHyphens/>
              <w:autoSpaceDE w:val="0"/>
              <w:ind w:left="0"/>
              <w:rPr>
                <w:rFonts w:ascii="Tahoma" w:hAnsi="Tahoma" w:cs="Tahoma"/>
                <w:b/>
                <w:sz w:val="18"/>
                <w:szCs w:val="18"/>
              </w:rPr>
            </w:pPr>
          </w:p>
        </w:tc>
        <w:tc>
          <w:tcPr>
            <w:tcW w:w="5239" w:type="dxa"/>
          </w:tcPr>
          <w:p w14:paraId="7343B56F" w14:textId="5EDA67F3" w:rsidR="00C769AB" w:rsidRPr="00FB3044" w:rsidRDefault="00C769AB" w:rsidP="009A51C4">
            <w:pPr>
              <w:pStyle w:val="ab"/>
              <w:widowControl w:val="0"/>
              <w:tabs>
                <w:tab w:val="left" w:pos="142"/>
                <w:tab w:val="left" w:pos="542"/>
                <w:tab w:val="left" w:pos="851"/>
                <w:tab w:val="left" w:pos="993"/>
              </w:tabs>
              <w:suppressAutoHyphens/>
              <w:autoSpaceDE w:val="0"/>
              <w:ind w:left="0"/>
              <w:rPr>
                <w:rFonts w:ascii="Tahoma" w:hAnsi="Tahoma" w:cs="Tahoma"/>
                <w:b/>
                <w:sz w:val="18"/>
                <w:szCs w:val="18"/>
              </w:rPr>
            </w:pPr>
          </w:p>
        </w:tc>
      </w:tr>
    </w:tbl>
    <w:p w14:paraId="5DD4F9E6" w14:textId="405E335D" w:rsidR="004D0E3F" w:rsidRPr="00FB3044" w:rsidRDefault="004D0E3F" w:rsidP="00FB3044">
      <w:pPr>
        <w:widowControl w:val="0"/>
        <w:shd w:val="clear" w:color="auto" w:fill="FFFFFF"/>
        <w:tabs>
          <w:tab w:val="left" w:pos="142"/>
          <w:tab w:val="left" w:pos="542"/>
          <w:tab w:val="left" w:pos="851"/>
          <w:tab w:val="left" w:pos="993"/>
        </w:tabs>
        <w:suppressAutoHyphens/>
        <w:autoSpaceDE w:val="0"/>
        <w:spacing w:after="0" w:line="240" w:lineRule="auto"/>
        <w:rPr>
          <w:rFonts w:ascii="Tahoma" w:hAnsi="Tahoma" w:cs="Tahoma"/>
          <w:b/>
          <w:sz w:val="18"/>
          <w:szCs w:val="18"/>
        </w:rPr>
      </w:pPr>
    </w:p>
    <w:p w14:paraId="78E54887" w14:textId="196B2BD3" w:rsidR="00D4013F" w:rsidRPr="00FB3044" w:rsidRDefault="00D4013F">
      <w:pPr>
        <w:rPr>
          <w:rFonts w:ascii="Tahoma" w:hAnsi="Tahoma" w:cs="Tahoma"/>
          <w:b/>
          <w:sz w:val="18"/>
          <w:szCs w:val="18"/>
        </w:rPr>
      </w:pPr>
      <w:r w:rsidRPr="00FB3044">
        <w:rPr>
          <w:rFonts w:ascii="Tahoma" w:hAnsi="Tahoma" w:cs="Tahoma"/>
          <w:b/>
          <w:sz w:val="18"/>
          <w:szCs w:val="18"/>
        </w:rPr>
        <w:br w:type="page"/>
      </w:r>
    </w:p>
    <w:p w14:paraId="7946288E" w14:textId="77777777" w:rsidR="004D0E3F" w:rsidRPr="00FB3044" w:rsidRDefault="004D0E3F" w:rsidP="00C769AB">
      <w:pPr>
        <w:pStyle w:val="ab"/>
        <w:widowControl w:val="0"/>
        <w:shd w:val="clear" w:color="auto" w:fill="FFFFFF"/>
        <w:tabs>
          <w:tab w:val="left" w:pos="142"/>
          <w:tab w:val="left" w:pos="542"/>
          <w:tab w:val="left" w:pos="851"/>
          <w:tab w:val="left" w:pos="993"/>
        </w:tabs>
        <w:suppressAutoHyphens/>
        <w:autoSpaceDE w:val="0"/>
        <w:spacing w:after="0" w:line="240" w:lineRule="auto"/>
        <w:ind w:left="644"/>
        <w:rPr>
          <w:rFonts w:ascii="Tahoma" w:hAnsi="Tahoma" w:cs="Tahoma"/>
          <w:b/>
          <w:sz w:val="18"/>
          <w:szCs w:val="18"/>
        </w:rPr>
      </w:pPr>
    </w:p>
    <w:p w14:paraId="1813150D" w14:textId="77777777" w:rsidR="00E32BE2" w:rsidRPr="00FB3044" w:rsidRDefault="00E32BE2" w:rsidP="009A5860">
      <w:pPr>
        <w:shd w:val="clear" w:color="auto" w:fill="FFFFFF"/>
        <w:spacing w:after="0" w:line="240" w:lineRule="auto"/>
        <w:ind w:right="40"/>
        <w:jc w:val="right"/>
        <w:outlineLvl w:val="0"/>
        <w:rPr>
          <w:rFonts w:ascii="Tahoma" w:hAnsi="Tahoma" w:cs="Tahoma"/>
          <w:sz w:val="18"/>
          <w:szCs w:val="18"/>
        </w:rPr>
      </w:pPr>
      <w:bookmarkStart w:id="6" w:name="_Hlk39159141"/>
      <w:bookmarkStart w:id="7" w:name="_Hlk39159247"/>
    </w:p>
    <w:p w14:paraId="0422538F" w14:textId="4CDB6734" w:rsidR="009A5860" w:rsidRPr="00FB3044" w:rsidRDefault="009A5860" w:rsidP="009A5860">
      <w:pPr>
        <w:shd w:val="clear" w:color="auto" w:fill="FFFFFF"/>
        <w:spacing w:after="0" w:line="240" w:lineRule="auto"/>
        <w:ind w:right="40"/>
        <w:jc w:val="right"/>
        <w:outlineLvl w:val="0"/>
        <w:rPr>
          <w:rFonts w:ascii="Tahoma" w:hAnsi="Tahoma" w:cs="Tahoma"/>
          <w:sz w:val="18"/>
          <w:szCs w:val="18"/>
        </w:rPr>
      </w:pPr>
      <w:r w:rsidRPr="00FB3044">
        <w:rPr>
          <w:rFonts w:ascii="Tahoma" w:hAnsi="Tahoma" w:cs="Tahoma"/>
          <w:sz w:val="18"/>
          <w:szCs w:val="18"/>
        </w:rPr>
        <w:t>Приложение 1</w:t>
      </w:r>
    </w:p>
    <w:p w14:paraId="33EC48F3" w14:textId="77777777" w:rsidR="009A5860" w:rsidRPr="00FB3044" w:rsidRDefault="009A5860" w:rsidP="009A5860">
      <w:pPr>
        <w:shd w:val="clear" w:color="auto" w:fill="FFFFFF"/>
        <w:spacing w:after="0" w:line="240" w:lineRule="auto"/>
        <w:ind w:right="40"/>
        <w:jc w:val="right"/>
        <w:rPr>
          <w:rFonts w:ascii="Tahoma" w:hAnsi="Tahoma" w:cs="Tahoma"/>
          <w:sz w:val="18"/>
          <w:szCs w:val="18"/>
        </w:rPr>
      </w:pPr>
      <w:r w:rsidRPr="00FB3044">
        <w:rPr>
          <w:rFonts w:ascii="Tahoma" w:hAnsi="Tahoma" w:cs="Tahoma"/>
          <w:sz w:val="18"/>
          <w:szCs w:val="18"/>
        </w:rPr>
        <w:t xml:space="preserve">К Договору </w:t>
      </w:r>
      <w:r w:rsidR="00456AB5" w:rsidRPr="00FB3044">
        <w:rPr>
          <w:rFonts w:ascii="Tahoma" w:hAnsi="Tahoma" w:cs="Tahoma"/>
          <w:sz w:val="18"/>
          <w:szCs w:val="18"/>
        </w:rPr>
        <w:t xml:space="preserve">№ </w:t>
      </w:r>
      <w:r w:rsidR="00903D87" w:rsidRPr="00FB3044">
        <w:rPr>
          <w:rFonts w:ascii="Tahoma" w:hAnsi="Tahoma" w:cs="Tahoma"/>
          <w:sz w:val="18"/>
          <w:szCs w:val="18"/>
        </w:rPr>
        <w:t xml:space="preserve">{v8 </w:t>
      </w:r>
      <w:proofErr w:type="spellStart"/>
      <w:r w:rsidR="00903D87" w:rsidRPr="00FB3044">
        <w:rPr>
          <w:rFonts w:ascii="Tahoma" w:hAnsi="Tahoma" w:cs="Tahoma"/>
          <w:sz w:val="18"/>
          <w:szCs w:val="18"/>
        </w:rPr>
        <w:t>НомерДоговора</w:t>
      </w:r>
      <w:proofErr w:type="spellEnd"/>
      <w:r w:rsidR="00903D87" w:rsidRPr="00FB3044">
        <w:rPr>
          <w:rFonts w:ascii="Tahoma" w:hAnsi="Tahoma" w:cs="Tahoma"/>
          <w:sz w:val="18"/>
          <w:szCs w:val="18"/>
        </w:rPr>
        <w:t>}</w:t>
      </w:r>
    </w:p>
    <w:p w14:paraId="0AB76E5E" w14:textId="77777777" w:rsidR="009A5860" w:rsidRPr="00FB3044" w:rsidRDefault="009A5860" w:rsidP="009A5860">
      <w:pPr>
        <w:shd w:val="clear" w:color="auto" w:fill="FFFFFF"/>
        <w:spacing w:after="0" w:line="240" w:lineRule="auto"/>
        <w:ind w:right="40"/>
        <w:jc w:val="right"/>
        <w:rPr>
          <w:rFonts w:ascii="Tahoma" w:hAnsi="Tahoma" w:cs="Tahoma"/>
          <w:sz w:val="18"/>
          <w:szCs w:val="18"/>
        </w:rPr>
      </w:pPr>
      <w:r w:rsidRPr="00FB3044">
        <w:rPr>
          <w:rFonts w:ascii="Tahoma" w:hAnsi="Tahoma" w:cs="Tahoma"/>
          <w:sz w:val="18"/>
          <w:szCs w:val="18"/>
        </w:rPr>
        <w:t xml:space="preserve"> участия в долевом строительстве  </w:t>
      </w:r>
    </w:p>
    <w:p w14:paraId="3A11C8B1" w14:textId="7EB2D987" w:rsidR="009A5860" w:rsidRPr="00FB3044" w:rsidRDefault="00EF737B" w:rsidP="00A27EB3">
      <w:pPr>
        <w:shd w:val="clear" w:color="auto" w:fill="FFFFFF"/>
        <w:spacing w:after="0" w:line="240" w:lineRule="auto"/>
        <w:ind w:right="40"/>
        <w:jc w:val="right"/>
        <w:rPr>
          <w:rFonts w:ascii="Tahoma" w:hAnsi="Tahoma" w:cs="Tahoma"/>
          <w:sz w:val="18"/>
          <w:szCs w:val="18"/>
        </w:rPr>
      </w:pPr>
      <w:r w:rsidRPr="00FB3044">
        <w:rPr>
          <w:rFonts w:ascii="Tahoma" w:hAnsi="Tahoma" w:cs="Tahoma"/>
          <w:sz w:val="18"/>
          <w:szCs w:val="18"/>
        </w:rPr>
        <w:t xml:space="preserve">         от </w:t>
      </w:r>
      <w:r w:rsidR="009A51C4" w:rsidRPr="00FB3044">
        <w:rPr>
          <w:rFonts w:ascii="Tahoma" w:hAnsi="Tahoma" w:cs="Tahoma"/>
          <w:sz w:val="18"/>
          <w:szCs w:val="18"/>
        </w:rPr>
        <w:t xml:space="preserve">{v8 </w:t>
      </w:r>
      <w:proofErr w:type="spellStart"/>
      <w:r w:rsidR="008C113F" w:rsidRPr="00FB3044">
        <w:rPr>
          <w:rFonts w:ascii="Tahoma" w:hAnsi="Tahoma" w:cs="Tahoma"/>
          <w:sz w:val="18"/>
          <w:szCs w:val="18"/>
        </w:rPr>
        <w:t>ДатаДоговораПрописью</w:t>
      </w:r>
      <w:proofErr w:type="spellEnd"/>
      <w:r w:rsidR="008C113F" w:rsidRPr="00FB3044">
        <w:rPr>
          <w:rFonts w:ascii="Tahoma" w:hAnsi="Tahoma" w:cs="Tahoma"/>
          <w:sz w:val="18"/>
          <w:szCs w:val="18"/>
        </w:rPr>
        <w:t>}</w:t>
      </w:r>
    </w:p>
    <w:bookmarkEnd w:id="6"/>
    <w:p w14:paraId="574CFF26" w14:textId="77777777" w:rsidR="00A27EB3" w:rsidRPr="00FB3044" w:rsidRDefault="00A27EB3" w:rsidP="00A27EB3">
      <w:pPr>
        <w:shd w:val="clear" w:color="auto" w:fill="FFFFFF"/>
        <w:spacing w:after="0" w:line="240" w:lineRule="auto"/>
        <w:ind w:right="40"/>
        <w:jc w:val="right"/>
        <w:rPr>
          <w:rFonts w:ascii="Tahoma" w:hAnsi="Tahoma" w:cs="Tahoma"/>
          <w:sz w:val="18"/>
          <w:szCs w:val="18"/>
        </w:rPr>
      </w:pPr>
    </w:p>
    <w:p w14:paraId="3FE52E45" w14:textId="0267668A" w:rsidR="00240A01" w:rsidRPr="00FB3044" w:rsidRDefault="00DD171E" w:rsidP="00456AB5">
      <w:pPr>
        <w:ind w:left="284"/>
        <w:jc w:val="center"/>
        <w:outlineLvl w:val="0"/>
        <w:rPr>
          <w:rFonts w:ascii="Tahoma" w:hAnsi="Tahoma" w:cs="Tahoma"/>
          <w:b/>
          <w:sz w:val="18"/>
          <w:szCs w:val="18"/>
        </w:rPr>
      </w:pPr>
      <w:r w:rsidRPr="00FB3044">
        <w:rPr>
          <w:rFonts w:ascii="Tahoma" w:hAnsi="Tahoma" w:cs="Tahoma"/>
          <w:b/>
          <w:sz w:val="18"/>
          <w:szCs w:val="18"/>
        </w:rPr>
        <w:t xml:space="preserve">План </w:t>
      </w:r>
      <w:r w:rsidR="00B66222" w:rsidRPr="00FB3044">
        <w:rPr>
          <w:rFonts w:ascii="Tahoma" w:hAnsi="Tahoma" w:cs="Tahoma"/>
          <w:b/>
          <w:sz w:val="18"/>
          <w:szCs w:val="18"/>
        </w:rPr>
        <w:t xml:space="preserve">квартиры № </w:t>
      </w:r>
      <w:r w:rsidR="009D1172" w:rsidRPr="00FB3044">
        <w:rPr>
          <w:rFonts w:ascii="Tahoma" w:hAnsi="Tahoma" w:cs="Tahoma"/>
          <w:b/>
          <w:sz w:val="18"/>
          <w:szCs w:val="18"/>
        </w:rPr>
        <w:t xml:space="preserve">{v8 </w:t>
      </w:r>
      <w:proofErr w:type="spellStart"/>
      <w:r w:rsidR="009D1172" w:rsidRPr="00FB3044">
        <w:rPr>
          <w:rFonts w:ascii="Tahoma" w:hAnsi="Tahoma" w:cs="Tahoma"/>
          <w:b/>
          <w:sz w:val="18"/>
          <w:szCs w:val="18"/>
        </w:rPr>
        <w:t>НомерКвартиры</w:t>
      </w:r>
      <w:proofErr w:type="spellEnd"/>
      <w:r w:rsidR="009D1172" w:rsidRPr="00FB3044">
        <w:rPr>
          <w:rFonts w:ascii="Tahoma" w:hAnsi="Tahoma" w:cs="Tahoma"/>
          <w:b/>
          <w:sz w:val="18"/>
          <w:szCs w:val="18"/>
        </w:rPr>
        <w:t>}</w:t>
      </w:r>
      <w:r w:rsidR="00A86512" w:rsidRPr="00FB3044">
        <w:rPr>
          <w:rFonts w:ascii="Tahoma" w:hAnsi="Tahoma" w:cs="Tahoma"/>
          <w:b/>
          <w:sz w:val="18"/>
          <w:szCs w:val="18"/>
        </w:rPr>
        <w:t xml:space="preserve"> </w:t>
      </w:r>
      <w:r w:rsidR="00FE38AE" w:rsidRPr="00FB3044">
        <w:rPr>
          <w:rFonts w:ascii="Tahoma" w:hAnsi="Tahoma" w:cs="Tahoma"/>
          <w:b/>
          <w:sz w:val="18"/>
          <w:szCs w:val="18"/>
        </w:rPr>
        <w:t>площадью</w:t>
      </w:r>
      <w:r w:rsidR="0033582D" w:rsidRPr="00FB3044">
        <w:rPr>
          <w:rFonts w:ascii="Tahoma" w:hAnsi="Tahoma" w:cs="Tahoma"/>
          <w:b/>
          <w:sz w:val="18"/>
          <w:szCs w:val="18"/>
        </w:rPr>
        <w:t xml:space="preserve"> </w:t>
      </w:r>
      <w:r w:rsidR="009D1172" w:rsidRPr="00FB3044">
        <w:rPr>
          <w:rFonts w:ascii="Tahoma" w:hAnsi="Tahoma" w:cs="Tahoma"/>
          <w:b/>
          <w:sz w:val="18"/>
          <w:szCs w:val="18"/>
        </w:rPr>
        <w:t xml:space="preserve">{v8 </w:t>
      </w:r>
      <w:proofErr w:type="spellStart"/>
      <w:r w:rsidR="009D1172" w:rsidRPr="00FB3044">
        <w:rPr>
          <w:rFonts w:ascii="Tahoma" w:hAnsi="Tahoma" w:cs="Tahoma"/>
          <w:b/>
          <w:sz w:val="18"/>
          <w:szCs w:val="18"/>
        </w:rPr>
        <w:t>ПлощадьОбщая</w:t>
      </w:r>
      <w:proofErr w:type="spellEnd"/>
      <w:r w:rsidR="009D1172" w:rsidRPr="00FB3044">
        <w:rPr>
          <w:rFonts w:ascii="Tahoma" w:hAnsi="Tahoma" w:cs="Tahoma"/>
          <w:b/>
          <w:sz w:val="18"/>
          <w:szCs w:val="18"/>
        </w:rPr>
        <w:t>}</w:t>
      </w:r>
      <w:r w:rsidR="00AA7391" w:rsidRPr="00FB3044">
        <w:rPr>
          <w:rFonts w:ascii="Tahoma" w:hAnsi="Tahoma" w:cs="Tahoma"/>
          <w:b/>
          <w:sz w:val="18"/>
          <w:szCs w:val="18"/>
        </w:rPr>
        <w:t xml:space="preserve"> </w:t>
      </w:r>
      <w:proofErr w:type="spellStart"/>
      <w:r w:rsidR="00AA7391" w:rsidRPr="00FB3044">
        <w:rPr>
          <w:rFonts w:ascii="Tahoma" w:hAnsi="Tahoma" w:cs="Tahoma"/>
          <w:b/>
          <w:sz w:val="18"/>
          <w:szCs w:val="18"/>
        </w:rPr>
        <w:t>кв.м</w:t>
      </w:r>
      <w:proofErr w:type="spellEnd"/>
      <w:r w:rsidR="00AA7391" w:rsidRPr="00FB3044">
        <w:rPr>
          <w:rFonts w:ascii="Tahoma" w:hAnsi="Tahoma" w:cs="Tahoma"/>
          <w:b/>
          <w:sz w:val="18"/>
          <w:szCs w:val="18"/>
        </w:rPr>
        <w:t xml:space="preserve">. </w:t>
      </w:r>
      <w:proofErr w:type="gramStart"/>
      <w:r w:rsidR="00AA7391" w:rsidRPr="00FB3044">
        <w:rPr>
          <w:rFonts w:ascii="Tahoma" w:hAnsi="Tahoma" w:cs="Tahoma"/>
          <w:b/>
          <w:sz w:val="18"/>
          <w:szCs w:val="18"/>
        </w:rPr>
        <w:t xml:space="preserve">на </w:t>
      </w:r>
      <w:r w:rsidR="0033582D" w:rsidRPr="00FB3044">
        <w:rPr>
          <w:rFonts w:ascii="Tahoma" w:hAnsi="Tahoma" w:cs="Tahoma"/>
          <w:b/>
          <w:sz w:val="18"/>
          <w:szCs w:val="18"/>
        </w:rPr>
        <w:t xml:space="preserve"> </w:t>
      </w:r>
      <w:r w:rsidR="009D1172" w:rsidRPr="00FB3044">
        <w:rPr>
          <w:rFonts w:ascii="Tahoma" w:hAnsi="Tahoma" w:cs="Tahoma"/>
          <w:b/>
          <w:sz w:val="18"/>
          <w:szCs w:val="18"/>
        </w:rPr>
        <w:t>{</w:t>
      </w:r>
      <w:proofErr w:type="gramEnd"/>
      <w:r w:rsidR="009D1172" w:rsidRPr="00FB3044">
        <w:rPr>
          <w:rFonts w:ascii="Tahoma" w:hAnsi="Tahoma" w:cs="Tahoma"/>
          <w:b/>
          <w:sz w:val="18"/>
          <w:szCs w:val="18"/>
        </w:rPr>
        <w:t xml:space="preserve">v8 Этаж} </w:t>
      </w:r>
      <w:r w:rsidR="009A5860" w:rsidRPr="00FB3044">
        <w:rPr>
          <w:rFonts w:ascii="Tahoma" w:hAnsi="Tahoma" w:cs="Tahoma"/>
          <w:b/>
          <w:sz w:val="18"/>
          <w:szCs w:val="18"/>
        </w:rPr>
        <w:t xml:space="preserve">этаже </w:t>
      </w:r>
      <w:r w:rsidR="00DA7D24" w:rsidRPr="00FB3044">
        <w:rPr>
          <w:rFonts w:ascii="Tahoma" w:hAnsi="Tahoma" w:cs="Tahoma"/>
          <w:b/>
          <w:sz w:val="18"/>
          <w:szCs w:val="18"/>
        </w:rPr>
        <w:t xml:space="preserve">секция </w:t>
      </w:r>
      <w:r w:rsidR="009D1172" w:rsidRPr="00FB3044">
        <w:rPr>
          <w:rFonts w:ascii="Tahoma" w:hAnsi="Tahoma" w:cs="Tahoma"/>
          <w:b/>
          <w:sz w:val="18"/>
          <w:szCs w:val="18"/>
        </w:rPr>
        <w:t xml:space="preserve">{v8 </w:t>
      </w:r>
      <w:proofErr w:type="spellStart"/>
      <w:r w:rsidR="009D1172" w:rsidRPr="00FB3044">
        <w:rPr>
          <w:rFonts w:ascii="Tahoma" w:hAnsi="Tahoma" w:cs="Tahoma"/>
          <w:b/>
          <w:sz w:val="18"/>
          <w:szCs w:val="18"/>
        </w:rPr>
        <w:t>БлокСекция</w:t>
      </w:r>
      <w:proofErr w:type="spellEnd"/>
      <w:r w:rsidR="009D1172" w:rsidRPr="00FB3044">
        <w:rPr>
          <w:rFonts w:ascii="Tahoma" w:hAnsi="Tahoma" w:cs="Tahoma"/>
          <w:b/>
          <w:sz w:val="18"/>
          <w:szCs w:val="18"/>
        </w:rPr>
        <w:t>}</w:t>
      </w:r>
      <w:r w:rsidR="00EE3D09" w:rsidRPr="00FB3044">
        <w:rPr>
          <w:rFonts w:ascii="Tahoma" w:hAnsi="Tahoma" w:cs="Tahoma"/>
          <w:spacing w:val="-7"/>
          <w:w w:val="104"/>
          <w:sz w:val="18"/>
          <w:szCs w:val="18"/>
        </w:rPr>
        <w:t xml:space="preserve"> </w:t>
      </w:r>
      <w:r w:rsidR="00EE3D09" w:rsidRPr="00FB3044">
        <w:rPr>
          <w:rFonts w:ascii="Tahoma" w:hAnsi="Tahoma" w:cs="Tahoma"/>
          <w:b/>
          <w:sz w:val="18"/>
          <w:szCs w:val="18"/>
        </w:rPr>
        <w:t xml:space="preserve">жилого дома </w:t>
      </w:r>
      <w:r w:rsidR="009A5860" w:rsidRPr="00FB3044">
        <w:rPr>
          <w:rFonts w:ascii="Tahoma" w:hAnsi="Tahoma" w:cs="Tahoma"/>
          <w:b/>
          <w:sz w:val="18"/>
          <w:szCs w:val="18"/>
        </w:rPr>
        <w:t xml:space="preserve">по </w:t>
      </w:r>
      <w:r w:rsidR="00DA7D24" w:rsidRPr="00FB3044">
        <w:rPr>
          <w:rFonts w:ascii="Tahoma" w:hAnsi="Tahoma" w:cs="Tahoma"/>
          <w:b/>
          <w:sz w:val="18"/>
          <w:szCs w:val="18"/>
        </w:rPr>
        <w:t xml:space="preserve">адресу: </w:t>
      </w:r>
      <w:r w:rsidR="00AA7436" w:rsidRPr="00FB3044">
        <w:rPr>
          <w:rFonts w:ascii="Tahoma" w:hAnsi="Tahoma" w:cs="Tahoma"/>
          <w:b/>
          <w:bCs/>
          <w:spacing w:val="-7"/>
          <w:w w:val="104"/>
          <w:sz w:val="18"/>
          <w:szCs w:val="18"/>
        </w:rPr>
        <w:t>____</w:t>
      </w:r>
    </w:p>
    <w:p w14:paraId="12F0EBF9" w14:textId="5327B43E" w:rsidR="00240A01" w:rsidRPr="00FB3044" w:rsidRDefault="00240A01" w:rsidP="00456AB5">
      <w:pPr>
        <w:ind w:left="284"/>
        <w:jc w:val="center"/>
        <w:outlineLvl w:val="0"/>
        <w:rPr>
          <w:rFonts w:ascii="Tahoma" w:hAnsi="Tahoma" w:cs="Tahoma"/>
          <w:b/>
          <w:sz w:val="18"/>
          <w:szCs w:val="18"/>
        </w:rPr>
      </w:pPr>
    </w:p>
    <w:p w14:paraId="3F997BCF" w14:textId="77777777" w:rsidR="00240A01" w:rsidRPr="00FB3044" w:rsidRDefault="00240A01" w:rsidP="00456AB5">
      <w:pPr>
        <w:ind w:left="284"/>
        <w:jc w:val="center"/>
        <w:outlineLvl w:val="0"/>
        <w:rPr>
          <w:rFonts w:ascii="Tahoma" w:hAnsi="Tahoma" w:cs="Tahoma"/>
          <w:b/>
          <w:sz w:val="18"/>
          <w:szCs w:val="18"/>
        </w:rPr>
      </w:pPr>
    </w:p>
    <w:p w14:paraId="7E2F918E" w14:textId="15740AF1" w:rsidR="00240A01" w:rsidRPr="00FB3044" w:rsidRDefault="00773517" w:rsidP="00456AB5">
      <w:pPr>
        <w:ind w:left="284"/>
        <w:jc w:val="center"/>
        <w:outlineLvl w:val="0"/>
        <w:rPr>
          <w:rFonts w:ascii="Tahoma" w:hAnsi="Tahoma" w:cs="Tahoma"/>
          <w:b/>
          <w:sz w:val="18"/>
          <w:szCs w:val="18"/>
        </w:rPr>
      </w:pPr>
      <w:r w:rsidRPr="00FB3044">
        <w:rPr>
          <w:rFonts w:ascii="Tahoma" w:hAnsi="Tahoma" w:cs="Tahoma"/>
          <w:b/>
          <w:sz w:val="18"/>
          <w:szCs w:val="18"/>
        </w:rPr>
        <w:t>Изображение Объекта</w:t>
      </w:r>
    </w:p>
    <w:p w14:paraId="01F0013B" w14:textId="77777777" w:rsidR="00240A01" w:rsidRPr="00FB3044" w:rsidRDefault="00240A01" w:rsidP="00456AB5">
      <w:pPr>
        <w:ind w:left="284"/>
        <w:jc w:val="center"/>
        <w:outlineLvl w:val="0"/>
        <w:rPr>
          <w:rFonts w:ascii="Tahoma" w:hAnsi="Tahoma" w:cs="Tahoma"/>
          <w:b/>
          <w:sz w:val="18"/>
          <w:szCs w:val="18"/>
        </w:rPr>
      </w:pPr>
    </w:p>
    <w:p w14:paraId="6F6BE5A9" w14:textId="23E9CE4D" w:rsidR="00240A01" w:rsidRPr="00FB3044" w:rsidRDefault="00240A01" w:rsidP="00456AB5">
      <w:pPr>
        <w:ind w:left="284"/>
        <w:jc w:val="center"/>
        <w:outlineLvl w:val="0"/>
        <w:rPr>
          <w:rFonts w:ascii="Tahoma" w:hAnsi="Tahoma" w:cs="Tahoma"/>
          <w:b/>
          <w:sz w:val="18"/>
          <w:szCs w:val="18"/>
        </w:rPr>
      </w:pPr>
    </w:p>
    <w:p w14:paraId="5B9C23EE" w14:textId="58AC89C3" w:rsidR="00E32BE2" w:rsidRPr="00FB3044" w:rsidRDefault="00E32BE2" w:rsidP="00456AB5">
      <w:pPr>
        <w:ind w:left="284"/>
        <w:jc w:val="center"/>
        <w:outlineLvl w:val="0"/>
        <w:rPr>
          <w:rFonts w:ascii="Tahoma" w:hAnsi="Tahoma" w:cs="Tahoma"/>
          <w:b/>
          <w:sz w:val="18"/>
          <w:szCs w:val="18"/>
        </w:rPr>
      </w:pPr>
    </w:p>
    <w:p w14:paraId="6E2DE9E2" w14:textId="72728074" w:rsidR="00E32BE2" w:rsidRPr="00FB3044" w:rsidRDefault="00E32BE2" w:rsidP="00456AB5">
      <w:pPr>
        <w:ind w:left="284"/>
        <w:jc w:val="center"/>
        <w:outlineLvl w:val="0"/>
        <w:rPr>
          <w:rFonts w:ascii="Tahoma" w:hAnsi="Tahoma" w:cs="Tahoma"/>
          <w:b/>
          <w:sz w:val="18"/>
          <w:szCs w:val="18"/>
        </w:rPr>
      </w:pPr>
    </w:p>
    <w:p w14:paraId="2DB6DE00" w14:textId="5B6F6337" w:rsidR="00E32BE2" w:rsidRPr="00FB3044" w:rsidRDefault="00E32BE2" w:rsidP="00456AB5">
      <w:pPr>
        <w:ind w:left="284"/>
        <w:jc w:val="center"/>
        <w:outlineLvl w:val="0"/>
        <w:rPr>
          <w:rFonts w:ascii="Tahoma" w:hAnsi="Tahoma" w:cs="Tahoma"/>
          <w:b/>
          <w:sz w:val="18"/>
          <w:szCs w:val="18"/>
        </w:rPr>
      </w:pPr>
    </w:p>
    <w:p w14:paraId="5B3E1E2E" w14:textId="7918A572" w:rsidR="00E32BE2" w:rsidRPr="00FB3044" w:rsidRDefault="00E32BE2" w:rsidP="00456AB5">
      <w:pPr>
        <w:ind w:left="284"/>
        <w:jc w:val="center"/>
        <w:outlineLvl w:val="0"/>
        <w:rPr>
          <w:rFonts w:ascii="Tahoma" w:hAnsi="Tahoma" w:cs="Tahoma"/>
          <w:b/>
          <w:sz w:val="18"/>
          <w:szCs w:val="18"/>
        </w:rPr>
      </w:pPr>
    </w:p>
    <w:p w14:paraId="41900558" w14:textId="4D29CF6B" w:rsidR="00E32BE2" w:rsidRPr="00FB3044" w:rsidRDefault="00E32BE2" w:rsidP="00456AB5">
      <w:pPr>
        <w:ind w:left="284"/>
        <w:jc w:val="center"/>
        <w:outlineLvl w:val="0"/>
        <w:rPr>
          <w:rFonts w:ascii="Tahoma" w:hAnsi="Tahoma" w:cs="Tahoma"/>
          <w:b/>
          <w:sz w:val="18"/>
          <w:szCs w:val="18"/>
        </w:rPr>
      </w:pPr>
    </w:p>
    <w:p w14:paraId="58071C87" w14:textId="23DE4D06" w:rsidR="00E32BE2" w:rsidRPr="00FB3044" w:rsidRDefault="00E32BE2" w:rsidP="00456AB5">
      <w:pPr>
        <w:ind w:left="284"/>
        <w:jc w:val="center"/>
        <w:outlineLvl w:val="0"/>
        <w:rPr>
          <w:rFonts w:ascii="Tahoma" w:hAnsi="Tahoma" w:cs="Tahoma"/>
          <w:b/>
          <w:sz w:val="18"/>
          <w:szCs w:val="18"/>
        </w:rPr>
      </w:pPr>
    </w:p>
    <w:p w14:paraId="223D9AD3" w14:textId="30695A9C" w:rsidR="00E32BE2" w:rsidRPr="00FB3044" w:rsidRDefault="00E32BE2" w:rsidP="00456AB5">
      <w:pPr>
        <w:ind w:left="284"/>
        <w:jc w:val="center"/>
        <w:outlineLvl w:val="0"/>
        <w:rPr>
          <w:rFonts w:ascii="Tahoma" w:hAnsi="Tahoma" w:cs="Tahoma"/>
          <w:b/>
          <w:sz w:val="18"/>
          <w:szCs w:val="18"/>
        </w:rPr>
      </w:pPr>
    </w:p>
    <w:p w14:paraId="54C5D0DD" w14:textId="43EA7EFC" w:rsidR="00E32BE2" w:rsidRPr="00FB3044" w:rsidRDefault="00E32BE2" w:rsidP="00456AB5">
      <w:pPr>
        <w:ind w:left="284"/>
        <w:jc w:val="center"/>
        <w:outlineLvl w:val="0"/>
        <w:rPr>
          <w:rFonts w:ascii="Tahoma" w:hAnsi="Tahoma" w:cs="Tahoma"/>
          <w:b/>
          <w:sz w:val="18"/>
          <w:szCs w:val="18"/>
        </w:rPr>
      </w:pPr>
    </w:p>
    <w:p w14:paraId="16165514" w14:textId="71CA9756" w:rsidR="00E32BE2" w:rsidRPr="00FB3044" w:rsidRDefault="00E32BE2" w:rsidP="00456AB5">
      <w:pPr>
        <w:ind w:left="284"/>
        <w:jc w:val="center"/>
        <w:outlineLvl w:val="0"/>
        <w:rPr>
          <w:rFonts w:ascii="Tahoma" w:hAnsi="Tahoma" w:cs="Tahoma"/>
          <w:b/>
          <w:sz w:val="18"/>
          <w:szCs w:val="18"/>
        </w:rPr>
      </w:pPr>
    </w:p>
    <w:p w14:paraId="041CAB7E" w14:textId="5AEBADF4" w:rsidR="00E32BE2" w:rsidRPr="00FB3044" w:rsidRDefault="00E32BE2" w:rsidP="00456AB5">
      <w:pPr>
        <w:ind w:left="284"/>
        <w:jc w:val="center"/>
        <w:outlineLvl w:val="0"/>
        <w:rPr>
          <w:rFonts w:ascii="Tahoma" w:hAnsi="Tahoma" w:cs="Tahoma"/>
          <w:b/>
          <w:sz w:val="18"/>
          <w:szCs w:val="18"/>
        </w:rPr>
      </w:pPr>
    </w:p>
    <w:p w14:paraId="02A5666E" w14:textId="77777777" w:rsidR="00E32BE2" w:rsidRPr="00FB3044" w:rsidRDefault="00E32BE2" w:rsidP="00773517">
      <w:pPr>
        <w:outlineLvl w:val="0"/>
        <w:rPr>
          <w:rFonts w:ascii="Tahoma" w:hAnsi="Tahoma" w:cs="Tahoma"/>
          <w:b/>
          <w:sz w:val="18"/>
          <w:szCs w:val="18"/>
        </w:rPr>
      </w:pPr>
    </w:p>
    <w:p w14:paraId="4274F206" w14:textId="48F0737B" w:rsidR="00E32BE2" w:rsidRPr="00FB3044" w:rsidRDefault="00E32BE2" w:rsidP="00456AB5">
      <w:pPr>
        <w:ind w:left="284"/>
        <w:jc w:val="center"/>
        <w:outlineLvl w:val="0"/>
        <w:rPr>
          <w:rFonts w:ascii="Tahoma" w:hAnsi="Tahoma" w:cs="Tahoma"/>
          <w:b/>
          <w:sz w:val="18"/>
          <w:szCs w:val="18"/>
        </w:rPr>
      </w:pPr>
    </w:p>
    <w:p w14:paraId="235B562D" w14:textId="5EE45B93" w:rsidR="00240A01" w:rsidRPr="00FB3044" w:rsidRDefault="00240A01" w:rsidP="00240A01">
      <w:pPr>
        <w:ind w:left="284"/>
        <w:outlineLvl w:val="0"/>
        <w:rPr>
          <w:rFonts w:ascii="Tahoma" w:hAnsi="Tahoma" w:cs="Tahoma"/>
          <w:b/>
          <w:sz w:val="18"/>
          <w:szCs w:val="18"/>
        </w:rPr>
      </w:pPr>
      <w:proofErr w:type="gramStart"/>
      <w:r w:rsidRPr="00FB3044">
        <w:rPr>
          <w:rFonts w:ascii="Tahoma" w:hAnsi="Tahoma" w:cs="Tahoma"/>
          <w:b/>
          <w:sz w:val="18"/>
          <w:szCs w:val="18"/>
        </w:rPr>
        <w:t>Застройщик</w:t>
      </w:r>
      <w:r w:rsidR="008C113F" w:rsidRPr="00FB3044">
        <w:rPr>
          <w:rFonts w:ascii="Tahoma" w:hAnsi="Tahoma" w:cs="Tahoma"/>
          <w:b/>
          <w:sz w:val="18"/>
          <w:szCs w:val="18"/>
        </w:rPr>
        <w:t xml:space="preserve">  /</w:t>
      </w:r>
      <w:proofErr w:type="gramEnd"/>
      <w:r w:rsidR="008C113F" w:rsidRPr="00FB3044">
        <w:rPr>
          <w:rFonts w:ascii="Tahoma" w:hAnsi="Tahoma" w:cs="Tahoma"/>
          <w:b/>
          <w:sz w:val="18"/>
          <w:szCs w:val="18"/>
        </w:rPr>
        <w:t xml:space="preserve">____________/  </w:t>
      </w:r>
    </w:p>
    <w:p w14:paraId="0205BD3D" w14:textId="2277838D" w:rsidR="00240A01" w:rsidRPr="00FB3044" w:rsidRDefault="00240A01" w:rsidP="00240A01">
      <w:pPr>
        <w:ind w:left="284"/>
        <w:outlineLvl w:val="0"/>
        <w:rPr>
          <w:rFonts w:ascii="Tahoma" w:hAnsi="Tahoma" w:cs="Tahoma"/>
          <w:b/>
          <w:sz w:val="18"/>
          <w:szCs w:val="18"/>
        </w:rPr>
      </w:pPr>
    </w:p>
    <w:p w14:paraId="31398C2D" w14:textId="4434786E" w:rsidR="00240A01" w:rsidRPr="00FB3044" w:rsidRDefault="00240A01" w:rsidP="00240A01">
      <w:pPr>
        <w:ind w:left="284"/>
        <w:outlineLvl w:val="0"/>
        <w:rPr>
          <w:rFonts w:ascii="Tahoma" w:hAnsi="Tahoma" w:cs="Tahoma"/>
          <w:b/>
          <w:bCs/>
          <w:sz w:val="18"/>
          <w:szCs w:val="18"/>
        </w:rPr>
      </w:pPr>
      <w:r w:rsidRPr="00FB3044">
        <w:rPr>
          <w:rFonts w:ascii="Tahoma" w:hAnsi="Tahoma" w:cs="Tahoma"/>
          <w:b/>
          <w:sz w:val="18"/>
          <w:szCs w:val="18"/>
        </w:rPr>
        <w:t xml:space="preserve">Участник долевого строительства </w:t>
      </w:r>
      <w:r w:rsidR="008C113F" w:rsidRPr="00FB3044">
        <w:rPr>
          <w:rFonts w:ascii="Tahoma" w:hAnsi="Tahoma" w:cs="Tahoma"/>
          <w:b/>
          <w:bCs/>
          <w:sz w:val="18"/>
          <w:szCs w:val="18"/>
        </w:rPr>
        <w:t>/______________/</w:t>
      </w:r>
    </w:p>
    <w:bookmarkEnd w:id="7"/>
    <w:p w14:paraId="627FCE4E" w14:textId="77777777" w:rsidR="00C81B98" w:rsidRPr="00FB3044" w:rsidRDefault="00C81B98" w:rsidP="00280529">
      <w:pPr>
        <w:shd w:val="clear" w:color="auto" w:fill="FFFFFF"/>
        <w:spacing w:after="0" w:line="240" w:lineRule="auto"/>
        <w:ind w:right="-365"/>
        <w:rPr>
          <w:rFonts w:ascii="Tahoma" w:hAnsi="Tahoma" w:cs="Tahoma"/>
          <w:b/>
          <w:bCs/>
          <w:sz w:val="18"/>
          <w:szCs w:val="18"/>
        </w:rPr>
        <w:sectPr w:rsidR="00C81B98" w:rsidRPr="00FB3044" w:rsidSect="006A35BC">
          <w:headerReference w:type="default" r:id="rId9"/>
          <w:footerReference w:type="default" r:id="rId10"/>
          <w:headerReference w:type="first" r:id="rId11"/>
          <w:pgSz w:w="11906" w:h="16838"/>
          <w:pgMar w:top="-567" w:right="566" w:bottom="851" w:left="567" w:header="142" w:footer="0" w:gutter="0"/>
          <w:cols w:space="708"/>
          <w:titlePg/>
          <w:docGrid w:linePitch="360"/>
        </w:sectPr>
      </w:pPr>
    </w:p>
    <w:p w14:paraId="5C1A741B" w14:textId="376AEC8B" w:rsidR="00EA1F02" w:rsidRPr="00FB3044" w:rsidRDefault="00EA1F02" w:rsidP="002227E1">
      <w:pPr>
        <w:shd w:val="clear" w:color="auto" w:fill="FFFFFF"/>
        <w:tabs>
          <w:tab w:val="left" w:pos="142"/>
        </w:tabs>
        <w:spacing w:line="240" w:lineRule="auto"/>
        <w:ind w:right="-365"/>
        <w:rPr>
          <w:rFonts w:ascii="Tahoma" w:hAnsi="Tahoma" w:cs="Tahoma"/>
          <w:b/>
          <w:bCs/>
          <w:sz w:val="18"/>
          <w:szCs w:val="18"/>
        </w:rPr>
      </w:pPr>
    </w:p>
    <w:sectPr w:rsidR="00EA1F02" w:rsidRPr="00FB3044" w:rsidSect="00EA1F02">
      <w:type w:val="continuous"/>
      <w:pgSz w:w="11906" w:h="16838"/>
      <w:pgMar w:top="1382" w:right="850" w:bottom="1134" w:left="567" w:header="142" w:footer="0" w:gutter="0"/>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15AC3D" w14:textId="77777777" w:rsidR="00AF2D73" w:rsidRDefault="00AF2D73" w:rsidP="00CC05AC">
      <w:pPr>
        <w:spacing w:after="0" w:line="240" w:lineRule="auto"/>
      </w:pPr>
      <w:r>
        <w:separator/>
      </w:r>
    </w:p>
  </w:endnote>
  <w:endnote w:type="continuationSeparator" w:id="0">
    <w:p w14:paraId="5F1ACD92" w14:textId="77777777" w:rsidR="00AF2D73" w:rsidRDefault="00AF2D73" w:rsidP="00CC05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98179725"/>
      <w:docPartObj>
        <w:docPartGallery w:val="Page Numbers (Bottom of Page)"/>
        <w:docPartUnique/>
      </w:docPartObj>
    </w:sdtPr>
    <w:sdtEndPr/>
    <w:sdtContent>
      <w:p w14:paraId="1ED5615D" w14:textId="3A182951" w:rsidR="003030A4" w:rsidRDefault="00402FBE" w:rsidP="005E1F10">
        <w:pPr>
          <w:pStyle w:val="a7"/>
          <w:jc w:val="right"/>
        </w:pPr>
        <w:r>
          <w:fldChar w:fldCharType="begin"/>
        </w:r>
        <w:r w:rsidR="00175A9E">
          <w:instrText>PAGE   \* MERGEFORMAT</w:instrText>
        </w:r>
        <w:r>
          <w:fldChar w:fldCharType="separate"/>
        </w:r>
        <w:r w:rsidR="00A40919">
          <w:rPr>
            <w:noProof/>
          </w:rPr>
          <w:t>2</w:t>
        </w:r>
        <w:r>
          <w:fldChar w:fldCharType="end"/>
        </w:r>
      </w:p>
    </w:sdtContent>
  </w:sdt>
  <w:p w14:paraId="7B04FCBB" w14:textId="77777777" w:rsidR="003030A4" w:rsidRDefault="003030A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732ADF" w14:textId="77777777" w:rsidR="00AF2D73" w:rsidRDefault="00AF2D73" w:rsidP="00CC05AC">
      <w:pPr>
        <w:spacing w:after="0" w:line="240" w:lineRule="auto"/>
      </w:pPr>
      <w:r>
        <w:separator/>
      </w:r>
    </w:p>
  </w:footnote>
  <w:footnote w:type="continuationSeparator" w:id="0">
    <w:p w14:paraId="2A6B2BE7" w14:textId="77777777" w:rsidR="00AF2D73" w:rsidRDefault="00AF2D73" w:rsidP="00CC05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F52739" w14:textId="77777777" w:rsidR="00175A9E" w:rsidRDefault="00175A9E" w:rsidP="00175A9E">
    <w:pPr>
      <w:spacing w:after="0" w:line="240" w:lineRule="auto"/>
      <w:jc w:val="center"/>
      <w:rPr>
        <w:b/>
        <w:sz w:val="19"/>
        <w:szCs w:val="19"/>
      </w:rPr>
    </w:pPr>
  </w:p>
  <w:p w14:paraId="60EE7D69" w14:textId="77777777" w:rsidR="00175A9E" w:rsidRDefault="00175A9E" w:rsidP="00175A9E">
    <w:pPr>
      <w:spacing w:after="0" w:line="240" w:lineRule="auto"/>
      <w:jc w:val="center"/>
      <w:rPr>
        <w:b/>
        <w:sz w:val="19"/>
        <w:szCs w:val="19"/>
      </w:rPr>
    </w:pPr>
  </w:p>
  <w:p w14:paraId="384E1ED4" w14:textId="77777777" w:rsidR="00175A9E" w:rsidRDefault="00175A9E" w:rsidP="00175A9E">
    <w:pPr>
      <w:spacing w:after="0" w:line="240" w:lineRule="auto"/>
      <w:jc w:val="center"/>
      <w:rPr>
        <w:b/>
        <w:sz w:val="19"/>
        <w:szCs w:val="19"/>
      </w:rPr>
    </w:pPr>
  </w:p>
  <w:p w14:paraId="28018442" w14:textId="77777777" w:rsidR="00175A9E" w:rsidRDefault="00175A9E" w:rsidP="00175A9E">
    <w:pPr>
      <w:spacing w:after="0" w:line="240" w:lineRule="auto"/>
      <w:jc w:val="center"/>
      <w:rPr>
        <w:b/>
        <w:sz w:val="19"/>
        <w:szCs w:val="19"/>
      </w:rPr>
    </w:pPr>
    <w:r>
      <w:rPr>
        <w:b/>
        <w:sz w:val="19"/>
        <w:szCs w:val="19"/>
      </w:rPr>
      <w:t xml:space="preserve">                       </w:t>
    </w:r>
  </w:p>
  <w:p w14:paraId="5D3B9843" w14:textId="77777777" w:rsidR="00CC05AC" w:rsidRDefault="00CC05AC">
    <w:pPr>
      <w:pStyle w:val="a5"/>
    </w:pPr>
  </w:p>
  <w:p w14:paraId="524D3CB2" w14:textId="77777777" w:rsidR="00B17C74" w:rsidRDefault="00B17C74"/>
  <w:p w14:paraId="781E6A41" w14:textId="77777777" w:rsidR="003030A4" w:rsidRDefault="003030A4"/>
  <w:p w14:paraId="41DF278A" w14:textId="77777777" w:rsidR="003030A4" w:rsidRDefault="003030A4"/>
  <w:p w14:paraId="28FCB093" w14:textId="77777777" w:rsidR="003030A4" w:rsidRDefault="003030A4"/>
  <w:p w14:paraId="010ED045" w14:textId="77777777" w:rsidR="003030A4" w:rsidRDefault="003030A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BC4714" w14:textId="77777777" w:rsidR="00825E75" w:rsidRDefault="00825E75">
    <w:pPr>
      <w:pStyle w:val="a5"/>
    </w:pPr>
  </w:p>
  <w:p w14:paraId="6CFFC1B3" w14:textId="77777777" w:rsidR="00825E75" w:rsidRDefault="00825E75">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Outline"/>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4"/>
    <w:multiLevelType w:val="multilevel"/>
    <w:tmpl w:val="00000004"/>
    <w:lvl w:ilvl="0">
      <w:start w:val="1"/>
      <w:numFmt w:val="decimal"/>
      <w:lvlText w:val="%1."/>
      <w:lvlJc w:val="left"/>
      <w:pPr>
        <w:tabs>
          <w:tab w:val="num" w:pos="360"/>
        </w:tabs>
        <w:ind w:left="360" w:firstLine="491"/>
      </w:pPr>
    </w:lvl>
    <w:lvl w:ilvl="1">
      <w:start w:val="1"/>
      <w:numFmt w:val="decimal"/>
      <w:lvlText w:val="%1.%2."/>
      <w:lvlJc w:val="left"/>
      <w:pPr>
        <w:tabs>
          <w:tab w:val="num" w:pos="793"/>
        </w:tabs>
        <w:ind w:left="793" w:firstLine="58"/>
      </w:pPr>
      <w:rPr>
        <w:b w:val="0"/>
        <w:bCs w:val="0"/>
        <w:i w:val="0"/>
        <w:iCs w:val="0"/>
      </w:rPr>
    </w:lvl>
    <w:lvl w:ilvl="2">
      <w:start w:val="1"/>
      <w:numFmt w:val="decimal"/>
      <w:lvlText w:val="%1.%2.%3."/>
      <w:lvlJc w:val="left"/>
      <w:pPr>
        <w:tabs>
          <w:tab w:val="num" w:pos="0"/>
        </w:tabs>
        <w:ind w:left="0" w:firstLine="851"/>
      </w:pPr>
    </w:lvl>
    <w:lvl w:ilvl="3">
      <w:start w:val="1"/>
      <w:numFmt w:val="decimal"/>
      <w:lvlText w:val="%1.%2.%3.%4."/>
      <w:lvlJc w:val="left"/>
      <w:pPr>
        <w:tabs>
          <w:tab w:val="num" w:pos="0"/>
        </w:tabs>
        <w:ind w:left="0" w:firstLine="851"/>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15:restartNumberingAfterBreak="0">
    <w:nsid w:val="03BA2863"/>
    <w:multiLevelType w:val="multilevel"/>
    <w:tmpl w:val="2BE076A8"/>
    <w:lvl w:ilvl="0">
      <w:start w:val="4"/>
      <w:numFmt w:val="decimal"/>
      <w:lvlText w:val="%1."/>
      <w:lvlJc w:val="left"/>
      <w:pPr>
        <w:ind w:left="360" w:hanging="360"/>
      </w:pPr>
      <w:rPr>
        <w:rFonts w:hint="default"/>
      </w:rPr>
    </w:lvl>
    <w:lvl w:ilvl="1">
      <w:start w:val="3"/>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844" w:hanging="144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 w15:restartNumberingAfterBreak="0">
    <w:nsid w:val="05554E4C"/>
    <w:multiLevelType w:val="multilevel"/>
    <w:tmpl w:val="131A4E44"/>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124" w:hanging="72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186" w:hanging="108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4" w15:restartNumberingAfterBreak="0">
    <w:nsid w:val="057A4472"/>
    <w:multiLevelType w:val="multilevel"/>
    <w:tmpl w:val="08FACAB8"/>
    <w:lvl w:ilvl="0">
      <w:start w:val="2"/>
      <w:numFmt w:val="decimal"/>
      <w:lvlText w:val="%1."/>
      <w:lvlJc w:val="left"/>
      <w:pPr>
        <w:ind w:left="435" w:hanging="435"/>
      </w:pPr>
      <w:rPr>
        <w:rFonts w:hint="default"/>
      </w:rPr>
    </w:lvl>
    <w:lvl w:ilvl="1">
      <w:start w:val="1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5" w15:restartNumberingAfterBreak="0">
    <w:nsid w:val="0E91132B"/>
    <w:multiLevelType w:val="multilevel"/>
    <w:tmpl w:val="25881DB4"/>
    <w:lvl w:ilvl="0">
      <w:start w:val="6"/>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1D7D77A4"/>
    <w:multiLevelType w:val="multilevel"/>
    <w:tmpl w:val="361E9E04"/>
    <w:lvl w:ilvl="0">
      <w:start w:val="2"/>
      <w:numFmt w:val="decimal"/>
      <w:lvlText w:val="%1."/>
      <w:lvlJc w:val="left"/>
      <w:pPr>
        <w:ind w:left="360" w:hanging="36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7" w15:restartNumberingAfterBreak="0">
    <w:nsid w:val="20BB61E7"/>
    <w:multiLevelType w:val="hybridMultilevel"/>
    <w:tmpl w:val="31F25FFA"/>
    <w:lvl w:ilvl="0" w:tplc="3DCC1B2E">
      <w:start w:val="1"/>
      <w:numFmt w:val="decimal"/>
      <w:lvlText w:val="%1."/>
      <w:lvlJc w:val="right"/>
      <w:pPr>
        <w:ind w:left="1287" w:hanging="360"/>
      </w:pPr>
      <w:rPr>
        <w:rFonts w:hint="default"/>
      </w:r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15:restartNumberingAfterBreak="0">
    <w:nsid w:val="239258A6"/>
    <w:multiLevelType w:val="multilevel"/>
    <w:tmpl w:val="3658474E"/>
    <w:lvl w:ilvl="0">
      <w:start w:val="4"/>
      <w:numFmt w:val="decimal"/>
      <w:lvlText w:val="%1"/>
      <w:lvlJc w:val="left"/>
      <w:pPr>
        <w:ind w:left="360" w:hanging="36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9" w15:restartNumberingAfterBreak="0">
    <w:nsid w:val="28835E1D"/>
    <w:multiLevelType w:val="multilevel"/>
    <w:tmpl w:val="796EDC22"/>
    <w:lvl w:ilvl="0">
      <w:start w:val="3"/>
      <w:numFmt w:val="decimal"/>
      <w:lvlText w:val="%1."/>
      <w:lvlJc w:val="left"/>
      <w:pPr>
        <w:ind w:left="360" w:hanging="360"/>
      </w:pPr>
      <w:rPr>
        <w:rFonts w:hint="default"/>
      </w:rPr>
    </w:lvl>
    <w:lvl w:ilvl="1">
      <w:start w:val="4"/>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712" w:hanging="144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10" w15:restartNumberingAfterBreak="0">
    <w:nsid w:val="3635527E"/>
    <w:multiLevelType w:val="multilevel"/>
    <w:tmpl w:val="00000004"/>
    <w:lvl w:ilvl="0">
      <w:start w:val="1"/>
      <w:numFmt w:val="decimal"/>
      <w:lvlText w:val="%1."/>
      <w:lvlJc w:val="left"/>
      <w:pPr>
        <w:tabs>
          <w:tab w:val="num" w:pos="360"/>
        </w:tabs>
        <w:ind w:left="360" w:firstLine="491"/>
      </w:pPr>
    </w:lvl>
    <w:lvl w:ilvl="1">
      <w:start w:val="1"/>
      <w:numFmt w:val="decimal"/>
      <w:lvlText w:val="%1.%2."/>
      <w:lvlJc w:val="left"/>
      <w:pPr>
        <w:tabs>
          <w:tab w:val="num" w:pos="793"/>
        </w:tabs>
        <w:ind w:left="793" w:firstLine="58"/>
      </w:pPr>
      <w:rPr>
        <w:b w:val="0"/>
        <w:bCs w:val="0"/>
        <w:i w:val="0"/>
        <w:iCs w:val="0"/>
      </w:rPr>
    </w:lvl>
    <w:lvl w:ilvl="2">
      <w:start w:val="1"/>
      <w:numFmt w:val="decimal"/>
      <w:lvlText w:val="%1.%2.%3."/>
      <w:lvlJc w:val="left"/>
      <w:pPr>
        <w:tabs>
          <w:tab w:val="num" w:pos="0"/>
        </w:tabs>
        <w:ind w:left="0" w:firstLine="851"/>
      </w:pPr>
    </w:lvl>
    <w:lvl w:ilvl="3">
      <w:start w:val="1"/>
      <w:numFmt w:val="decimal"/>
      <w:lvlText w:val="%1.%2.%3.%4."/>
      <w:lvlJc w:val="left"/>
      <w:pPr>
        <w:tabs>
          <w:tab w:val="num" w:pos="0"/>
        </w:tabs>
        <w:ind w:left="0" w:firstLine="851"/>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9F1115F"/>
    <w:multiLevelType w:val="multilevel"/>
    <w:tmpl w:val="182CBC90"/>
    <w:lvl w:ilvl="0">
      <w:start w:val="4"/>
      <w:numFmt w:val="decimal"/>
      <w:lvlText w:val="%1."/>
      <w:lvlJc w:val="left"/>
      <w:pPr>
        <w:ind w:left="360" w:hanging="36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2" w15:restartNumberingAfterBreak="0">
    <w:nsid w:val="420E47DA"/>
    <w:multiLevelType w:val="multilevel"/>
    <w:tmpl w:val="8CB214CE"/>
    <w:lvl w:ilvl="0">
      <w:start w:val="5"/>
      <w:numFmt w:val="decimal"/>
      <w:lvlText w:val="%1."/>
      <w:lvlJc w:val="left"/>
      <w:pPr>
        <w:ind w:left="360" w:hanging="360"/>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3" w15:restartNumberingAfterBreak="0">
    <w:nsid w:val="5D431745"/>
    <w:multiLevelType w:val="hybridMultilevel"/>
    <w:tmpl w:val="8CDA33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19274AA"/>
    <w:multiLevelType w:val="multilevel"/>
    <w:tmpl w:val="EA66E05E"/>
    <w:lvl w:ilvl="0">
      <w:start w:val="2"/>
      <w:numFmt w:val="decimal"/>
      <w:lvlText w:val="%1."/>
      <w:lvlJc w:val="left"/>
      <w:pPr>
        <w:ind w:left="540" w:hanging="540"/>
      </w:pPr>
      <w:rPr>
        <w:rFonts w:hint="default"/>
      </w:rPr>
    </w:lvl>
    <w:lvl w:ilvl="1">
      <w:start w:val="2"/>
      <w:numFmt w:val="decimal"/>
      <w:lvlText w:val="%1.%2."/>
      <w:lvlJc w:val="left"/>
      <w:pPr>
        <w:ind w:left="682" w:hanging="540"/>
      </w:pPr>
      <w:rPr>
        <w:rFonts w:hint="default"/>
      </w:rPr>
    </w:lvl>
    <w:lvl w:ilvl="2">
      <w:start w:val="1"/>
      <w:numFmt w:val="decimal"/>
      <w:lvlText w:val="%1.%2.%3."/>
      <w:lvlJc w:val="left"/>
      <w:pPr>
        <w:ind w:left="1004" w:hanging="720"/>
      </w:pPr>
      <w:rPr>
        <w:rFonts w:hint="default"/>
      </w:rPr>
    </w:lvl>
    <w:lvl w:ilvl="3">
      <w:start w:val="2"/>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5" w15:restartNumberingAfterBreak="0">
    <w:nsid w:val="62EC4F0E"/>
    <w:multiLevelType w:val="multilevel"/>
    <w:tmpl w:val="333CDE2E"/>
    <w:lvl w:ilvl="0">
      <w:start w:val="5"/>
      <w:numFmt w:val="decimal"/>
      <w:lvlText w:val="%1."/>
      <w:lvlJc w:val="left"/>
      <w:pPr>
        <w:ind w:left="4547" w:hanging="435"/>
      </w:pPr>
      <w:rPr>
        <w:rFonts w:hint="default"/>
      </w:rPr>
    </w:lvl>
    <w:lvl w:ilvl="1">
      <w:start w:val="15"/>
      <w:numFmt w:val="decimal"/>
      <w:lvlText w:val="%1.%2."/>
      <w:lvlJc w:val="left"/>
      <w:pPr>
        <w:ind w:left="1146"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6" w15:restartNumberingAfterBreak="0">
    <w:nsid w:val="64AD19D1"/>
    <w:multiLevelType w:val="multilevel"/>
    <w:tmpl w:val="7C462B08"/>
    <w:lvl w:ilvl="0">
      <w:start w:val="3"/>
      <w:numFmt w:val="decimal"/>
      <w:lvlText w:val="%1"/>
      <w:lvlJc w:val="left"/>
      <w:pPr>
        <w:ind w:left="360" w:hanging="360"/>
      </w:pPr>
      <w:rPr>
        <w:rFonts w:hint="default"/>
      </w:rPr>
    </w:lvl>
    <w:lvl w:ilvl="1">
      <w:start w:val="3"/>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17" w15:restartNumberingAfterBreak="0">
    <w:nsid w:val="6540169C"/>
    <w:multiLevelType w:val="multilevel"/>
    <w:tmpl w:val="D4A2FAD8"/>
    <w:lvl w:ilvl="0">
      <w:start w:val="1"/>
      <w:numFmt w:val="decimal"/>
      <w:lvlText w:val="%1."/>
      <w:lvlJc w:val="left"/>
      <w:pPr>
        <w:ind w:left="3621" w:hanging="360"/>
      </w:pPr>
      <w:rPr>
        <w:rFonts w:hint="default"/>
      </w:rPr>
    </w:lvl>
    <w:lvl w:ilvl="1">
      <w:start w:val="4"/>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124" w:hanging="72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186" w:hanging="108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18" w15:restartNumberingAfterBreak="0">
    <w:nsid w:val="71F057DD"/>
    <w:multiLevelType w:val="multilevel"/>
    <w:tmpl w:val="44361E2C"/>
    <w:lvl w:ilvl="0">
      <w:start w:val="6"/>
      <w:numFmt w:val="decimal"/>
      <w:lvlText w:val="%1."/>
      <w:lvlJc w:val="left"/>
      <w:pPr>
        <w:ind w:left="644" w:hanging="360"/>
      </w:pPr>
      <w:rPr>
        <w:rFonts w:hint="default"/>
        <w:b/>
      </w:rPr>
    </w:lvl>
    <w:lvl w:ilvl="1">
      <w:start w:val="1"/>
      <w:numFmt w:val="decimal"/>
      <w:lvlText w:val="%1.%2."/>
      <w:lvlJc w:val="left"/>
      <w:pPr>
        <w:ind w:left="1146"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9" w15:restartNumberingAfterBreak="0">
    <w:nsid w:val="7CFB028B"/>
    <w:multiLevelType w:val="multilevel"/>
    <w:tmpl w:val="07E64BB6"/>
    <w:lvl w:ilvl="0">
      <w:start w:val="2"/>
      <w:numFmt w:val="decimal"/>
      <w:lvlText w:val="%1."/>
      <w:lvlJc w:val="left"/>
      <w:pPr>
        <w:ind w:left="360" w:hanging="360"/>
      </w:pPr>
      <w:rPr>
        <w:rFonts w:hint="default"/>
        <w:b/>
      </w:rPr>
    </w:lvl>
    <w:lvl w:ilvl="1">
      <w:start w:val="8"/>
      <w:numFmt w:val="decimal"/>
      <w:lvlText w:val="%1.%2."/>
      <w:lvlJc w:val="left"/>
      <w:pPr>
        <w:ind w:left="1288" w:hanging="720"/>
      </w:pPr>
      <w:rPr>
        <w:rFonts w:hint="default"/>
        <w:b w:val="0"/>
      </w:rPr>
    </w:lvl>
    <w:lvl w:ilvl="2">
      <w:start w:val="1"/>
      <w:numFmt w:val="decimal"/>
      <w:lvlText w:val="%1.%2.%3."/>
      <w:lvlJc w:val="left"/>
      <w:pPr>
        <w:ind w:left="1856" w:hanging="720"/>
      </w:pPr>
      <w:rPr>
        <w:rFonts w:hint="default"/>
        <w:b/>
      </w:rPr>
    </w:lvl>
    <w:lvl w:ilvl="3">
      <w:start w:val="1"/>
      <w:numFmt w:val="decimal"/>
      <w:lvlText w:val="%1.%2.%3.%4."/>
      <w:lvlJc w:val="left"/>
      <w:pPr>
        <w:ind w:left="2784" w:hanging="1080"/>
      </w:pPr>
      <w:rPr>
        <w:rFonts w:hint="default"/>
        <w:b/>
      </w:rPr>
    </w:lvl>
    <w:lvl w:ilvl="4">
      <w:start w:val="1"/>
      <w:numFmt w:val="decimal"/>
      <w:lvlText w:val="%1.%2.%3.%4.%5."/>
      <w:lvlJc w:val="left"/>
      <w:pPr>
        <w:ind w:left="3352" w:hanging="1080"/>
      </w:pPr>
      <w:rPr>
        <w:rFonts w:hint="default"/>
        <w:b/>
      </w:rPr>
    </w:lvl>
    <w:lvl w:ilvl="5">
      <w:start w:val="1"/>
      <w:numFmt w:val="decimal"/>
      <w:lvlText w:val="%1.%2.%3.%4.%5.%6."/>
      <w:lvlJc w:val="left"/>
      <w:pPr>
        <w:ind w:left="4280" w:hanging="1440"/>
      </w:pPr>
      <w:rPr>
        <w:rFonts w:hint="default"/>
        <w:b/>
      </w:rPr>
    </w:lvl>
    <w:lvl w:ilvl="6">
      <w:start w:val="1"/>
      <w:numFmt w:val="decimal"/>
      <w:lvlText w:val="%1.%2.%3.%4.%5.%6.%7."/>
      <w:lvlJc w:val="left"/>
      <w:pPr>
        <w:ind w:left="4848" w:hanging="1440"/>
      </w:pPr>
      <w:rPr>
        <w:rFonts w:hint="default"/>
        <w:b/>
      </w:rPr>
    </w:lvl>
    <w:lvl w:ilvl="7">
      <w:start w:val="1"/>
      <w:numFmt w:val="decimal"/>
      <w:lvlText w:val="%1.%2.%3.%4.%5.%6.%7.%8."/>
      <w:lvlJc w:val="left"/>
      <w:pPr>
        <w:ind w:left="5776" w:hanging="1800"/>
      </w:pPr>
      <w:rPr>
        <w:rFonts w:hint="default"/>
        <w:b/>
      </w:rPr>
    </w:lvl>
    <w:lvl w:ilvl="8">
      <w:start w:val="1"/>
      <w:numFmt w:val="decimal"/>
      <w:lvlText w:val="%1.%2.%3.%4.%5.%6.%7.%8.%9."/>
      <w:lvlJc w:val="left"/>
      <w:pPr>
        <w:ind w:left="6344" w:hanging="1800"/>
      </w:pPr>
      <w:rPr>
        <w:rFonts w:hint="default"/>
        <w:b/>
      </w:rPr>
    </w:lvl>
  </w:abstractNum>
  <w:num w:numId="1">
    <w:abstractNumId w:val="0"/>
  </w:num>
  <w:num w:numId="2">
    <w:abstractNumId w:val="1"/>
  </w:num>
  <w:num w:numId="3">
    <w:abstractNumId w:val="17"/>
  </w:num>
  <w:num w:numId="4">
    <w:abstractNumId w:val="3"/>
  </w:num>
  <w:num w:numId="5">
    <w:abstractNumId w:val="16"/>
  </w:num>
  <w:num w:numId="6">
    <w:abstractNumId w:val="9"/>
  </w:num>
  <w:num w:numId="7">
    <w:abstractNumId w:val="8"/>
  </w:num>
  <w:num w:numId="8">
    <w:abstractNumId w:val="2"/>
  </w:num>
  <w:num w:numId="9">
    <w:abstractNumId w:val="15"/>
  </w:num>
  <w:num w:numId="10">
    <w:abstractNumId w:val="18"/>
  </w:num>
  <w:num w:numId="11">
    <w:abstractNumId w:val="5"/>
  </w:num>
  <w:num w:numId="12">
    <w:abstractNumId w:val="4"/>
  </w:num>
  <w:num w:numId="13">
    <w:abstractNumId w:val="19"/>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6"/>
  </w:num>
  <w:num w:numId="17">
    <w:abstractNumId w:val="12"/>
  </w:num>
  <w:num w:numId="18">
    <w:abstractNumId w:val="13"/>
  </w:num>
  <w:num w:numId="19">
    <w:abstractNumId w:val="11"/>
  </w:num>
  <w:num w:numId="20">
    <w:abstractNumId w:val="7"/>
  </w:num>
  <w:num w:numId="2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Андрей Алексеевич Кардапольцев">
    <w15:presenceInfo w15:providerId="None" w15:userId="Андрей Алексеевич Кардапольцев"/>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694F"/>
    <w:rsid w:val="000022E0"/>
    <w:rsid w:val="00003133"/>
    <w:rsid w:val="00005B0C"/>
    <w:rsid w:val="00006539"/>
    <w:rsid w:val="0001100C"/>
    <w:rsid w:val="00016BEF"/>
    <w:rsid w:val="00023157"/>
    <w:rsid w:val="000263F6"/>
    <w:rsid w:val="000319ED"/>
    <w:rsid w:val="000320A5"/>
    <w:rsid w:val="000414AA"/>
    <w:rsid w:val="00053830"/>
    <w:rsid w:val="00056287"/>
    <w:rsid w:val="0005725B"/>
    <w:rsid w:val="00057AFD"/>
    <w:rsid w:val="0006437F"/>
    <w:rsid w:val="00065654"/>
    <w:rsid w:val="0007260F"/>
    <w:rsid w:val="000732E3"/>
    <w:rsid w:val="00080657"/>
    <w:rsid w:val="00083961"/>
    <w:rsid w:val="00083C87"/>
    <w:rsid w:val="000930EE"/>
    <w:rsid w:val="000A1219"/>
    <w:rsid w:val="000A71F9"/>
    <w:rsid w:val="000C4921"/>
    <w:rsid w:val="000D1AFA"/>
    <w:rsid w:val="000D47CD"/>
    <w:rsid w:val="000F56C0"/>
    <w:rsid w:val="000F6892"/>
    <w:rsid w:val="000F70CA"/>
    <w:rsid w:val="001001CF"/>
    <w:rsid w:val="0010362F"/>
    <w:rsid w:val="001036BC"/>
    <w:rsid w:val="001108D8"/>
    <w:rsid w:val="00110DBA"/>
    <w:rsid w:val="00112B0E"/>
    <w:rsid w:val="00123700"/>
    <w:rsid w:val="00123809"/>
    <w:rsid w:val="00124472"/>
    <w:rsid w:val="00124736"/>
    <w:rsid w:val="00130237"/>
    <w:rsid w:val="00133500"/>
    <w:rsid w:val="00134CC9"/>
    <w:rsid w:val="001420A7"/>
    <w:rsid w:val="00142D49"/>
    <w:rsid w:val="001475FC"/>
    <w:rsid w:val="00152763"/>
    <w:rsid w:val="00162256"/>
    <w:rsid w:val="00163EEE"/>
    <w:rsid w:val="00174339"/>
    <w:rsid w:val="00175A9E"/>
    <w:rsid w:val="00176663"/>
    <w:rsid w:val="00182F8B"/>
    <w:rsid w:val="001B3EA0"/>
    <w:rsid w:val="001B7E3F"/>
    <w:rsid w:val="001D4AE6"/>
    <w:rsid w:val="001D6809"/>
    <w:rsid w:val="001E3ABB"/>
    <w:rsid w:val="001E4AC2"/>
    <w:rsid w:val="001F7FC6"/>
    <w:rsid w:val="00212C36"/>
    <w:rsid w:val="002138A4"/>
    <w:rsid w:val="00220B2B"/>
    <w:rsid w:val="002227E1"/>
    <w:rsid w:val="00222A32"/>
    <w:rsid w:val="00222E71"/>
    <w:rsid w:val="00224C1B"/>
    <w:rsid w:val="00225495"/>
    <w:rsid w:val="00231A33"/>
    <w:rsid w:val="00240A01"/>
    <w:rsid w:val="00240DAB"/>
    <w:rsid w:val="0024459C"/>
    <w:rsid w:val="00260AFE"/>
    <w:rsid w:val="002622AF"/>
    <w:rsid w:val="00265C42"/>
    <w:rsid w:val="00275380"/>
    <w:rsid w:val="002757DD"/>
    <w:rsid w:val="00275A3B"/>
    <w:rsid w:val="00275DCE"/>
    <w:rsid w:val="00280529"/>
    <w:rsid w:val="00290696"/>
    <w:rsid w:val="00293763"/>
    <w:rsid w:val="0029559D"/>
    <w:rsid w:val="00295647"/>
    <w:rsid w:val="002A281E"/>
    <w:rsid w:val="002A2DDB"/>
    <w:rsid w:val="002B0E1A"/>
    <w:rsid w:val="002B2B93"/>
    <w:rsid w:val="002C16EC"/>
    <w:rsid w:val="002C387D"/>
    <w:rsid w:val="002D5014"/>
    <w:rsid w:val="002D52D9"/>
    <w:rsid w:val="002E041C"/>
    <w:rsid w:val="002E38E5"/>
    <w:rsid w:val="003009B2"/>
    <w:rsid w:val="003022B5"/>
    <w:rsid w:val="003030A4"/>
    <w:rsid w:val="00305FB8"/>
    <w:rsid w:val="00314861"/>
    <w:rsid w:val="00316A65"/>
    <w:rsid w:val="00322410"/>
    <w:rsid w:val="0032495E"/>
    <w:rsid w:val="00324CC3"/>
    <w:rsid w:val="0033546D"/>
    <w:rsid w:val="0033582D"/>
    <w:rsid w:val="00344479"/>
    <w:rsid w:val="00375729"/>
    <w:rsid w:val="00376FE9"/>
    <w:rsid w:val="00382436"/>
    <w:rsid w:val="00384359"/>
    <w:rsid w:val="0038711B"/>
    <w:rsid w:val="003878C6"/>
    <w:rsid w:val="0039650D"/>
    <w:rsid w:val="003A56E3"/>
    <w:rsid w:val="003D08D6"/>
    <w:rsid w:val="003D5231"/>
    <w:rsid w:val="003D744B"/>
    <w:rsid w:val="003E0F18"/>
    <w:rsid w:val="003E42A1"/>
    <w:rsid w:val="003F6570"/>
    <w:rsid w:val="00402FBE"/>
    <w:rsid w:val="004034DE"/>
    <w:rsid w:val="004105A1"/>
    <w:rsid w:val="0041465E"/>
    <w:rsid w:val="0041569A"/>
    <w:rsid w:val="0041579D"/>
    <w:rsid w:val="00417746"/>
    <w:rsid w:val="00424D46"/>
    <w:rsid w:val="00425941"/>
    <w:rsid w:val="0042647A"/>
    <w:rsid w:val="00426B00"/>
    <w:rsid w:val="00426B57"/>
    <w:rsid w:val="004324C3"/>
    <w:rsid w:val="00444406"/>
    <w:rsid w:val="00450A52"/>
    <w:rsid w:val="00456AB5"/>
    <w:rsid w:val="00470321"/>
    <w:rsid w:val="0047118F"/>
    <w:rsid w:val="00484521"/>
    <w:rsid w:val="004871AC"/>
    <w:rsid w:val="004875AD"/>
    <w:rsid w:val="00490DC6"/>
    <w:rsid w:val="004940AE"/>
    <w:rsid w:val="004945E1"/>
    <w:rsid w:val="004A38A8"/>
    <w:rsid w:val="004A4690"/>
    <w:rsid w:val="004B0ABE"/>
    <w:rsid w:val="004B102C"/>
    <w:rsid w:val="004B703D"/>
    <w:rsid w:val="004C4C94"/>
    <w:rsid w:val="004C6C62"/>
    <w:rsid w:val="004D0E3F"/>
    <w:rsid w:val="004D646A"/>
    <w:rsid w:val="004D64D8"/>
    <w:rsid w:val="004D6FBE"/>
    <w:rsid w:val="004E1E41"/>
    <w:rsid w:val="004E38EA"/>
    <w:rsid w:val="004E6115"/>
    <w:rsid w:val="004F21D1"/>
    <w:rsid w:val="00501595"/>
    <w:rsid w:val="005069EB"/>
    <w:rsid w:val="00506EDE"/>
    <w:rsid w:val="005109EF"/>
    <w:rsid w:val="005129EB"/>
    <w:rsid w:val="0053466E"/>
    <w:rsid w:val="00540F92"/>
    <w:rsid w:val="0054356D"/>
    <w:rsid w:val="005441F6"/>
    <w:rsid w:val="00545FD7"/>
    <w:rsid w:val="005461CB"/>
    <w:rsid w:val="0055379D"/>
    <w:rsid w:val="00555125"/>
    <w:rsid w:val="005555A7"/>
    <w:rsid w:val="0055784B"/>
    <w:rsid w:val="0057318B"/>
    <w:rsid w:val="005768EF"/>
    <w:rsid w:val="0058069D"/>
    <w:rsid w:val="00580E53"/>
    <w:rsid w:val="00581825"/>
    <w:rsid w:val="00583968"/>
    <w:rsid w:val="00584E8C"/>
    <w:rsid w:val="0059644F"/>
    <w:rsid w:val="00597746"/>
    <w:rsid w:val="005A40EB"/>
    <w:rsid w:val="005A62F4"/>
    <w:rsid w:val="005A7071"/>
    <w:rsid w:val="005C59AC"/>
    <w:rsid w:val="005C6569"/>
    <w:rsid w:val="005C78D8"/>
    <w:rsid w:val="005E1F10"/>
    <w:rsid w:val="005E744C"/>
    <w:rsid w:val="005F223E"/>
    <w:rsid w:val="005F6DF5"/>
    <w:rsid w:val="00602354"/>
    <w:rsid w:val="00603BB8"/>
    <w:rsid w:val="00604E82"/>
    <w:rsid w:val="006114CE"/>
    <w:rsid w:val="006125C8"/>
    <w:rsid w:val="0062043B"/>
    <w:rsid w:val="0063183D"/>
    <w:rsid w:val="00632ABF"/>
    <w:rsid w:val="00633304"/>
    <w:rsid w:val="00635196"/>
    <w:rsid w:val="0064398F"/>
    <w:rsid w:val="00644F36"/>
    <w:rsid w:val="00645C1E"/>
    <w:rsid w:val="006545AF"/>
    <w:rsid w:val="0066410F"/>
    <w:rsid w:val="00667F4B"/>
    <w:rsid w:val="00674259"/>
    <w:rsid w:val="00675F9B"/>
    <w:rsid w:val="0067768A"/>
    <w:rsid w:val="00680EF9"/>
    <w:rsid w:val="00684F04"/>
    <w:rsid w:val="006939C5"/>
    <w:rsid w:val="00695C05"/>
    <w:rsid w:val="006963FC"/>
    <w:rsid w:val="006A35BC"/>
    <w:rsid w:val="006A4C41"/>
    <w:rsid w:val="006B1BEB"/>
    <w:rsid w:val="006B2C21"/>
    <w:rsid w:val="006B54EA"/>
    <w:rsid w:val="006B77E4"/>
    <w:rsid w:val="006C5498"/>
    <w:rsid w:val="006C5735"/>
    <w:rsid w:val="006D4463"/>
    <w:rsid w:val="006D5D32"/>
    <w:rsid w:val="006D7930"/>
    <w:rsid w:val="006F1512"/>
    <w:rsid w:val="006F2587"/>
    <w:rsid w:val="006F7993"/>
    <w:rsid w:val="00703C10"/>
    <w:rsid w:val="007056BD"/>
    <w:rsid w:val="0070694F"/>
    <w:rsid w:val="00710945"/>
    <w:rsid w:val="0071110B"/>
    <w:rsid w:val="00711544"/>
    <w:rsid w:val="0071558F"/>
    <w:rsid w:val="007249AE"/>
    <w:rsid w:val="00725F87"/>
    <w:rsid w:val="00730483"/>
    <w:rsid w:val="007322A9"/>
    <w:rsid w:val="0073394F"/>
    <w:rsid w:val="00735546"/>
    <w:rsid w:val="00735E26"/>
    <w:rsid w:val="007445CF"/>
    <w:rsid w:val="0076422F"/>
    <w:rsid w:val="00773517"/>
    <w:rsid w:val="00773D0B"/>
    <w:rsid w:val="00774ADB"/>
    <w:rsid w:val="00777DDD"/>
    <w:rsid w:val="00780BA9"/>
    <w:rsid w:val="007842E5"/>
    <w:rsid w:val="00787157"/>
    <w:rsid w:val="0079047E"/>
    <w:rsid w:val="00791CDA"/>
    <w:rsid w:val="007A1715"/>
    <w:rsid w:val="007A1CAC"/>
    <w:rsid w:val="007A2C6F"/>
    <w:rsid w:val="007A4ACD"/>
    <w:rsid w:val="007A6ACB"/>
    <w:rsid w:val="007A6F27"/>
    <w:rsid w:val="007A785E"/>
    <w:rsid w:val="007B6736"/>
    <w:rsid w:val="007C010A"/>
    <w:rsid w:val="007C559C"/>
    <w:rsid w:val="007D2355"/>
    <w:rsid w:val="007D348C"/>
    <w:rsid w:val="007E4A5B"/>
    <w:rsid w:val="007F10A1"/>
    <w:rsid w:val="007F26C9"/>
    <w:rsid w:val="008156C5"/>
    <w:rsid w:val="0081661F"/>
    <w:rsid w:val="00825E75"/>
    <w:rsid w:val="008316F0"/>
    <w:rsid w:val="00832E0F"/>
    <w:rsid w:val="00833D7E"/>
    <w:rsid w:val="008455B9"/>
    <w:rsid w:val="0085283D"/>
    <w:rsid w:val="00854451"/>
    <w:rsid w:val="00855D56"/>
    <w:rsid w:val="00863031"/>
    <w:rsid w:val="00863A92"/>
    <w:rsid w:val="00865704"/>
    <w:rsid w:val="0086766D"/>
    <w:rsid w:val="008702B9"/>
    <w:rsid w:val="008716EE"/>
    <w:rsid w:val="00874E71"/>
    <w:rsid w:val="00876355"/>
    <w:rsid w:val="0087749E"/>
    <w:rsid w:val="008846C7"/>
    <w:rsid w:val="00884D54"/>
    <w:rsid w:val="008932EA"/>
    <w:rsid w:val="00893612"/>
    <w:rsid w:val="008B2166"/>
    <w:rsid w:val="008B3CC7"/>
    <w:rsid w:val="008B590F"/>
    <w:rsid w:val="008C113F"/>
    <w:rsid w:val="008C1DD5"/>
    <w:rsid w:val="008C3159"/>
    <w:rsid w:val="008E4C35"/>
    <w:rsid w:val="008E5F73"/>
    <w:rsid w:val="008F0C8B"/>
    <w:rsid w:val="008F20D3"/>
    <w:rsid w:val="008F7744"/>
    <w:rsid w:val="00900C53"/>
    <w:rsid w:val="00901E85"/>
    <w:rsid w:val="00903BF1"/>
    <w:rsid w:val="00903D87"/>
    <w:rsid w:val="0090785F"/>
    <w:rsid w:val="00911D0A"/>
    <w:rsid w:val="009126FD"/>
    <w:rsid w:val="00912E42"/>
    <w:rsid w:val="00924A88"/>
    <w:rsid w:val="0093388E"/>
    <w:rsid w:val="00945BDD"/>
    <w:rsid w:val="0095039D"/>
    <w:rsid w:val="0096155B"/>
    <w:rsid w:val="00961628"/>
    <w:rsid w:val="009756E1"/>
    <w:rsid w:val="009761BD"/>
    <w:rsid w:val="00981DEC"/>
    <w:rsid w:val="0098272E"/>
    <w:rsid w:val="00992AFA"/>
    <w:rsid w:val="009945A8"/>
    <w:rsid w:val="00996523"/>
    <w:rsid w:val="00996D46"/>
    <w:rsid w:val="009A3840"/>
    <w:rsid w:val="009A3EA7"/>
    <w:rsid w:val="009A51C4"/>
    <w:rsid w:val="009A5860"/>
    <w:rsid w:val="009A7109"/>
    <w:rsid w:val="009C11D0"/>
    <w:rsid w:val="009D1172"/>
    <w:rsid w:val="009D3956"/>
    <w:rsid w:val="009D5AAE"/>
    <w:rsid w:val="009F17BF"/>
    <w:rsid w:val="009F6916"/>
    <w:rsid w:val="00A0322A"/>
    <w:rsid w:val="00A04015"/>
    <w:rsid w:val="00A110DC"/>
    <w:rsid w:val="00A15407"/>
    <w:rsid w:val="00A21C61"/>
    <w:rsid w:val="00A2273D"/>
    <w:rsid w:val="00A27EB3"/>
    <w:rsid w:val="00A40293"/>
    <w:rsid w:val="00A40919"/>
    <w:rsid w:val="00A439D3"/>
    <w:rsid w:val="00A440AE"/>
    <w:rsid w:val="00A57E30"/>
    <w:rsid w:val="00A57F47"/>
    <w:rsid w:val="00A61CCE"/>
    <w:rsid w:val="00A66524"/>
    <w:rsid w:val="00A6692E"/>
    <w:rsid w:val="00A70AB7"/>
    <w:rsid w:val="00A75FC4"/>
    <w:rsid w:val="00A80FFA"/>
    <w:rsid w:val="00A81287"/>
    <w:rsid w:val="00A812F2"/>
    <w:rsid w:val="00A832AD"/>
    <w:rsid w:val="00A86512"/>
    <w:rsid w:val="00A94B60"/>
    <w:rsid w:val="00A979B9"/>
    <w:rsid w:val="00AA4BE9"/>
    <w:rsid w:val="00AA6226"/>
    <w:rsid w:val="00AA68F3"/>
    <w:rsid w:val="00AA7391"/>
    <w:rsid w:val="00AA7436"/>
    <w:rsid w:val="00AD1200"/>
    <w:rsid w:val="00AE326E"/>
    <w:rsid w:val="00AF2D73"/>
    <w:rsid w:val="00AF31B7"/>
    <w:rsid w:val="00B02980"/>
    <w:rsid w:val="00B04153"/>
    <w:rsid w:val="00B075EB"/>
    <w:rsid w:val="00B17A28"/>
    <w:rsid w:val="00B17C74"/>
    <w:rsid w:val="00B2317A"/>
    <w:rsid w:val="00B23E95"/>
    <w:rsid w:val="00B25C96"/>
    <w:rsid w:val="00B34B76"/>
    <w:rsid w:val="00B35ED2"/>
    <w:rsid w:val="00B363AF"/>
    <w:rsid w:val="00B41F19"/>
    <w:rsid w:val="00B436E7"/>
    <w:rsid w:val="00B47FE7"/>
    <w:rsid w:val="00B50B67"/>
    <w:rsid w:val="00B574B0"/>
    <w:rsid w:val="00B66222"/>
    <w:rsid w:val="00B66B39"/>
    <w:rsid w:val="00B71C08"/>
    <w:rsid w:val="00B720E3"/>
    <w:rsid w:val="00B76383"/>
    <w:rsid w:val="00B83E55"/>
    <w:rsid w:val="00B87640"/>
    <w:rsid w:val="00B90503"/>
    <w:rsid w:val="00B908AC"/>
    <w:rsid w:val="00B92AD3"/>
    <w:rsid w:val="00B966BF"/>
    <w:rsid w:val="00B97366"/>
    <w:rsid w:val="00BA36F5"/>
    <w:rsid w:val="00BA4962"/>
    <w:rsid w:val="00BA512E"/>
    <w:rsid w:val="00BB4EF3"/>
    <w:rsid w:val="00BB6315"/>
    <w:rsid w:val="00BC2CF8"/>
    <w:rsid w:val="00BD011A"/>
    <w:rsid w:val="00BD033B"/>
    <w:rsid w:val="00C04054"/>
    <w:rsid w:val="00C149BE"/>
    <w:rsid w:val="00C413E3"/>
    <w:rsid w:val="00C428E6"/>
    <w:rsid w:val="00C47292"/>
    <w:rsid w:val="00C648FB"/>
    <w:rsid w:val="00C666FF"/>
    <w:rsid w:val="00C717EB"/>
    <w:rsid w:val="00C72BFE"/>
    <w:rsid w:val="00C769AB"/>
    <w:rsid w:val="00C806D4"/>
    <w:rsid w:val="00C81B98"/>
    <w:rsid w:val="00C90118"/>
    <w:rsid w:val="00C91ECA"/>
    <w:rsid w:val="00C94063"/>
    <w:rsid w:val="00C97658"/>
    <w:rsid w:val="00CA444A"/>
    <w:rsid w:val="00CA6292"/>
    <w:rsid w:val="00CB0C2F"/>
    <w:rsid w:val="00CC05AC"/>
    <w:rsid w:val="00CC4356"/>
    <w:rsid w:val="00CC5310"/>
    <w:rsid w:val="00CE3659"/>
    <w:rsid w:val="00CE717A"/>
    <w:rsid w:val="00CF08E1"/>
    <w:rsid w:val="00CF41E1"/>
    <w:rsid w:val="00D040F6"/>
    <w:rsid w:val="00D11DEF"/>
    <w:rsid w:val="00D13895"/>
    <w:rsid w:val="00D15E55"/>
    <w:rsid w:val="00D2544B"/>
    <w:rsid w:val="00D36390"/>
    <w:rsid w:val="00D377AB"/>
    <w:rsid w:val="00D4013F"/>
    <w:rsid w:val="00D43768"/>
    <w:rsid w:val="00D64D41"/>
    <w:rsid w:val="00D6652E"/>
    <w:rsid w:val="00D76BCA"/>
    <w:rsid w:val="00D81811"/>
    <w:rsid w:val="00D87A01"/>
    <w:rsid w:val="00D92D21"/>
    <w:rsid w:val="00D94A74"/>
    <w:rsid w:val="00DA59B1"/>
    <w:rsid w:val="00DA7785"/>
    <w:rsid w:val="00DA7D24"/>
    <w:rsid w:val="00DB0956"/>
    <w:rsid w:val="00DB2CEC"/>
    <w:rsid w:val="00DC3F3F"/>
    <w:rsid w:val="00DD107D"/>
    <w:rsid w:val="00DD171E"/>
    <w:rsid w:val="00DD408E"/>
    <w:rsid w:val="00DD4476"/>
    <w:rsid w:val="00DD4879"/>
    <w:rsid w:val="00DD5966"/>
    <w:rsid w:val="00DD7902"/>
    <w:rsid w:val="00DE0655"/>
    <w:rsid w:val="00DE1802"/>
    <w:rsid w:val="00DE4D0A"/>
    <w:rsid w:val="00DE6110"/>
    <w:rsid w:val="00DE7957"/>
    <w:rsid w:val="00DF00DB"/>
    <w:rsid w:val="00DF14E3"/>
    <w:rsid w:val="00E0221E"/>
    <w:rsid w:val="00E10D1F"/>
    <w:rsid w:val="00E1141F"/>
    <w:rsid w:val="00E11890"/>
    <w:rsid w:val="00E2507D"/>
    <w:rsid w:val="00E32BE2"/>
    <w:rsid w:val="00E37638"/>
    <w:rsid w:val="00E47C28"/>
    <w:rsid w:val="00E56B97"/>
    <w:rsid w:val="00E60D85"/>
    <w:rsid w:val="00E63E64"/>
    <w:rsid w:val="00E63E6E"/>
    <w:rsid w:val="00E94780"/>
    <w:rsid w:val="00EA1F02"/>
    <w:rsid w:val="00EB2D85"/>
    <w:rsid w:val="00EB6581"/>
    <w:rsid w:val="00EC5E26"/>
    <w:rsid w:val="00ED6453"/>
    <w:rsid w:val="00EE0D6E"/>
    <w:rsid w:val="00EE103D"/>
    <w:rsid w:val="00EE3D09"/>
    <w:rsid w:val="00EE6644"/>
    <w:rsid w:val="00EF737B"/>
    <w:rsid w:val="00F02FF8"/>
    <w:rsid w:val="00F10865"/>
    <w:rsid w:val="00F1142E"/>
    <w:rsid w:val="00F13BEA"/>
    <w:rsid w:val="00F21829"/>
    <w:rsid w:val="00F248C5"/>
    <w:rsid w:val="00F31CCF"/>
    <w:rsid w:val="00F33DFD"/>
    <w:rsid w:val="00F3742C"/>
    <w:rsid w:val="00F4158E"/>
    <w:rsid w:val="00F52B01"/>
    <w:rsid w:val="00F54981"/>
    <w:rsid w:val="00F57949"/>
    <w:rsid w:val="00F75E09"/>
    <w:rsid w:val="00F82416"/>
    <w:rsid w:val="00F94AE7"/>
    <w:rsid w:val="00FA087F"/>
    <w:rsid w:val="00FA35A3"/>
    <w:rsid w:val="00FA66E6"/>
    <w:rsid w:val="00FA7963"/>
    <w:rsid w:val="00FB3044"/>
    <w:rsid w:val="00FB46E0"/>
    <w:rsid w:val="00FB6239"/>
    <w:rsid w:val="00FC4E61"/>
    <w:rsid w:val="00FD051B"/>
    <w:rsid w:val="00FD0977"/>
    <w:rsid w:val="00FD3763"/>
    <w:rsid w:val="00FE1C77"/>
    <w:rsid w:val="00FE2CC7"/>
    <w:rsid w:val="00FE38AE"/>
    <w:rsid w:val="00FF2A06"/>
    <w:rsid w:val="00FF3D29"/>
    <w:rsid w:val="00FF3E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962DE63"/>
  <w15:docId w15:val="{06D44D80-7C0B-4FAB-B5D0-48860F009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A51C4"/>
  </w:style>
  <w:style w:type="paragraph" w:styleId="1">
    <w:name w:val="heading 1"/>
    <w:basedOn w:val="a"/>
    <w:next w:val="a"/>
    <w:link w:val="10"/>
    <w:qFormat/>
    <w:rsid w:val="009A5860"/>
    <w:pPr>
      <w:keepNext/>
      <w:widowControl w:val="0"/>
      <w:numPr>
        <w:numId w:val="1"/>
      </w:numPr>
      <w:tabs>
        <w:tab w:val="left" w:pos="542"/>
      </w:tabs>
      <w:suppressAutoHyphens/>
      <w:autoSpaceDE w:val="0"/>
      <w:spacing w:before="14" w:after="0" w:line="274" w:lineRule="exact"/>
      <w:outlineLvl w:val="0"/>
    </w:pPr>
    <w:rPr>
      <w:rFonts w:ascii="Times New Roman" w:eastAsia="Times New Roman" w:hAnsi="Times New Roman" w:cs="Times New Roman"/>
      <w:b/>
      <w:bCs/>
      <w:color w:val="000000"/>
      <w:spacing w:val="-13"/>
      <w:sz w:val="24"/>
      <w:szCs w:val="24"/>
      <w:lang w:eastAsia="ar-S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0694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0694F"/>
    <w:rPr>
      <w:rFonts w:ascii="Tahoma" w:hAnsi="Tahoma" w:cs="Tahoma"/>
      <w:sz w:val="16"/>
      <w:szCs w:val="16"/>
    </w:rPr>
  </w:style>
  <w:style w:type="paragraph" w:styleId="a5">
    <w:name w:val="header"/>
    <w:basedOn w:val="a"/>
    <w:link w:val="a6"/>
    <w:unhideWhenUsed/>
    <w:rsid w:val="00CC05A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C05AC"/>
  </w:style>
  <w:style w:type="paragraph" w:styleId="a7">
    <w:name w:val="footer"/>
    <w:basedOn w:val="a"/>
    <w:link w:val="a8"/>
    <w:uiPriority w:val="99"/>
    <w:unhideWhenUsed/>
    <w:rsid w:val="00CC05A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C05AC"/>
  </w:style>
  <w:style w:type="character" w:customStyle="1" w:styleId="10">
    <w:name w:val="Заголовок 1 Знак"/>
    <w:basedOn w:val="a0"/>
    <w:link w:val="1"/>
    <w:rsid w:val="009A5860"/>
    <w:rPr>
      <w:rFonts w:ascii="Times New Roman" w:eastAsia="Times New Roman" w:hAnsi="Times New Roman" w:cs="Times New Roman"/>
      <w:b/>
      <w:bCs/>
      <w:color w:val="000000"/>
      <w:spacing w:val="-13"/>
      <w:sz w:val="24"/>
      <w:szCs w:val="24"/>
      <w:lang w:eastAsia="ar-SA"/>
    </w:rPr>
  </w:style>
  <w:style w:type="paragraph" w:customStyle="1" w:styleId="A0E349F008B644AAB6A282E0D042D17E">
    <w:name w:val="A0E349F008B644AAB6A282E0D042D17E"/>
    <w:rsid w:val="00265C42"/>
    <w:rPr>
      <w:rFonts w:eastAsiaTheme="minorEastAsia"/>
      <w:lang w:eastAsia="ru-RU"/>
    </w:rPr>
  </w:style>
  <w:style w:type="paragraph" w:customStyle="1" w:styleId="FooterOdd">
    <w:name w:val="Footer Odd"/>
    <w:basedOn w:val="a"/>
    <w:qFormat/>
    <w:rsid w:val="0006437F"/>
    <w:pPr>
      <w:pBdr>
        <w:top w:val="single" w:sz="4" w:space="1" w:color="4F81BD" w:themeColor="accent1"/>
      </w:pBdr>
      <w:spacing w:after="180" w:line="264" w:lineRule="auto"/>
      <w:jc w:val="right"/>
    </w:pPr>
    <w:rPr>
      <w:rFonts w:eastAsiaTheme="minorEastAsia"/>
      <w:color w:val="1F497D" w:themeColor="text2"/>
      <w:sz w:val="20"/>
      <w:szCs w:val="23"/>
      <w:lang w:eastAsia="ja-JP"/>
    </w:rPr>
  </w:style>
  <w:style w:type="paragraph" w:styleId="a9">
    <w:name w:val="Body Text"/>
    <w:basedOn w:val="a"/>
    <w:link w:val="aa"/>
    <w:rsid w:val="00FB6239"/>
    <w:pPr>
      <w:spacing w:after="0" w:line="240" w:lineRule="auto"/>
      <w:jc w:val="both"/>
    </w:pPr>
    <w:rPr>
      <w:rFonts w:ascii="Times New Roman" w:eastAsia="Times New Roman" w:hAnsi="Times New Roman" w:cs="Times New Roman"/>
      <w:sz w:val="24"/>
      <w:szCs w:val="20"/>
      <w:lang w:eastAsia="ru-RU"/>
    </w:rPr>
  </w:style>
  <w:style w:type="character" w:customStyle="1" w:styleId="aa">
    <w:name w:val="Основной текст Знак"/>
    <w:basedOn w:val="a0"/>
    <w:link w:val="a9"/>
    <w:rsid w:val="00FB6239"/>
    <w:rPr>
      <w:rFonts w:ascii="Times New Roman" w:eastAsia="Times New Roman" w:hAnsi="Times New Roman" w:cs="Times New Roman"/>
      <w:sz w:val="24"/>
      <w:szCs w:val="20"/>
      <w:lang w:eastAsia="ru-RU"/>
    </w:rPr>
  </w:style>
  <w:style w:type="paragraph" w:styleId="ab">
    <w:name w:val="List Paragraph"/>
    <w:basedOn w:val="a"/>
    <w:uiPriority w:val="34"/>
    <w:qFormat/>
    <w:rsid w:val="00BB4EF3"/>
    <w:pPr>
      <w:ind w:left="720"/>
      <w:contextualSpacing/>
    </w:pPr>
  </w:style>
  <w:style w:type="character" w:styleId="ac">
    <w:name w:val="Hyperlink"/>
    <w:basedOn w:val="a0"/>
    <w:uiPriority w:val="99"/>
    <w:unhideWhenUsed/>
    <w:rsid w:val="00384359"/>
    <w:rPr>
      <w:color w:val="0000FF" w:themeColor="hyperlink"/>
      <w:u w:val="single"/>
    </w:rPr>
  </w:style>
  <w:style w:type="paragraph" w:styleId="2">
    <w:name w:val="Body Text 2"/>
    <w:basedOn w:val="a"/>
    <w:link w:val="20"/>
    <w:uiPriority w:val="99"/>
    <w:semiHidden/>
    <w:unhideWhenUsed/>
    <w:rsid w:val="000F70CA"/>
    <w:pPr>
      <w:spacing w:after="120" w:line="480" w:lineRule="auto"/>
    </w:pPr>
  </w:style>
  <w:style w:type="character" w:customStyle="1" w:styleId="20">
    <w:name w:val="Основной текст 2 Знак"/>
    <w:basedOn w:val="a0"/>
    <w:link w:val="2"/>
    <w:uiPriority w:val="99"/>
    <w:semiHidden/>
    <w:rsid w:val="000F70CA"/>
  </w:style>
  <w:style w:type="paragraph" w:styleId="ad">
    <w:name w:val="No Spacing"/>
    <w:uiPriority w:val="1"/>
    <w:qFormat/>
    <w:rsid w:val="00996D46"/>
    <w:pPr>
      <w:spacing w:after="0" w:line="240" w:lineRule="auto"/>
    </w:pPr>
    <w:rPr>
      <w:rFonts w:ascii="Calibri" w:eastAsia="Calibri" w:hAnsi="Calibri" w:cs="Times New Roman"/>
    </w:rPr>
  </w:style>
  <w:style w:type="paragraph" w:styleId="ae">
    <w:name w:val="Body Text Indent"/>
    <w:basedOn w:val="a"/>
    <w:link w:val="af"/>
    <w:uiPriority w:val="99"/>
    <w:semiHidden/>
    <w:unhideWhenUsed/>
    <w:rsid w:val="00C97658"/>
    <w:pPr>
      <w:spacing w:after="120"/>
      <w:ind w:left="283"/>
    </w:pPr>
  </w:style>
  <w:style w:type="character" w:customStyle="1" w:styleId="af">
    <w:name w:val="Основной текст с отступом Знак"/>
    <w:basedOn w:val="a0"/>
    <w:link w:val="ae"/>
    <w:uiPriority w:val="99"/>
    <w:semiHidden/>
    <w:rsid w:val="00C97658"/>
  </w:style>
  <w:style w:type="table" w:styleId="af0">
    <w:name w:val="Table Grid"/>
    <w:basedOn w:val="a1"/>
    <w:uiPriority w:val="59"/>
    <w:rsid w:val="00C769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annotation reference"/>
    <w:basedOn w:val="a0"/>
    <w:uiPriority w:val="99"/>
    <w:semiHidden/>
    <w:unhideWhenUsed/>
    <w:rsid w:val="00D15E55"/>
    <w:rPr>
      <w:sz w:val="16"/>
      <w:szCs w:val="16"/>
    </w:rPr>
  </w:style>
  <w:style w:type="paragraph" w:styleId="af2">
    <w:name w:val="annotation text"/>
    <w:basedOn w:val="a"/>
    <w:link w:val="af3"/>
    <w:uiPriority w:val="99"/>
    <w:semiHidden/>
    <w:unhideWhenUsed/>
    <w:rsid w:val="00D15E55"/>
    <w:pPr>
      <w:spacing w:line="240" w:lineRule="auto"/>
    </w:pPr>
    <w:rPr>
      <w:sz w:val="20"/>
      <w:szCs w:val="20"/>
    </w:rPr>
  </w:style>
  <w:style w:type="character" w:customStyle="1" w:styleId="af3">
    <w:name w:val="Текст примечания Знак"/>
    <w:basedOn w:val="a0"/>
    <w:link w:val="af2"/>
    <w:uiPriority w:val="99"/>
    <w:semiHidden/>
    <w:rsid w:val="00D15E55"/>
    <w:rPr>
      <w:sz w:val="20"/>
      <w:szCs w:val="20"/>
    </w:rPr>
  </w:style>
  <w:style w:type="paragraph" w:styleId="af4">
    <w:name w:val="annotation subject"/>
    <w:basedOn w:val="af2"/>
    <w:next w:val="af2"/>
    <w:link w:val="af5"/>
    <w:uiPriority w:val="99"/>
    <w:semiHidden/>
    <w:unhideWhenUsed/>
    <w:rsid w:val="00D15E55"/>
    <w:rPr>
      <w:b/>
      <w:bCs/>
    </w:rPr>
  </w:style>
  <w:style w:type="character" w:customStyle="1" w:styleId="af5">
    <w:name w:val="Тема примечания Знак"/>
    <w:basedOn w:val="af3"/>
    <w:link w:val="af4"/>
    <w:uiPriority w:val="99"/>
    <w:semiHidden/>
    <w:rsid w:val="00D15E55"/>
    <w:rPr>
      <w:b/>
      <w:bCs/>
      <w:sz w:val="20"/>
      <w:szCs w:val="20"/>
    </w:rPr>
  </w:style>
  <w:style w:type="character" w:customStyle="1" w:styleId="11">
    <w:name w:val="Неразрешенное упоминание1"/>
    <w:basedOn w:val="a0"/>
    <w:uiPriority w:val="99"/>
    <w:semiHidden/>
    <w:unhideWhenUsed/>
    <w:rsid w:val="00D15E55"/>
    <w:rPr>
      <w:color w:val="605E5C"/>
      <w:shd w:val="clear" w:color="auto" w:fill="E1DFDD"/>
    </w:rPr>
  </w:style>
  <w:style w:type="paragraph" w:styleId="af6">
    <w:name w:val="Revision"/>
    <w:hidden/>
    <w:uiPriority w:val="99"/>
    <w:semiHidden/>
    <w:rsid w:val="004871A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26009">
      <w:bodyDiv w:val="1"/>
      <w:marLeft w:val="0"/>
      <w:marRight w:val="0"/>
      <w:marTop w:val="0"/>
      <w:marBottom w:val="0"/>
      <w:divBdr>
        <w:top w:val="none" w:sz="0" w:space="0" w:color="auto"/>
        <w:left w:val="none" w:sz="0" w:space="0" w:color="auto"/>
        <w:bottom w:val="none" w:sz="0" w:space="0" w:color="auto"/>
        <w:right w:val="none" w:sz="0" w:space="0" w:color="auto"/>
      </w:divBdr>
    </w:div>
    <w:div w:id="74129612">
      <w:bodyDiv w:val="1"/>
      <w:marLeft w:val="0"/>
      <w:marRight w:val="0"/>
      <w:marTop w:val="0"/>
      <w:marBottom w:val="0"/>
      <w:divBdr>
        <w:top w:val="none" w:sz="0" w:space="0" w:color="auto"/>
        <w:left w:val="none" w:sz="0" w:space="0" w:color="auto"/>
        <w:bottom w:val="none" w:sz="0" w:space="0" w:color="auto"/>
        <w:right w:val="none" w:sz="0" w:space="0" w:color="auto"/>
      </w:divBdr>
    </w:div>
    <w:div w:id="139032833">
      <w:bodyDiv w:val="1"/>
      <w:marLeft w:val="0"/>
      <w:marRight w:val="0"/>
      <w:marTop w:val="0"/>
      <w:marBottom w:val="0"/>
      <w:divBdr>
        <w:top w:val="none" w:sz="0" w:space="0" w:color="auto"/>
        <w:left w:val="none" w:sz="0" w:space="0" w:color="auto"/>
        <w:bottom w:val="none" w:sz="0" w:space="0" w:color="auto"/>
        <w:right w:val="none" w:sz="0" w:space="0" w:color="auto"/>
      </w:divBdr>
    </w:div>
    <w:div w:id="238953747">
      <w:bodyDiv w:val="1"/>
      <w:marLeft w:val="0"/>
      <w:marRight w:val="0"/>
      <w:marTop w:val="0"/>
      <w:marBottom w:val="0"/>
      <w:divBdr>
        <w:top w:val="none" w:sz="0" w:space="0" w:color="auto"/>
        <w:left w:val="none" w:sz="0" w:space="0" w:color="auto"/>
        <w:bottom w:val="none" w:sz="0" w:space="0" w:color="auto"/>
        <w:right w:val="none" w:sz="0" w:space="0" w:color="auto"/>
      </w:divBdr>
    </w:div>
    <w:div w:id="909120598">
      <w:bodyDiv w:val="1"/>
      <w:marLeft w:val="0"/>
      <w:marRight w:val="0"/>
      <w:marTop w:val="0"/>
      <w:marBottom w:val="0"/>
      <w:divBdr>
        <w:top w:val="none" w:sz="0" w:space="0" w:color="auto"/>
        <w:left w:val="none" w:sz="0" w:space="0" w:color="auto"/>
        <w:bottom w:val="none" w:sz="0" w:space="0" w:color="auto"/>
        <w:right w:val="none" w:sz="0" w:space="0" w:color="auto"/>
      </w:divBdr>
    </w:div>
    <w:div w:id="1138642831">
      <w:bodyDiv w:val="1"/>
      <w:marLeft w:val="0"/>
      <w:marRight w:val="0"/>
      <w:marTop w:val="0"/>
      <w:marBottom w:val="0"/>
      <w:divBdr>
        <w:top w:val="none" w:sz="0" w:space="0" w:color="auto"/>
        <w:left w:val="none" w:sz="0" w:space="0" w:color="auto"/>
        <w:bottom w:val="none" w:sz="0" w:space="0" w:color="auto"/>
        <w:right w:val="none" w:sz="0" w:space="0" w:color="auto"/>
      </w:divBdr>
    </w:div>
    <w:div w:id="1289825235">
      <w:bodyDiv w:val="1"/>
      <w:marLeft w:val="0"/>
      <w:marRight w:val="0"/>
      <w:marTop w:val="0"/>
      <w:marBottom w:val="0"/>
      <w:divBdr>
        <w:top w:val="none" w:sz="0" w:space="0" w:color="auto"/>
        <w:left w:val="none" w:sz="0" w:space="0" w:color="auto"/>
        <w:bottom w:val="none" w:sz="0" w:space="0" w:color="auto"/>
        <w:right w:val="none" w:sz="0" w:space="0" w:color="auto"/>
      </w:divBdr>
    </w:div>
    <w:div w:id="1454784671">
      <w:bodyDiv w:val="1"/>
      <w:marLeft w:val="0"/>
      <w:marRight w:val="0"/>
      <w:marTop w:val="0"/>
      <w:marBottom w:val="0"/>
      <w:divBdr>
        <w:top w:val="none" w:sz="0" w:space="0" w:color="auto"/>
        <w:left w:val="none" w:sz="0" w:space="0" w:color="auto"/>
        <w:bottom w:val="none" w:sz="0" w:space="0" w:color="auto"/>
        <w:right w:val="none" w:sz="0" w:space="0" w:color="auto"/>
      </w:divBdr>
    </w:div>
    <w:div w:id="1848208831">
      <w:bodyDiv w:val="1"/>
      <w:marLeft w:val="0"/>
      <w:marRight w:val="0"/>
      <w:marTop w:val="0"/>
      <w:marBottom w:val="0"/>
      <w:divBdr>
        <w:top w:val="none" w:sz="0" w:space="0" w:color="auto"/>
        <w:left w:val="none" w:sz="0" w:space="0" w:color="auto"/>
        <w:bottom w:val="none" w:sz="0" w:space="0" w:color="auto"/>
        <w:right w:val="none" w:sz="0" w:space="0" w:color="auto"/>
      </w:divBdr>
    </w:div>
    <w:div w:id="1863473473">
      <w:bodyDiv w:val="1"/>
      <w:marLeft w:val="0"/>
      <w:marRight w:val="0"/>
      <w:marTop w:val="0"/>
      <w:marBottom w:val="0"/>
      <w:divBdr>
        <w:top w:val="none" w:sz="0" w:space="0" w:color="auto"/>
        <w:left w:val="none" w:sz="0" w:space="0" w:color="auto"/>
        <w:bottom w:val="none" w:sz="0" w:space="0" w:color="auto"/>
        <w:right w:val="none" w:sz="0" w:space="0" w:color="auto"/>
      </w:divBdr>
    </w:div>
    <w:div w:id="1974554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CBD8B2-585B-48F5-B130-3EDA544D4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6</Pages>
  <Words>4130</Words>
  <Characters>23541</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27616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ГМК Екатеринбург</dc:creator>
  <cp:lastModifiedBy>Соловьева Анна Александровна</cp:lastModifiedBy>
  <cp:revision>9</cp:revision>
  <cp:lastPrinted>2020-05-18T05:59:00Z</cp:lastPrinted>
  <dcterms:created xsi:type="dcterms:W3CDTF">2020-09-13T19:29:00Z</dcterms:created>
  <dcterms:modified xsi:type="dcterms:W3CDTF">2020-10-06T14:17:00Z</dcterms:modified>
</cp:coreProperties>
</file>