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25F7DD42" w:rsidR="00175A9E" w:rsidRPr="00603BEA" w:rsidRDefault="006A35BC" w:rsidP="00C769AB">
      <w:pPr>
        <w:tabs>
          <w:tab w:val="left" w:pos="2520"/>
        </w:tabs>
        <w:spacing w:after="0" w:line="240" w:lineRule="auto"/>
        <w:rPr>
          <w:rFonts w:ascii="Tahoma" w:hAnsi="Tahoma" w:cs="Tahoma"/>
          <w:b/>
          <w:sz w:val="18"/>
          <w:szCs w:val="18"/>
          <w:lang w:val="en-US"/>
        </w:rPr>
      </w:pPr>
      <w:r w:rsidRPr="00603BEA">
        <w:rPr>
          <w:rFonts w:ascii="Tahoma" w:hAnsi="Tahoma" w:cs="Tahoma"/>
          <w:noProof/>
          <w:sz w:val="18"/>
          <w:szCs w:val="18"/>
          <w:lang w:eastAsia="ru-RU"/>
        </w:rPr>
        <w:drawing>
          <wp:anchor distT="0" distB="0" distL="114300" distR="114300" simplePos="0" relativeHeight="251658240" behindDoc="0" locked="0" layoutInCell="1" allowOverlap="1" wp14:anchorId="124505B6" wp14:editId="10D5CE48">
            <wp:simplePos x="0" y="0"/>
            <wp:positionH relativeFrom="column">
              <wp:posOffset>196215</wp:posOffset>
            </wp:positionH>
            <wp:positionV relativeFrom="paragraph">
              <wp:posOffset>-131445</wp:posOffset>
            </wp:positionV>
            <wp:extent cx="942975" cy="9048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anchor>
        </w:drawing>
      </w:r>
    </w:p>
    <w:p w14:paraId="4CA2FBA8" w14:textId="77777777" w:rsidR="0006437F" w:rsidRPr="00603BEA" w:rsidRDefault="00825E75" w:rsidP="00F13BEA">
      <w:pPr>
        <w:pStyle w:val="1"/>
        <w:rPr>
          <w:rFonts w:ascii="Tahoma" w:hAnsi="Tahoma" w:cs="Tahoma"/>
          <w:spacing w:val="0"/>
          <w:sz w:val="18"/>
          <w:szCs w:val="18"/>
        </w:rPr>
      </w:pPr>
      <w:r w:rsidRPr="00603BEA">
        <w:rPr>
          <w:rFonts w:ascii="Tahoma" w:hAnsi="Tahoma" w:cs="Tahoma"/>
          <w:sz w:val="18"/>
          <w:szCs w:val="18"/>
        </w:rPr>
        <w:t xml:space="preserve">                      </w:t>
      </w:r>
      <w:r w:rsidR="009A5860" w:rsidRPr="00603BEA">
        <w:rPr>
          <w:rFonts w:ascii="Tahoma" w:hAnsi="Tahoma" w:cs="Tahoma"/>
          <w:sz w:val="18"/>
          <w:szCs w:val="18"/>
        </w:rPr>
        <w:t xml:space="preserve">    </w:t>
      </w:r>
    </w:p>
    <w:p w14:paraId="239D3AD1" w14:textId="5FE7F103" w:rsidR="009A5860" w:rsidRPr="00603BEA"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603BEA">
        <w:rPr>
          <w:rFonts w:ascii="Tahoma" w:hAnsi="Tahoma" w:cs="Tahoma"/>
          <w:spacing w:val="0"/>
          <w:sz w:val="18"/>
          <w:szCs w:val="18"/>
        </w:rPr>
        <w:t xml:space="preserve">ДОГОВОР </w:t>
      </w:r>
      <w:r w:rsidR="00FE1C77" w:rsidRPr="00603BEA">
        <w:rPr>
          <w:rFonts w:ascii="Tahoma" w:hAnsi="Tahoma" w:cs="Tahoma"/>
          <w:spacing w:val="0"/>
          <w:sz w:val="18"/>
          <w:szCs w:val="18"/>
          <w:u w:val="single"/>
        </w:rPr>
        <w:t xml:space="preserve">№ </w:t>
      </w:r>
      <w:r w:rsidR="005F3BAF" w:rsidRPr="00603BEA">
        <w:rPr>
          <w:rFonts w:ascii="Tahoma" w:hAnsi="Tahoma" w:cs="Tahoma"/>
          <w:sz w:val="18"/>
          <w:szCs w:val="18"/>
          <w:u w:val="single"/>
        </w:rPr>
        <w:t>{v8 НомерДоговора}</w:t>
      </w:r>
    </w:p>
    <w:p w14:paraId="5791C8BF" w14:textId="782C23B4" w:rsidR="0047118F" w:rsidRPr="00603BEA"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603BEA">
        <w:rPr>
          <w:rFonts w:ascii="Tahoma" w:hAnsi="Tahoma" w:cs="Tahoma"/>
          <w:spacing w:val="0"/>
          <w:sz w:val="18"/>
          <w:szCs w:val="18"/>
        </w:rPr>
        <w:t>участия в долевом строительстве</w:t>
      </w:r>
    </w:p>
    <w:p w14:paraId="44B30558" w14:textId="77777777" w:rsidR="00110DBA" w:rsidRPr="00603BEA" w:rsidRDefault="00110DBA" w:rsidP="00110DBA">
      <w:pPr>
        <w:rPr>
          <w:rFonts w:ascii="Tahoma" w:hAnsi="Tahoma" w:cs="Tahoma"/>
          <w:sz w:val="18"/>
          <w:szCs w:val="18"/>
          <w:lang w:eastAsia="ar-SA"/>
        </w:rPr>
      </w:pPr>
    </w:p>
    <w:p w14:paraId="0ECF2E57" w14:textId="7AD67814" w:rsidR="009A5860" w:rsidRPr="00603BEA"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603BEA">
        <w:rPr>
          <w:rFonts w:ascii="Tahoma" w:hAnsi="Tahoma" w:cs="Tahoma"/>
          <w:b/>
          <w:bCs/>
          <w:sz w:val="18"/>
          <w:szCs w:val="18"/>
        </w:rPr>
        <w:t>г.Екатеринбург</w:t>
      </w:r>
      <w:r w:rsidR="009A5860" w:rsidRPr="00603BEA">
        <w:rPr>
          <w:rFonts w:ascii="Tahoma" w:hAnsi="Tahoma" w:cs="Tahoma"/>
          <w:b/>
          <w:bCs/>
          <w:sz w:val="18"/>
          <w:szCs w:val="18"/>
        </w:rPr>
        <w:t xml:space="preserve">                                                 </w:t>
      </w:r>
      <w:r w:rsidR="00903D87" w:rsidRPr="00603BEA">
        <w:rPr>
          <w:rFonts w:ascii="Tahoma" w:hAnsi="Tahoma" w:cs="Tahoma"/>
          <w:b/>
          <w:bCs/>
          <w:sz w:val="18"/>
          <w:szCs w:val="18"/>
        </w:rPr>
        <w:t xml:space="preserve">           </w:t>
      </w:r>
      <w:r w:rsidR="00996D46" w:rsidRPr="00603BEA">
        <w:rPr>
          <w:rFonts w:ascii="Tahoma" w:hAnsi="Tahoma" w:cs="Tahoma"/>
          <w:b/>
          <w:bCs/>
          <w:sz w:val="18"/>
          <w:szCs w:val="18"/>
        </w:rPr>
        <w:t xml:space="preserve">        </w:t>
      </w:r>
      <w:r w:rsidR="009A5860" w:rsidRPr="00603BEA">
        <w:rPr>
          <w:rFonts w:ascii="Tahoma" w:hAnsi="Tahoma" w:cs="Tahoma"/>
          <w:b/>
          <w:bCs/>
          <w:sz w:val="18"/>
          <w:szCs w:val="18"/>
        </w:rPr>
        <w:t xml:space="preserve">                   </w:t>
      </w:r>
      <w:r w:rsidR="00456AB5" w:rsidRPr="00603BEA">
        <w:rPr>
          <w:rFonts w:ascii="Tahoma" w:hAnsi="Tahoma" w:cs="Tahoma"/>
          <w:b/>
          <w:bCs/>
          <w:sz w:val="18"/>
          <w:szCs w:val="18"/>
        </w:rPr>
        <w:t xml:space="preserve"> </w:t>
      </w:r>
      <w:r w:rsidR="003022B5" w:rsidRPr="00603BEA">
        <w:rPr>
          <w:rFonts w:ascii="Tahoma" w:hAnsi="Tahoma" w:cs="Tahoma"/>
          <w:b/>
          <w:bCs/>
          <w:sz w:val="18"/>
          <w:szCs w:val="18"/>
        </w:rPr>
        <w:t xml:space="preserve">  </w:t>
      </w:r>
      <w:r w:rsidR="004E6115" w:rsidRPr="00603BEA">
        <w:rPr>
          <w:rFonts w:ascii="Tahoma" w:hAnsi="Tahoma" w:cs="Tahoma"/>
          <w:b/>
          <w:bCs/>
          <w:sz w:val="18"/>
          <w:szCs w:val="18"/>
        </w:rPr>
        <w:t xml:space="preserve"> </w:t>
      </w:r>
      <w:r w:rsidR="004945E1" w:rsidRPr="00603BEA">
        <w:rPr>
          <w:rFonts w:ascii="Tahoma" w:hAnsi="Tahoma" w:cs="Tahoma"/>
          <w:b/>
          <w:bCs/>
          <w:sz w:val="18"/>
          <w:szCs w:val="18"/>
        </w:rPr>
        <w:t xml:space="preserve">                </w:t>
      </w:r>
      <w:r w:rsidR="005F3BAF" w:rsidRPr="00603BEA">
        <w:rPr>
          <w:rFonts w:ascii="Tahoma" w:hAnsi="Tahoma" w:cs="Tahoma"/>
          <w:b/>
          <w:bCs/>
          <w:sz w:val="18"/>
          <w:szCs w:val="18"/>
        </w:rPr>
        <w:t>{v8 ДатаДоговораПрописью}</w:t>
      </w:r>
    </w:p>
    <w:p w14:paraId="3D31891C" w14:textId="1A577E76" w:rsidR="00176663" w:rsidRPr="00603BEA"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 xml:space="preserve">Общество с ограниченной ответственностью </w:t>
      </w:r>
      <w:r w:rsidR="008B590F" w:rsidRPr="00603BEA">
        <w:rPr>
          <w:rFonts w:ascii="Tahoma" w:hAnsi="Tahoma" w:cs="Tahoma"/>
          <w:b/>
          <w:sz w:val="18"/>
          <w:szCs w:val="18"/>
        </w:rPr>
        <w:t>«Брусника». Специализированный застройщик»</w:t>
      </w:r>
      <w:r w:rsidRPr="00603BEA">
        <w:rPr>
          <w:rFonts w:ascii="Tahoma" w:hAnsi="Tahoma" w:cs="Tahoma"/>
          <w:b/>
          <w:sz w:val="18"/>
          <w:szCs w:val="18"/>
        </w:rPr>
        <w:t>,</w:t>
      </w:r>
      <w:r w:rsidRPr="00603BEA">
        <w:rPr>
          <w:rFonts w:ascii="Tahoma" w:hAnsi="Tahoma" w:cs="Tahoma"/>
          <w:sz w:val="18"/>
          <w:szCs w:val="18"/>
        </w:rPr>
        <w:t xml:space="preserve"> именуемое в дальнейшем </w:t>
      </w:r>
      <w:r w:rsidRPr="00603BEA">
        <w:rPr>
          <w:rFonts w:ascii="Tahoma" w:hAnsi="Tahoma" w:cs="Tahoma"/>
          <w:b/>
          <w:sz w:val="18"/>
          <w:szCs w:val="18"/>
        </w:rPr>
        <w:t>«Застройщик»,</w:t>
      </w:r>
      <w:r w:rsidRPr="00603BEA">
        <w:rPr>
          <w:rFonts w:ascii="Tahoma" w:hAnsi="Tahoma" w:cs="Tahoma"/>
          <w:sz w:val="18"/>
          <w:szCs w:val="18"/>
        </w:rPr>
        <w:t xml:space="preserve"> </w:t>
      </w:r>
      <w:r w:rsidR="006F1501" w:rsidRPr="00603BEA">
        <w:rPr>
          <w:rFonts w:ascii="Tahoma" w:hAnsi="Tahoma" w:cs="Tahoma"/>
          <w:bCs/>
          <w:sz w:val="18"/>
          <w:szCs w:val="18"/>
        </w:rPr>
        <w:t xml:space="preserve">в лице представителя </w:t>
      </w:r>
      <w:r w:rsidR="006F1501" w:rsidRPr="00603BEA">
        <w:rPr>
          <w:rFonts w:ascii="Tahoma" w:hAnsi="Tahoma" w:cs="Tahoma"/>
          <w:b/>
          <w:bCs/>
          <w:sz w:val="18"/>
          <w:szCs w:val="18"/>
        </w:rPr>
        <w:t>ООО «БРУСНИКА» в Екатеринбурге</w:t>
      </w:r>
      <w:r w:rsidR="006F1501" w:rsidRPr="00603BEA">
        <w:rPr>
          <w:rFonts w:ascii="Tahoma" w:hAnsi="Tahoma" w:cs="Tahoma"/>
          <w:bCs/>
          <w:sz w:val="18"/>
          <w:szCs w:val="18"/>
        </w:rPr>
        <w:t xml:space="preserve"> </w:t>
      </w:r>
      <w:r w:rsidR="00057036">
        <w:rPr>
          <w:rFonts w:ascii="Tahoma" w:hAnsi="Tahoma" w:cs="Tahoma"/>
          <w:bCs/>
          <w:sz w:val="18"/>
          <w:szCs w:val="18"/>
        </w:rPr>
        <w:t>___</w:t>
      </w:r>
      <w:r w:rsidR="006F1501" w:rsidRPr="00603BEA">
        <w:rPr>
          <w:rFonts w:ascii="Tahoma" w:hAnsi="Tahoma" w:cs="Tahoma"/>
          <w:bCs/>
          <w:sz w:val="18"/>
          <w:szCs w:val="18"/>
        </w:rPr>
        <w:t>, с одной стороны</w:t>
      </w:r>
      <w:r w:rsidRPr="00603BEA">
        <w:rPr>
          <w:rFonts w:ascii="Tahoma" w:hAnsi="Tahoma" w:cs="Tahoma"/>
          <w:sz w:val="18"/>
          <w:szCs w:val="18"/>
        </w:rPr>
        <w:t>, и</w:t>
      </w:r>
    </w:p>
    <w:p w14:paraId="3065D848" w14:textId="49846C13" w:rsidR="00AD1200" w:rsidRPr="00603BEA"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{v8 ПокупательФИО}</w:t>
      </w:r>
      <w:r w:rsidR="00176663" w:rsidRPr="00603BEA">
        <w:rPr>
          <w:rFonts w:ascii="Tahoma" w:hAnsi="Tahoma" w:cs="Tahoma"/>
          <w:sz w:val="18"/>
          <w:szCs w:val="18"/>
        </w:rPr>
        <w:t>, именуем</w:t>
      </w:r>
      <w:r w:rsidR="00B71C08" w:rsidRPr="00603BEA">
        <w:rPr>
          <w:rFonts w:ascii="Tahoma" w:hAnsi="Tahoma" w:cs="Tahoma"/>
          <w:b/>
          <w:bCs/>
          <w:sz w:val="18"/>
          <w:szCs w:val="18"/>
        </w:rPr>
        <w:t>{</w:t>
      </w:r>
      <w:r w:rsidR="00B71C08" w:rsidRPr="00603BEA">
        <w:rPr>
          <w:rFonts w:ascii="Tahoma" w:hAnsi="Tahoma" w:cs="Tahoma"/>
          <w:b/>
          <w:bCs/>
          <w:sz w:val="18"/>
          <w:szCs w:val="18"/>
          <w:lang w:val="en-US"/>
        </w:rPr>
        <w:t>v</w:t>
      </w:r>
      <w:r w:rsidR="00B71C08" w:rsidRPr="00603BEA">
        <w:rPr>
          <w:rFonts w:ascii="Tahoma" w:hAnsi="Tahoma" w:cs="Tahoma"/>
          <w:b/>
          <w:bCs/>
          <w:sz w:val="18"/>
          <w:szCs w:val="18"/>
        </w:rPr>
        <w:t>8 ПокупательОкончание}</w:t>
      </w:r>
      <w:r w:rsidR="00B71C08" w:rsidRPr="00603BEA">
        <w:rPr>
          <w:rFonts w:ascii="Tahoma" w:hAnsi="Tahoma" w:cs="Tahoma"/>
          <w:sz w:val="18"/>
          <w:szCs w:val="18"/>
        </w:rPr>
        <w:t xml:space="preserve"> </w:t>
      </w:r>
      <w:r w:rsidR="00176663" w:rsidRPr="00603BEA">
        <w:rPr>
          <w:rFonts w:ascii="Tahoma" w:hAnsi="Tahoma" w:cs="Tahoma"/>
          <w:sz w:val="18"/>
          <w:szCs w:val="18"/>
        </w:rPr>
        <w:t>в дальнейшем</w:t>
      </w:r>
      <w:r w:rsidR="00176663" w:rsidRPr="00603BEA">
        <w:rPr>
          <w:rFonts w:ascii="Tahoma" w:hAnsi="Tahoma" w:cs="Tahoma"/>
          <w:b/>
          <w:sz w:val="18"/>
          <w:szCs w:val="18"/>
        </w:rPr>
        <w:t xml:space="preserve"> «Участник долевого строительства»</w:t>
      </w:r>
      <w:r w:rsidR="00176663" w:rsidRPr="00603BEA">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603BEA">
        <w:rPr>
          <w:rFonts w:ascii="Tahoma" w:hAnsi="Tahoma" w:cs="Tahoma"/>
          <w:b/>
          <w:sz w:val="18"/>
          <w:szCs w:val="18"/>
        </w:rPr>
        <w:t>«Стороны»</w:t>
      </w:r>
      <w:r w:rsidR="00176663" w:rsidRPr="00603BEA">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603BEA">
        <w:rPr>
          <w:rFonts w:ascii="Tahoma" w:hAnsi="Tahoma" w:cs="Tahoma"/>
          <w:sz w:val="18"/>
          <w:szCs w:val="18"/>
        </w:rPr>
        <w:t>:</w:t>
      </w:r>
    </w:p>
    <w:p w14:paraId="4E270537" w14:textId="77777777" w:rsidR="009A5860" w:rsidRPr="00603BEA"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ПРЕДМЕТ ДОГОВОРА</w:t>
      </w:r>
    </w:p>
    <w:p w14:paraId="7914CA5D" w14:textId="3B5D8EDE" w:rsidR="0073394F" w:rsidRPr="00603BEA" w:rsidRDefault="0073394F" w:rsidP="00603BEA">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z w:val="18"/>
          <w:szCs w:val="18"/>
          <w:shd w:val="clear" w:color="auto" w:fill="FFFF00"/>
        </w:rPr>
      </w:pPr>
      <w:r w:rsidRPr="00603BEA">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603BEA">
        <w:rPr>
          <w:rFonts w:ascii="Tahoma" w:hAnsi="Tahoma" w:cs="Tahoma"/>
          <w:spacing w:val="-7"/>
          <w:w w:val="104"/>
          <w:sz w:val="18"/>
          <w:szCs w:val="18"/>
        </w:rPr>
        <w:t xml:space="preserve"> лиц осуществить строительство </w:t>
      </w:r>
      <w:r w:rsidR="00943467" w:rsidRPr="00603BEA">
        <w:rPr>
          <w:rFonts w:ascii="Tahoma" w:hAnsi="Tahoma" w:cs="Tahoma"/>
          <w:b/>
          <w:bCs/>
          <w:spacing w:val="-7"/>
          <w:w w:val="104"/>
          <w:sz w:val="18"/>
          <w:szCs w:val="18"/>
        </w:rPr>
        <w:t>Многоэтажного пятисекционного жилого дома со встроенными помещениями общественного назначения на первом этаже и встроенно-</w:t>
      </w:r>
      <w:r w:rsidR="00943467" w:rsidRPr="00943467">
        <w:rPr>
          <w:rFonts w:ascii="Tahoma" w:hAnsi="Tahoma" w:cs="Tahoma"/>
          <w:b/>
          <w:bCs/>
          <w:spacing w:val="-7"/>
          <w:w w:val="104"/>
          <w:sz w:val="18"/>
          <w:szCs w:val="18"/>
        </w:rPr>
        <w:t>пристроенной подземной автостоянкой (№1 по ПЗУ) – 1 очередь строительства в составе «Жилой застройки в границах улиц Челюскинцев –</w:t>
      </w:r>
      <w:r w:rsidR="00943467" w:rsidRPr="00603BEA">
        <w:rPr>
          <w:rFonts w:ascii="Tahoma" w:hAnsi="Tahoma" w:cs="Tahoma"/>
          <w:b/>
          <w:bCs/>
          <w:spacing w:val="-7"/>
          <w:w w:val="104"/>
          <w:sz w:val="18"/>
          <w:szCs w:val="18"/>
        </w:rPr>
        <w:t xml:space="preserve"> </w:t>
      </w:r>
      <w:r w:rsidR="00943467" w:rsidRPr="00943467">
        <w:rPr>
          <w:rFonts w:ascii="Tahoma" w:hAnsi="Tahoma" w:cs="Tahoma"/>
          <w:b/>
          <w:bCs/>
          <w:spacing w:val="-7"/>
          <w:w w:val="104"/>
          <w:sz w:val="18"/>
          <w:szCs w:val="18"/>
        </w:rPr>
        <w:t>Стрелочников в Железнодорожном районе г.Екатеринбурга» , расположенного по адресу (адрес строительный, почтовый адрес будет присвоен</w:t>
      </w:r>
      <w:r w:rsidR="00943467" w:rsidRPr="00603BEA">
        <w:rPr>
          <w:rFonts w:ascii="Tahoma" w:hAnsi="Tahoma" w:cs="Tahoma"/>
          <w:b/>
          <w:bCs/>
          <w:spacing w:val="-7"/>
          <w:w w:val="104"/>
          <w:sz w:val="18"/>
          <w:szCs w:val="18"/>
        </w:rPr>
        <w:t xml:space="preserve"> после приемки и ввода жилого дома в эксплуатацию): Свердловская область, г. Екатеринбург, ул. Печерская</w:t>
      </w:r>
      <w:r w:rsidRPr="00603BEA">
        <w:rPr>
          <w:rFonts w:ascii="Tahoma" w:hAnsi="Tahoma" w:cs="Tahoma"/>
          <w:b/>
          <w:bCs/>
          <w:spacing w:val="-7"/>
          <w:w w:val="104"/>
          <w:sz w:val="18"/>
          <w:szCs w:val="18"/>
        </w:rPr>
        <w:t xml:space="preserve"> </w:t>
      </w:r>
      <w:r w:rsidRPr="00603BEA">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8932EA" w:rsidRPr="00603BEA">
        <w:rPr>
          <w:rFonts w:ascii="Tahoma" w:hAnsi="Tahoma" w:cs="Tahoma"/>
          <w:spacing w:val="-7"/>
          <w:w w:val="104"/>
          <w:sz w:val="18"/>
          <w:szCs w:val="18"/>
        </w:rPr>
        <w:t>квартиру</w:t>
      </w:r>
      <w:r w:rsidRPr="00603BEA">
        <w:rPr>
          <w:rFonts w:ascii="Tahoma" w:hAnsi="Tahoma" w:cs="Tahoma"/>
          <w:spacing w:val="-7"/>
          <w:w w:val="104"/>
          <w:sz w:val="18"/>
          <w:szCs w:val="18"/>
        </w:rPr>
        <w:t xml:space="preserve"> (далее по тексту – Квартира</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1247C6" w:rsidRPr="001247C6">
        <w:rPr>
          <w:rFonts w:ascii="Tahoma" w:hAnsi="Tahoma" w:cs="Tahoma"/>
          <w:b/>
          <w:bCs/>
          <w:sz w:val="18"/>
          <w:szCs w:val="18"/>
        </w:rPr>
        <w:t>{v8 КоличествоКомнат}-комнатную № {v8 НомерКвартиры} ({v8 НомерКвартирыПрописью}, номер строительный)</w:t>
      </w:r>
      <w:r w:rsidRPr="00603BEA">
        <w:rPr>
          <w:rFonts w:ascii="Tahoma" w:hAnsi="Tahoma" w:cs="Tahoma"/>
          <w:b/>
          <w:bCs/>
          <w:sz w:val="18"/>
          <w:szCs w:val="18"/>
        </w:rPr>
        <w:t>,</w:t>
      </w:r>
      <w:r w:rsidRPr="00603BEA">
        <w:rPr>
          <w:rFonts w:ascii="Tahoma" w:hAnsi="Tahoma" w:cs="Tahoma"/>
          <w:sz w:val="18"/>
          <w:szCs w:val="18"/>
        </w:rPr>
        <w:t xml:space="preserve"> общей проектной площадью, указанной в пункте 1.2 настоящего Договора, а Участник</w:t>
      </w:r>
      <w:r w:rsidRPr="00603BEA">
        <w:rPr>
          <w:rFonts w:ascii="Tahoma" w:hAnsi="Tahoma" w:cs="Tahoma"/>
          <w:sz w:val="18"/>
          <w:szCs w:val="18"/>
          <w:shd w:val="clear" w:color="auto" w:fill="FFFFFF"/>
        </w:rPr>
        <w:t xml:space="preserve"> долевого строительства обязуется своевременно уплатить обусловленную договором цену и принять Квартиру в собственность в </w:t>
      </w:r>
      <w:r w:rsidRPr="00603BEA">
        <w:rPr>
          <w:rFonts w:ascii="Tahoma" w:hAnsi="Tahoma" w:cs="Tahoma"/>
          <w:sz w:val="18"/>
          <w:szCs w:val="18"/>
        </w:rPr>
        <w:t>соответствии с условиями настоящего договора.</w:t>
      </w:r>
    </w:p>
    <w:p w14:paraId="4CC1E651" w14:textId="3A077AA7" w:rsidR="00C97658" w:rsidRPr="00603BEA"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Общая проектная площадь Квартиры составляет </w:t>
      </w:r>
      <w:r w:rsidRPr="00603BEA">
        <w:rPr>
          <w:rFonts w:ascii="Tahoma" w:hAnsi="Tahoma" w:cs="Tahoma"/>
          <w:b/>
          <w:bCs/>
          <w:sz w:val="18"/>
          <w:szCs w:val="18"/>
        </w:rPr>
        <w:t>{</w:t>
      </w:r>
      <w:r w:rsidRPr="00603BEA">
        <w:rPr>
          <w:rFonts w:ascii="Tahoma" w:hAnsi="Tahoma" w:cs="Tahoma"/>
          <w:b/>
          <w:bCs/>
          <w:sz w:val="18"/>
          <w:szCs w:val="18"/>
          <w:lang w:val="en-US"/>
        </w:rPr>
        <w:t>v</w:t>
      </w:r>
      <w:r w:rsidRPr="00603BEA">
        <w:rPr>
          <w:rFonts w:ascii="Tahoma" w:hAnsi="Tahoma" w:cs="Tahoma"/>
          <w:b/>
          <w:bCs/>
          <w:sz w:val="18"/>
          <w:szCs w:val="18"/>
        </w:rPr>
        <w:t xml:space="preserve">8 ПлощадьСБалконом} кв.м. и состоит из суммы площади всех частей Квартиры: </w:t>
      </w:r>
      <w:r w:rsidRPr="00603BEA">
        <w:rPr>
          <w:rFonts w:ascii="Tahoma" w:hAnsi="Tahoma" w:cs="Tahoma"/>
          <w:b/>
          <w:bCs/>
          <w:sz w:val="18"/>
          <w:szCs w:val="18"/>
          <w:shd w:val="clear" w:color="auto" w:fill="FFFF00"/>
        </w:rPr>
        <w:t>{</w:t>
      </w:r>
      <w:r w:rsidR="0041579D" w:rsidRPr="00603BEA">
        <w:rPr>
          <w:rFonts w:ascii="Tahoma" w:hAnsi="Tahoma" w:cs="Tahoma"/>
          <w:b/>
          <w:bCs/>
          <w:sz w:val="18"/>
          <w:szCs w:val="18"/>
          <w:shd w:val="clear" w:color="auto" w:fill="FFFF00"/>
        </w:rPr>
        <w:t>жилая комната площадью  кв.м., помещения вспомогательного назначения  кв.м., балкон/лоджия</w:t>
      </w:r>
      <w:r w:rsidR="008C3159" w:rsidRPr="00603BEA">
        <w:rPr>
          <w:rFonts w:ascii="Tahoma" w:hAnsi="Tahoma" w:cs="Tahoma"/>
          <w:b/>
          <w:bCs/>
          <w:sz w:val="18"/>
          <w:szCs w:val="18"/>
          <w:shd w:val="clear" w:color="auto" w:fill="FFFF00"/>
        </w:rPr>
        <w:t>/веранда</w:t>
      </w:r>
      <w:r w:rsidR="0041579D" w:rsidRPr="00603BEA">
        <w:rPr>
          <w:rFonts w:ascii="Tahoma" w:hAnsi="Tahoma" w:cs="Tahoma"/>
          <w:b/>
          <w:bCs/>
          <w:sz w:val="18"/>
          <w:szCs w:val="18"/>
          <w:shd w:val="clear" w:color="auto" w:fill="FFFF00"/>
        </w:rPr>
        <w:t xml:space="preserve"> площадью кв.м.</w:t>
      </w:r>
      <w:r w:rsidRPr="00603BEA">
        <w:rPr>
          <w:rFonts w:ascii="Tahoma" w:hAnsi="Tahoma" w:cs="Tahoma"/>
          <w:sz w:val="18"/>
          <w:szCs w:val="18"/>
          <w:shd w:val="clear" w:color="auto" w:fill="FFFF00"/>
        </w:rPr>
        <w:t>}</w:t>
      </w:r>
      <w:r w:rsidRPr="00603BEA">
        <w:rPr>
          <w:rFonts w:ascii="Tahoma" w:hAnsi="Tahoma" w:cs="Tahoma"/>
          <w:b/>
          <w:bCs/>
          <w:sz w:val="18"/>
          <w:szCs w:val="18"/>
          <w:shd w:val="clear" w:color="auto" w:fill="FFFF00"/>
        </w:rPr>
        <w:t>.</w:t>
      </w:r>
      <w:r w:rsidRPr="00603BEA">
        <w:rPr>
          <w:rFonts w:ascii="Tahoma" w:hAnsi="Tahoma" w:cs="Tahoma"/>
          <w:b/>
          <w:bCs/>
          <w:sz w:val="18"/>
          <w:szCs w:val="18"/>
        </w:rPr>
        <w:t xml:space="preserve"> </w:t>
      </w:r>
      <w:r w:rsidRPr="00603BEA">
        <w:rPr>
          <w:rFonts w:ascii="Tahoma" w:hAnsi="Tahoma" w:cs="Tahoma"/>
          <w:sz w:val="18"/>
          <w:szCs w:val="18"/>
        </w:rPr>
        <w:t xml:space="preserve">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603BEA">
        <w:rPr>
          <w:rFonts w:ascii="Tahoma" w:hAnsi="Tahoma" w:cs="Tahoma"/>
          <w:b/>
          <w:bCs/>
          <w:sz w:val="18"/>
          <w:szCs w:val="18"/>
        </w:rPr>
        <w:t>{</w:t>
      </w:r>
      <w:r w:rsidRPr="00603BEA">
        <w:rPr>
          <w:rFonts w:ascii="Tahoma" w:hAnsi="Tahoma" w:cs="Tahoma"/>
          <w:b/>
          <w:bCs/>
          <w:sz w:val="18"/>
          <w:szCs w:val="18"/>
          <w:lang w:val="en-US"/>
        </w:rPr>
        <w:t>v</w:t>
      </w:r>
      <w:r w:rsidRPr="00603BEA">
        <w:rPr>
          <w:rFonts w:ascii="Tahoma" w:hAnsi="Tahoma" w:cs="Tahoma"/>
          <w:b/>
          <w:bCs/>
          <w:sz w:val="18"/>
          <w:szCs w:val="18"/>
        </w:rPr>
        <w:t>8 ПлощадьОбщая}  кв.м</w:t>
      </w:r>
      <w:r w:rsidR="009A5860" w:rsidRPr="00603BEA">
        <w:rPr>
          <w:rFonts w:ascii="Tahoma" w:hAnsi="Tahoma" w:cs="Tahoma"/>
          <w:sz w:val="18"/>
          <w:szCs w:val="18"/>
        </w:rPr>
        <w:t>.</w:t>
      </w:r>
    </w:p>
    <w:p w14:paraId="1F75FCD8" w14:textId="23245729" w:rsidR="00602354" w:rsidRPr="00603BEA" w:rsidRDefault="00602354"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Общая площадь Квартиры, указанная в Проектной декларации и п. 1.</w:t>
      </w:r>
      <w:r w:rsidR="008C3159" w:rsidRPr="00603BEA">
        <w:rPr>
          <w:rFonts w:ascii="Tahoma" w:hAnsi="Tahoma" w:cs="Tahoma"/>
          <w:sz w:val="18"/>
          <w:szCs w:val="18"/>
        </w:rPr>
        <w:t>2</w:t>
      </w:r>
      <w:r w:rsidR="005C6569" w:rsidRPr="00603BEA">
        <w:rPr>
          <w:rFonts w:ascii="Tahoma" w:hAnsi="Tahoma" w:cs="Tahoma"/>
          <w:sz w:val="18"/>
          <w:szCs w:val="18"/>
        </w:rPr>
        <w:t xml:space="preserve"> </w:t>
      </w:r>
      <w:r w:rsidRPr="00603BEA">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603BEA">
        <w:rPr>
          <w:rFonts w:ascii="Tahoma" w:hAnsi="Tahoma" w:cs="Tahoma"/>
          <w:sz w:val="18"/>
          <w:szCs w:val="18"/>
        </w:rPr>
        <w:t>цены</w:t>
      </w:r>
      <w:r w:rsidRPr="00603BEA">
        <w:rPr>
          <w:rFonts w:ascii="Tahoma" w:hAnsi="Tahoma" w:cs="Tahoma"/>
          <w:sz w:val="18"/>
          <w:szCs w:val="18"/>
        </w:rPr>
        <w:t xml:space="preserve"> кв.м.</w:t>
      </w:r>
      <w:r w:rsidR="00CC5310" w:rsidRPr="00603BEA">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603BEA">
        <w:rPr>
          <w:rFonts w:ascii="Tahoma" w:hAnsi="Tahoma" w:cs="Tahoma"/>
          <w:sz w:val="18"/>
          <w:szCs w:val="18"/>
        </w:rPr>
        <w:t xml:space="preserve">  </w:t>
      </w:r>
    </w:p>
    <w:p w14:paraId="697C4B86" w14:textId="3DEFB389" w:rsidR="006A35BC" w:rsidRPr="00603BEA" w:rsidRDefault="006A35BC"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моноблочный кондиционер, датчики протечки воды, блок управления кондиционера и радиаторов отопления, блок удаленного управления освещения и розеток. Назначение объекта – </w:t>
      </w:r>
      <w:r w:rsidRPr="00603BEA">
        <w:rPr>
          <w:rFonts w:ascii="Tahoma" w:hAnsi="Tahoma" w:cs="Tahoma"/>
          <w:b/>
          <w:bCs/>
          <w:sz w:val="18"/>
          <w:szCs w:val="18"/>
        </w:rPr>
        <w:t>жилое помещение</w:t>
      </w:r>
      <w:r w:rsidRPr="00603BEA">
        <w:rPr>
          <w:rFonts w:ascii="Tahoma" w:hAnsi="Tahoma" w:cs="Tahoma"/>
          <w:sz w:val="18"/>
          <w:szCs w:val="18"/>
        </w:rPr>
        <w:t xml:space="preserve">. </w:t>
      </w:r>
      <w:r w:rsidR="00943467" w:rsidRPr="00603BEA">
        <w:rPr>
          <w:rFonts w:ascii="Tahoma" w:hAnsi="Tahoma" w:cs="Tahoma"/>
          <w:sz w:val="18"/>
          <w:szCs w:val="18"/>
        </w:rPr>
        <w:t>Каркас здания представляет собой рамную систему, состоящую из монолитных пилонов и монолитных железобетонных стен, объединенных дисками перекрытий и покрытий в единую пространственную систему, обеспечивающую прочность, устойчивость и пространственную жесткость здания. Класс энергоэффективности «А» - очень высокий. Класс сейсмостойкости – 5 баллов. Общая площадь– 28956,86 кв.м. Количество этажей – 10,11,18</w:t>
      </w:r>
      <w:r w:rsidRPr="00603BEA">
        <w:rPr>
          <w:rFonts w:ascii="Tahoma" w:hAnsi="Tahoma" w:cs="Tahoma"/>
          <w:sz w:val="18"/>
          <w:szCs w:val="18"/>
        </w:rPr>
        <w:t>; количество подземных этажей - 1</w:t>
      </w:r>
    </w:p>
    <w:p w14:paraId="7483DC44" w14:textId="6022424F" w:rsidR="00684F04" w:rsidRPr="00603BEA"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603BEA">
        <w:rPr>
          <w:rFonts w:ascii="Tahoma" w:hAnsi="Tahoma" w:cs="Tahoma"/>
          <w:sz w:val="18"/>
          <w:szCs w:val="18"/>
        </w:rPr>
        <w:t>Планировка Квартиры, ее расположение на этаже приведены в приложении №1 к договору</w:t>
      </w:r>
      <w:r w:rsidR="00056287" w:rsidRPr="00603BEA">
        <w:rPr>
          <w:rFonts w:ascii="Tahoma" w:hAnsi="Tahoma" w:cs="Tahoma"/>
          <w:sz w:val="18"/>
          <w:szCs w:val="18"/>
        </w:rPr>
        <w:t>.</w:t>
      </w:r>
    </w:p>
    <w:p w14:paraId="4E2BCEC2" w14:textId="2DF1FB6B" w:rsidR="00684F04" w:rsidRPr="00603BEA" w:rsidRDefault="00057036"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057036">
        <w:rPr>
          <w:rFonts w:ascii="Tahoma" w:hAnsi="Tahoma" w:cs="Tahoma"/>
          <w:sz w:val="18"/>
          <w:szCs w:val="18"/>
        </w:rPr>
        <w:t>Строительство Жилого дома Застройщик осуществляет на основании Разрешения на строительство №RU 66302000-2229-2021 от 11.05.2021 года, на земельном участке по адресу: Свердловская область, г. Екатеринбург, кадастровый номер земельного участка 66:41:0206001:401 площадью 6025+/- кв.м. принадлежит на праве собственности Застройщику</w:t>
      </w:r>
      <w:r w:rsidR="00684F04" w:rsidRPr="00603BEA">
        <w:rPr>
          <w:rFonts w:ascii="Tahoma" w:hAnsi="Tahoma" w:cs="Tahoma"/>
          <w:sz w:val="18"/>
          <w:szCs w:val="18"/>
        </w:rPr>
        <w:t>.</w:t>
      </w:r>
    </w:p>
    <w:p w14:paraId="08ABD1B4"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sz w:val="18"/>
          <w:szCs w:val="18"/>
        </w:rPr>
        <w:t>ЦЕНА ДОГОВОРА И ПОРЯДОК РАСЧЕТОВ</w:t>
      </w:r>
    </w:p>
    <w:p w14:paraId="4298A541" w14:textId="6FBAFCF6" w:rsidR="00DF14E3" w:rsidRPr="00603BEA"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603BEA">
        <w:rPr>
          <w:rFonts w:ascii="Tahoma" w:hAnsi="Tahoma" w:cs="Tahoma"/>
          <w:color w:val="000000"/>
          <w:sz w:val="18"/>
          <w:szCs w:val="18"/>
        </w:rPr>
        <w:t xml:space="preserve">Цена договора </w:t>
      </w:r>
      <w:r w:rsidR="00911D0A" w:rsidRPr="00603BEA">
        <w:rPr>
          <w:rFonts w:ascii="Tahoma" w:hAnsi="Tahoma" w:cs="Tahoma"/>
          <w:color w:val="000000"/>
          <w:sz w:val="18"/>
          <w:szCs w:val="18"/>
        </w:rPr>
        <w:t xml:space="preserve">составляет </w:t>
      </w:r>
      <w:r w:rsidR="00E56B97" w:rsidRPr="00603BEA">
        <w:rPr>
          <w:rFonts w:ascii="Tahoma" w:hAnsi="Tahoma" w:cs="Tahoma"/>
          <w:b/>
          <w:bCs/>
          <w:sz w:val="18"/>
          <w:szCs w:val="18"/>
        </w:rPr>
        <w:t>{</w:t>
      </w:r>
      <w:r w:rsidR="009A51C4" w:rsidRPr="00603BEA">
        <w:rPr>
          <w:rFonts w:ascii="Tahoma" w:hAnsi="Tahoma" w:cs="Tahoma"/>
          <w:b/>
          <w:bCs/>
          <w:sz w:val="18"/>
          <w:szCs w:val="18"/>
        </w:rPr>
        <w:t xml:space="preserve">v8 </w:t>
      </w:r>
      <w:r w:rsidR="00E56B97" w:rsidRPr="00603BEA">
        <w:rPr>
          <w:rFonts w:ascii="Tahoma" w:hAnsi="Tahoma" w:cs="Tahoma"/>
          <w:b/>
          <w:bCs/>
          <w:sz w:val="18"/>
          <w:szCs w:val="18"/>
        </w:rPr>
        <w:t>СуммаДоговора}</w:t>
      </w:r>
      <w:r w:rsidR="00E56B97" w:rsidRPr="00603BEA">
        <w:rPr>
          <w:rFonts w:ascii="Tahoma" w:hAnsi="Tahoma" w:cs="Tahoma"/>
          <w:b/>
          <w:color w:val="000000"/>
          <w:sz w:val="18"/>
          <w:szCs w:val="18"/>
        </w:rPr>
        <w:t xml:space="preserve"> (</w:t>
      </w:r>
      <w:r w:rsidR="009A51C4" w:rsidRPr="00603BEA">
        <w:rPr>
          <w:rFonts w:ascii="Tahoma" w:hAnsi="Tahoma" w:cs="Tahoma"/>
          <w:b/>
          <w:bCs/>
          <w:sz w:val="18"/>
          <w:szCs w:val="18"/>
        </w:rPr>
        <w:t xml:space="preserve">{v8 </w:t>
      </w:r>
      <w:r w:rsidR="00E56B97" w:rsidRPr="00603BEA">
        <w:rPr>
          <w:rFonts w:ascii="Tahoma" w:hAnsi="Tahoma" w:cs="Tahoma"/>
          <w:b/>
          <w:bCs/>
          <w:sz w:val="18"/>
          <w:szCs w:val="18"/>
        </w:rPr>
        <w:t>СуммаДоговораПрописью}</w:t>
      </w:r>
      <w:r w:rsidR="00E56B97" w:rsidRPr="00603BEA">
        <w:rPr>
          <w:rFonts w:ascii="Tahoma" w:hAnsi="Tahoma" w:cs="Tahoma"/>
          <w:b/>
          <w:color w:val="000000"/>
          <w:sz w:val="18"/>
          <w:szCs w:val="18"/>
        </w:rPr>
        <w:t>)</w:t>
      </w:r>
      <w:r w:rsidRPr="00603BEA">
        <w:rPr>
          <w:rFonts w:ascii="Tahoma" w:hAnsi="Tahoma" w:cs="Tahoma"/>
          <w:color w:val="000000"/>
          <w:sz w:val="18"/>
          <w:szCs w:val="18"/>
        </w:rPr>
        <w:t xml:space="preserve">. </w:t>
      </w:r>
      <w:r w:rsidR="00240DAB" w:rsidRPr="00603BEA">
        <w:rPr>
          <w:rFonts w:ascii="Tahoma" w:hAnsi="Tahoma" w:cs="Tahoma"/>
          <w:color w:val="000000"/>
          <w:sz w:val="18"/>
          <w:szCs w:val="18"/>
        </w:rPr>
        <w:t>НДС не облагается.</w:t>
      </w:r>
    </w:p>
    <w:p w14:paraId="750897A9" w14:textId="642CD4A7" w:rsidR="00787157" w:rsidRPr="00603BEA"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603BEA">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603BEA">
        <w:rPr>
          <w:rFonts w:ascii="Tahoma" w:hAnsi="Tahoma" w:cs="Tahoma"/>
          <w:sz w:val="18"/>
          <w:szCs w:val="18"/>
        </w:rPr>
        <w:t>:</w:t>
      </w:r>
    </w:p>
    <w:p w14:paraId="65AF218F" w14:textId="6DBBF04F"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Эскроу-агент:</w:t>
      </w:r>
      <w:r w:rsidRPr="00603BEA">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603BEA">
        <w:rPr>
          <w:rFonts w:ascii="Tahoma" w:hAnsi="Tahoma" w:cs="Tahoma"/>
          <w:sz w:val="18"/>
          <w:szCs w:val="18"/>
        </w:rPr>
        <w:t>sberbank.ru, номер телефон</w:t>
      </w:r>
      <w:r w:rsidR="00123809" w:rsidRPr="00603BEA">
        <w:rPr>
          <w:rFonts w:ascii="Tahoma" w:hAnsi="Tahoma" w:cs="Tahoma"/>
          <w:sz w:val="18"/>
          <w:szCs w:val="18"/>
        </w:rPr>
        <w:t>а</w:t>
      </w:r>
      <w:r w:rsidR="00E60D85" w:rsidRPr="00603BEA">
        <w:rPr>
          <w:rFonts w:ascii="Tahoma" w:hAnsi="Tahoma" w:cs="Tahoma"/>
          <w:sz w:val="18"/>
          <w:szCs w:val="18"/>
        </w:rPr>
        <w:t xml:space="preserve">: </w:t>
      </w:r>
      <w:r w:rsidR="007F641E" w:rsidRPr="00603BEA">
        <w:rPr>
          <w:rFonts w:ascii="Tahoma" w:hAnsi="Tahoma" w:cs="Tahoma"/>
          <w:sz w:val="18"/>
          <w:szCs w:val="18"/>
        </w:rPr>
        <w:t>900 – для мобильных, 8 (800) 555 55 50 – для мобильных и городских</w:t>
      </w:r>
      <w:r w:rsidR="00123809" w:rsidRPr="00603BEA">
        <w:rPr>
          <w:rFonts w:ascii="Tahoma" w:hAnsi="Tahoma" w:cs="Tahoma"/>
          <w:sz w:val="18"/>
          <w:szCs w:val="18"/>
        </w:rPr>
        <w:t>.</w:t>
      </w:r>
    </w:p>
    <w:p w14:paraId="0AA74BD6" w14:textId="29AB1D3D"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Депонент:</w:t>
      </w:r>
      <w:r w:rsidRPr="00603BEA">
        <w:rPr>
          <w:rFonts w:ascii="Tahoma" w:hAnsi="Tahoma" w:cs="Tahoma"/>
          <w:sz w:val="18"/>
          <w:szCs w:val="18"/>
        </w:rPr>
        <w:t xml:space="preserve"> </w:t>
      </w:r>
      <w:r w:rsidR="00130237" w:rsidRPr="00603BEA">
        <w:rPr>
          <w:rFonts w:ascii="Tahoma" w:hAnsi="Tahoma" w:cs="Tahoma"/>
          <w:b/>
          <w:sz w:val="18"/>
          <w:szCs w:val="18"/>
        </w:rPr>
        <w:t>{</w:t>
      </w:r>
      <w:r w:rsidR="009A51C4" w:rsidRPr="00603BEA">
        <w:rPr>
          <w:rFonts w:ascii="Tahoma" w:hAnsi="Tahoma" w:cs="Tahoma"/>
          <w:b/>
          <w:sz w:val="18"/>
          <w:szCs w:val="18"/>
        </w:rPr>
        <w:t xml:space="preserve">v8 </w:t>
      </w:r>
      <w:r w:rsidR="00130237" w:rsidRPr="00603BEA">
        <w:rPr>
          <w:rFonts w:ascii="Tahoma" w:hAnsi="Tahoma" w:cs="Tahoma"/>
          <w:b/>
          <w:sz w:val="18"/>
          <w:szCs w:val="18"/>
        </w:rPr>
        <w:t>ПокупательФИО}</w:t>
      </w:r>
    </w:p>
    <w:p w14:paraId="4F14FEE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Бенефициар:</w:t>
      </w:r>
      <w:r w:rsidRPr="00603BEA">
        <w:rPr>
          <w:rFonts w:ascii="Tahoma" w:hAnsi="Tahoma" w:cs="Tahoma"/>
          <w:sz w:val="18"/>
          <w:szCs w:val="18"/>
        </w:rPr>
        <w:t xml:space="preserve"> </w:t>
      </w:r>
      <w:r w:rsidR="00130237" w:rsidRPr="00603BEA">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Депонируемая сумма:</w:t>
      </w:r>
      <w:r w:rsidRPr="00603BEA">
        <w:rPr>
          <w:rFonts w:ascii="Tahoma" w:hAnsi="Tahoma" w:cs="Tahoma"/>
          <w:sz w:val="18"/>
          <w:szCs w:val="18"/>
        </w:rPr>
        <w:t xml:space="preserve"> </w:t>
      </w:r>
      <w:r w:rsidR="00130237" w:rsidRPr="00603BEA">
        <w:rPr>
          <w:rFonts w:ascii="Tahoma" w:hAnsi="Tahoma" w:cs="Tahoma"/>
          <w:b/>
          <w:bCs/>
          <w:sz w:val="18"/>
          <w:szCs w:val="18"/>
        </w:rPr>
        <w:t>{v8 СуммаДоговора}</w:t>
      </w:r>
      <w:r w:rsidR="00130237" w:rsidRPr="00603BEA">
        <w:rPr>
          <w:rFonts w:ascii="Tahoma" w:hAnsi="Tahoma" w:cs="Tahoma"/>
          <w:b/>
          <w:color w:val="000000"/>
          <w:sz w:val="18"/>
          <w:szCs w:val="18"/>
        </w:rPr>
        <w:t xml:space="preserve"> (</w:t>
      </w:r>
      <w:r w:rsidR="00130237" w:rsidRPr="00603BEA">
        <w:rPr>
          <w:rFonts w:ascii="Tahoma" w:hAnsi="Tahoma" w:cs="Tahoma"/>
          <w:b/>
          <w:bCs/>
          <w:sz w:val="18"/>
          <w:szCs w:val="18"/>
        </w:rPr>
        <w:t>{v8 СуммаДоговораПрописью}</w:t>
      </w:r>
      <w:r w:rsidR="00130237" w:rsidRPr="00603BEA">
        <w:rPr>
          <w:rFonts w:ascii="Tahoma" w:hAnsi="Tahoma" w:cs="Tahoma"/>
          <w:b/>
          <w:color w:val="000000"/>
          <w:sz w:val="18"/>
          <w:szCs w:val="18"/>
        </w:rPr>
        <w:t>)</w:t>
      </w:r>
    </w:p>
    <w:p w14:paraId="19B2D69C" w14:textId="7A3B6B67" w:rsidR="0013023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Срок условного депонирования денежных средств:</w:t>
      </w:r>
      <w:r w:rsidR="00240DAB" w:rsidRPr="00603BEA">
        <w:rPr>
          <w:rFonts w:ascii="Tahoma" w:hAnsi="Tahoma" w:cs="Tahoma"/>
          <w:b/>
          <w:sz w:val="18"/>
          <w:szCs w:val="18"/>
        </w:rPr>
        <w:t xml:space="preserve"> </w:t>
      </w:r>
      <w:r w:rsidR="00773517" w:rsidRPr="00603BEA">
        <w:rPr>
          <w:rFonts w:ascii="Tahoma" w:hAnsi="Tahoma" w:cs="Tahoma"/>
          <w:b/>
          <w:sz w:val="18"/>
          <w:szCs w:val="18"/>
        </w:rPr>
        <w:t>30.06.2023 г.</w:t>
      </w:r>
    </w:p>
    <w:p w14:paraId="31994CF6" w14:textId="66252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bCs/>
          <w:sz w:val="18"/>
          <w:szCs w:val="18"/>
        </w:rPr>
        <w:lastRenderedPageBreak/>
        <w:t>Основания перечисления застройщику (бенефициару) депонированной суммы:</w:t>
      </w:r>
      <w:r w:rsidRPr="00603BEA">
        <w:rPr>
          <w:rFonts w:ascii="Tahoma" w:hAnsi="Tahoma" w:cs="Tahoma"/>
          <w:sz w:val="18"/>
          <w:szCs w:val="18"/>
        </w:rPr>
        <w:t xml:space="preserve"> </w:t>
      </w:r>
      <w:r w:rsidR="00240DAB" w:rsidRPr="00603BEA">
        <w:rPr>
          <w:rFonts w:ascii="Tahoma" w:hAnsi="Tahoma" w:cs="Tahoma"/>
          <w:sz w:val="18"/>
          <w:szCs w:val="18"/>
        </w:rPr>
        <w:t>р</w:t>
      </w:r>
      <w:r w:rsidRPr="00603BEA">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603BEA">
        <w:rPr>
          <w:rFonts w:ascii="Tahoma" w:hAnsi="Tahoma" w:cs="Tahoma"/>
          <w:sz w:val="18"/>
          <w:szCs w:val="18"/>
        </w:rPr>
        <w:t>.</w:t>
      </w:r>
    </w:p>
    <w:p w14:paraId="612A426C" w14:textId="59BB0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603BEA">
        <w:rPr>
          <w:rFonts w:ascii="Tahoma" w:hAnsi="Tahoma" w:cs="Tahoma"/>
          <w:sz w:val="18"/>
          <w:szCs w:val="18"/>
        </w:rPr>
        <w:t>ашение задолженности по кредиту</w:t>
      </w:r>
      <w:r w:rsidRPr="00603BEA">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603BEA">
        <w:rPr>
          <w:rFonts w:ascii="Tahoma" w:hAnsi="Tahoma" w:cs="Tahoma"/>
          <w:sz w:val="18"/>
          <w:szCs w:val="18"/>
        </w:rPr>
        <w:t>ПАО Сбербанк</w:t>
      </w:r>
      <w:r w:rsidR="00684F04" w:rsidRPr="00603BEA">
        <w:rPr>
          <w:rFonts w:ascii="Tahoma" w:hAnsi="Tahoma" w:cs="Tahoma"/>
          <w:sz w:val="18"/>
          <w:szCs w:val="18"/>
        </w:rPr>
        <w:t>.</w:t>
      </w:r>
    </w:p>
    <w:p w14:paraId="7F6C5AFA" w14:textId="3386DFA1"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sz w:val="18"/>
          <w:szCs w:val="18"/>
        </w:rPr>
        <w:t>Счет, на который должна быть перечислена депонированная сумма:</w:t>
      </w:r>
    </w:p>
    <w:p w14:paraId="7AEB163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Основания прекращения условного депонирования денежных средств:</w:t>
      </w:r>
    </w:p>
    <w:p w14:paraId="27C01D50" w14:textId="490A086B"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истечение срока условного депонирования;</w:t>
      </w:r>
    </w:p>
    <w:p w14:paraId="10315E1B" w14:textId="4DD98E93"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п</w:t>
      </w:r>
      <w:r w:rsidRPr="00603BEA">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603BEA">
        <w:rPr>
          <w:rFonts w:ascii="Tahoma" w:hAnsi="Tahoma" w:cs="Tahoma"/>
          <w:b/>
          <w:sz w:val="18"/>
          <w:szCs w:val="18"/>
        </w:rPr>
        <w:t>.</w:t>
      </w:r>
    </w:p>
    <w:p w14:paraId="155B6758" w14:textId="77777777" w:rsidR="0094346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r w:rsidR="00684F04" w:rsidRPr="00603BEA">
        <w:rPr>
          <w:rFonts w:ascii="Tahoma" w:hAnsi="Tahoma" w:cs="Tahoma"/>
          <w:b/>
          <w:sz w:val="18"/>
          <w:szCs w:val="18"/>
        </w:rPr>
        <w:t>.</w:t>
      </w:r>
    </w:p>
    <w:p w14:paraId="4A4E0E3F" w14:textId="52039A69" w:rsidR="000A71F9" w:rsidRPr="001247C6" w:rsidRDefault="00787157" w:rsidP="001247C6">
      <w:pPr>
        <w:pStyle w:val="ab"/>
        <w:widowControl w:val="0"/>
        <w:numPr>
          <w:ilvl w:val="2"/>
          <w:numId w:val="2"/>
        </w:numPr>
        <w:shd w:val="clear" w:color="auto" w:fill="FFFFFF"/>
        <w:tabs>
          <w:tab w:val="left" w:pos="851"/>
          <w:tab w:val="left" w:pos="1134"/>
        </w:tabs>
        <w:suppressAutoHyphens/>
        <w:autoSpaceDE w:val="0"/>
        <w:spacing w:after="0" w:line="240" w:lineRule="auto"/>
        <w:jc w:val="both"/>
        <w:rPr>
          <w:rFonts w:ascii="Tahoma" w:hAnsi="Tahoma" w:cs="Tahoma"/>
          <w:bCs/>
          <w:sz w:val="18"/>
          <w:szCs w:val="18"/>
        </w:rPr>
      </w:pPr>
      <w:r w:rsidRPr="00603BEA">
        <w:rPr>
          <w:rFonts w:ascii="Tahoma" w:hAnsi="Tahoma" w:cs="Tahoma"/>
          <w:bCs/>
          <w:sz w:val="18"/>
          <w:szCs w:val="18"/>
        </w:rPr>
        <w:t xml:space="preserve"> </w:t>
      </w:r>
      <w:r w:rsidR="00943467" w:rsidRPr="00603BEA">
        <w:rPr>
          <w:rFonts w:ascii="Tahoma" w:hAnsi="Tahoma" w:cs="Tahoma"/>
          <w:bCs/>
          <w:sz w:val="18"/>
          <w:szCs w:val="18"/>
        </w:rPr>
        <w:t xml:space="preserve">Первый платеж за объект долевого строительства в сумме </w:t>
      </w:r>
      <w:r w:rsidR="001247C6" w:rsidRPr="001247C6">
        <w:rPr>
          <w:rFonts w:ascii="Tahoma" w:hAnsi="Tahoma" w:cs="Tahoma"/>
          <w:b/>
          <w:bCs/>
          <w:sz w:val="18"/>
          <w:szCs w:val="18"/>
        </w:rPr>
        <w:t>{v8 СуммаПлатежа1} ({v8 СуммаПлатежаПрописью1})</w:t>
      </w:r>
      <w:r w:rsidR="001247C6" w:rsidRPr="001247C6">
        <w:rPr>
          <w:rFonts w:ascii="Tahoma" w:hAnsi="Tahoma" w:cs="Tahoma"/>
          <w:bCs/>
          <w:sz w:val="18"/>
          <w:szCs w:val="18"/>
        </w:rPr>
        <w:t xml:space="preserve"> </w:t>
      </w:r>
      <w:r w:rsidR="00943467" w:rsidRPr="00603BEA">
        <w:rPr>
          <w:rFonts w:ascii="Tahoma" w:hAnsi="Tahoma" w:cs="Tahoma"/>
          <w:bCs/>
          <w:sz w:val="18"/>
          <w:szCs w:val="18"/>
        </w:rPr>
        <w:t xml:space="preserve"> Участник долевого строительства выплачивает за счет собственных средств в срок не позднее</w:t>
      </w:r>
      <w:r w:rsidR="001247C6" w:rsidRPr="001247C6">
        <w:rPr>
          <w:rFonts w:ascii="Tahoma" w:hAnsi="Tahoma" w:cs="Tahoma"/>
          <w:b/>
          <w:bCs/>
          <w:sz w:val="18"/>
          <w:szCs w:val="18"/>
        </w:rPr>
        <w:t>{v8 ДатаПлатежаПрописью1}</w:t>
      </w:r>
      <w:r w:rsidR="00943467" w:rsidRPr="001247C6">
        <w:rPr>
          <w:rFonts w:ascii="Tahoma" w:hAnsi="Tahoma" w:cs="Tahoma"/>
          <w:bCs/>
          <w:sz w:val="18"/>
          <w:szCs w:val="18"/>
        </w:rPr>
        <w:t>.</w:t>
      </w:r>
    </w:p>
    <w:p w14:paraId="4B25DD92" w14:textId="77777777" w:rsidR="001247C6" w:rsidRPr="000A71F9"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r w:rsidRPr="000A71F9">
        <w:rPr>
          <w:rFonts w:ascii="Tahoma" w:hAnsi="Tahoma" w:cs="Tahoma"/>
          <w:spacing w:val="-6"/>
          <w:sz w:val="18"/>
          <w:szCs w:val="18"/>
        </w:rPr>
        <w:t xml:space="preserve">  - </w:t>
      </w:r>
      <w:bookmarkStart w:id="0"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1"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1"/>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0"/>
      <w:r w:rsidRPr="000A71F9">
        <w:rPr>
          <w:rFonts w:ascii="Tahoma" w:hAnsi="Tahoma" w:cs="Tahoma"/>
          <w:sz w:val="18"/>
          <w:szCs w:val="18"/>
        </w:rPr>
        <w:t>;</w:t>
      </w:r>
    </w:p>
    <w:p w14:paraId="06B1F665"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744637B0"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44D3413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79B292" w14:textId="77777777" w:rsidR="001247C6" w:rsidRPr="00130237" w:rsidRDefault="001247C6" w:rsidP="001247C6">
      <w:pPr>
        <w:widowControl w:val="0"/>
        <w:numPr>
          <w:ilvl w:val="2"/>
          <w:numId w:val="2"/>
        </w:numPr>
        <w:shd w:val="clear" w:color="auto" w:fill="FFFFFF"/>
        <w:tabs>
          <w:tab w:val="left" w:pos="851"/>
          <w:tab w:val="left" w:pos="1560"/>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12C471D8"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550270A"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3EF66D9E"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0ED82F14"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692BC3A"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64BCC1F"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74E28CF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3245BE9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38AC590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46E03CA8"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2383CE1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12858E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CA47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lastRenderedPageBreak/>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733784FA"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33F5582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643378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BB5A602"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42AE7983"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A5AAA70" w14:textId="7B0A160C" w:rsidR="00943467" w:rsidRPr="001247C6"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p>
    <w:p w14:paraId="79F18506" w14:textId="1C950638" w:rsidR="007A1CAC" w:rsidRPr="00603BEA"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603BEA">
        <w:rPr>
          <w:rFonts w:ascii="Tahoma" w:hAnsi="Tahoma" w:cs="Tahoma"/>
          <w:sz w:val="18"/>
          <w:szCs w:val="18"/>
        </w:rPr>
        <w:t xml:space="preserve"> </w:t>
      </w:r>
      <w:r w:rsidR="007A1CAC" w:rsidRPr="00603BEA">
        <w:rPr>
          <w:rFonts w:ascii="Tahoma" w:hAnsi="Tahoma" w:cs="Tahoma"/>
          <w:sz w:val="18"/>
          <w:szCs w:val="18"/>
        </w:rPr>
        <w:t>Оплата за</w:t>
      </w:r>
      <w:r w:rsidR="00CC5310" w:rsidRPr="00603BEA">
        <w:rPr>
          <w:rFonts w:ascii="Tahoma" w:hAnsi="Tahoma" w:cs="Tahoma"/>
          <w:sz w:val="18"/>
          <w:szCs w:val="18"/>
        </w:rPr>
        <w:t xml:space="preserve"> </w:t>
      </w:r>
      <w:r w:rsidR="00CE717A" w:rsidRPr="00603BEA">
        <w:rPr>
          <w:rFonts w:ascii="Tahoma" w:hAnsi="Tahoma" w:cs="Tahoma"/>
          <w:sz w:val="18"/>
          <w:szCs w:val="18"/>
        </w:rPr>
        <w:t>К</w:t>
      </w:r>
      <w:r w:rsidR="007A1CAC" w:rsidRPr="00603BEA">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603BEA"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603BEA">
        <w:rPr>
          <w:rFonts w:ascii="Tahoma" w:hAnsi="Tahoma" w:cs="Tahoma"/>
          <w:b/>
          <w:bCs/>
          <w:color w:val="000000"/>
          <w:sz w:val="18"/>
          <w:szCs w:val="18"/>
        </w:rPr>
        <w:t>ПОРЯДОК ПЕРЕДАЧИ КВАРТИРЫ</w:t>
      </w:r>
    </w:p>
    <w:p w14:paraId="7E37B2F2" w14:textId="3C3208F9"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Срок окончания </w:t>
      </w:r>
      <w:r w:rsidR="00D92D21" w:rsidRPr="00603BEA">
        <w:rPr>
          <w:rFonts w:ascii="Tahoma" w:hAnsi="Tahoma" w:cs="Tahoma"/>
          <w:sz w:val="18"/>
          <w:szCs w:val="18"/>
        </w:rPr>
        <w:t xml:space="preserve">строительства: </w:t>
      </w:r>
      <w:bookmarkStart w:id="2" w:name="_Hlk52904133"/>
      <w:r w:rsidR="00773517" w:rsidRPr="00603BEA">
        <w:rPr>
          <w:rFonts w:ascii="Tahoma" w:hAnsi="Tahoma" w:cs="Tahoma"/>
          <w:sz w:val="18"/>
          <w:szCs w:val="18"/>
        </w:rPr>
        <w:t>второе полугодие 2022</w:t>
      </w:r>
      <w:r w:rsidRPr="00603BEA">
        <w:rPr>
          <w:rFonts w:ascii="Tahoma" w:hAnsi="Tahoma" w:cs="Tahoma"/>
          <w:sz w:val="18"/>
          <w:szCs w:val="18"/>
        </w:rPr>
        <w:t xml:space="preserve"> </w:t>
      </w:r>
      <w:bookmarkEnd w:id="2"/>
      <w:r w:rsidRPr="00603BEA">
        <w:rPr>
          <w:rFonts w:ascii="Tahoma" w:hAnsi="Tahoma" w:cs="Tahoma"/>
          <w:sz w:val="18"/>
          <w:szCs w:val="18"/>
        </w:rPr>
        <w:t>года.</w:t>
      </w:r>
    </w:p>
    <w:p w14:paraId="692F5CBB" w14:textId="004AEFA1"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Срок получения разрешения на ввод Жилого дома в эксплуатацию</w:t>
      </w:r>
      <w:r w:rsidR="00773517" w:rsidRPr="00603BEA">
        <w:rPr>
          <w:rFonts w:ascii="Tahoma" w:hAnsi="Tahoma" w:cs="Tahoma"/>
          <w:sz w:val="18"/>
          <w:szCs w:val="18"/>
        </w:rPr>
        <w:t xml:space="preserve"> второе полугодие 2022 </w:t>
      </w:r>
      <w:r w:rsidR="00A40919" w:rsidRPr="00603BEA">
        <w:rPr>
          <w:rFonts w:ascii="Tahoma" w:hAnsi="Tahoma" w:cs="Tahoma"/>
          <w:sz w:val="18"/>
          <w:szCs w:val="18"/>
        </w:rPr>
        <w:t>года</w:t>
      </w:r>
      <w:r w:rsidR="009D5AAE" w:rsidRPr="00603BEA">
        <w:rPr>
          <w:rFonts w:ascii="Tahoma" w:hAnsi="Tahoma" w:cs="Tahoma"/>
          <w:sz w:val="18"/>
          <w:szCs w:val="18"/>
        </w:rPr>
        <w:t>.</w:t>
      </w:r>
    </w:p>
    <w:p w14:paraId="0A9CCD79" w14:textId="62B3B642" w:rsidR="009D5AAE" w:rsidRPr="00603BEA" w:rsidRDefault="005C59AC"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D5AAE" w:rsidRPr="00603BEA">
        <w:rPr>
          <w:rFonts w:ascii="Tahoma" w:hAnsi="Tahoma" w:cs="Tahoma"/>
          <w:sz w:val="18"/>
          <w:szCs w:val="18"/>
        </w:rPr>
        <w:t xml:space="preserve">90 </w:t>
      </w:r>
      <w:r w:rsidRPr="00603BEA">
        <w:rPr>
          <w:rFonts w:ascii="Tahoma" w:hAnsi="Tahoma" w:cs="Tahoma"/>
          <w:sz w:val="18"/>
          <w:szCs w:val="18"/>
        </w:rPr>
        <w:t>(</w:t>
      </w:r>
      <w:r w:rsidR="009D5AAE" w:rsidRPr="00603BEA">
        <w:rPr>
          <w:rFonts w:ascii="Tahoma" w:hAnsi="Tahoma" w:cs="Tahoma"/>
          <w:sz w:val="18"/>
          <w:szCs w:val="18"/>
        </w:rPr>
        <w:t>девяност</w:t>
      </w:r>
      <w:r w:rsidR="00083961" w:rsidRPr="00603BEA">
        <w:rPr>
          <w:rFonts w:ascii="Tahoma" w:hAnsi="Tahoma" w:cs="Tahoma"/>
          <w:sz w:val="18"/>
          <w:szCs w:val="18"/>
        </w:rPr>
        <w:t>а</w:t>
      </w:r>
      <w:r w:rsidR="00D92D21" w:rsidRPr="00603BEA">
        <w:rPr>
          <w:rFonts w:ascii="Tahoma" w:hAnsi="Tahoma" w:cs="Tahoma"/>
          <w:sz w:val="18"/>
          <w:szCs w:val="18"/>
        </w:rPr>
        <w:t>) календарных</w:t>
      </w:r>
      <w:r w:rsidRPr="00603BEA">
        <w:rPr>
          <w:rFonts w:ascii="Tahoma" w:hAnsi="Tahoma" w:cs="Tahoma"/>
          <w:sz w:val="18"/>
          <w:szCs w:val="18"/>
        </w:rPr>
        <w:t xml:space="preserve"> дней с момента получения разрешения на ввод Жилого дома в эксплуатацию. </w:t>
      </w:r>
    </w:p>
    <w:p w14:paraId="03035E49" w14:textId="610ACD21" w:rsidR="009A5860" w:rsidRPr="00603BEA"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Застройщик обязуется в течение четырнадцати дней </w:t>
      </w:r>
      <w:r w:rsidR="00083961" w:rsidRPr="00603BEA">
        <w:rPr>
          <w:rFonts w:ascii="Tahoma" w:hAnsi="Tahoma" w:cs="Tahoma"/>
          <w:sz w:val="18"/>
          <w:szCs w:val="18"/>
        </w:rPr>
        <w:t xml:space="preserve">с момента получения разрешения на ввод Жилого дома в эксплуатацию </w:t>
      </w:r>
      <w:r w:rsidRPr="00603BEA">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603BEA">
        <w:rPr>
          <w:rFonts w:ascii="Tahoma" w:hAnsi="Tahoma" w:cs="Tahoma"/>
          <w:sz w:val="18"/>
          <w:szCs w:val="18"/>
        </w:rPr>
        <w:t xml:space="preserve">. </w:t>
      </w:r>
    </w:p>
    <w:p w14:paraId="3344B684" w14:textId="77777777" w:rsidR="009A5860" w:rsidRPr="00603BEA"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603BEA"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603BEA">
        <w:rPr>
          <w:rFonts w:ascii="Tahoma" w:hAnsi="Tahoma" w:cs="Tahoma"/>
          <w:sz w:val="18"/>
          <w:szCs w:val="18"/>
        </w:rPr>
        <w:t xml:space="preserve"> сообщение в порядке, предусмотренном п. 3.4 настоящего Договора</w:t>
      </w:r>
      <w:r w:rsidR="009A5860" w:rsidRPr="00603BEA">
        <w:rPr>
          <w:rFonts w:ascii="Tahoma" w:hAnsi="Tahoma" w:cs="Tahoma"/>
          <w:sz w:val="18"/>
          <w:szCs w:val="18"/>
        </w:rPr>
        <w:t xml:space="preserve">. </w:t>
      </w:r>
    </w:p>
    <w:p w14:paraId="10B5F486" w14:textId="4D53D7DE" w:rsidR="00E56B97" w:rsidRPr="00603BEA"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603BEA">
        <w:rPr>
          <w:rFonts w:ascii="Tahoma" w:hAnsi="Tahoma" w:cs="Tahoma"/>
          <w:sz w:val="18"/>
          <w:szCs w:val="18"/>
        </w:rPr>
        <w:t xml:space="preserve">Застройщик вправе составить односторонний акт или иной документ о передаче </w:t>
      </w:r>
      <w:r w:rsidR="006B77E4" w:rsidRPr="00603BEA">
        <w:rPr>
          <w:rFonts w:ascii="Tahoma" w:hAnsi="Tahoma" w:cs="Tahoma"/>
          <w:sz w:val="18"/>
          <w:szCs w:val="18"/>
        </w:rPr>
        <w:t>Квартиры Участнику долевого строительства</w:t>
      </w:r>
      <w:r w:rsidRPr="00603BEA">
        <w:rPr>
          <w:rFonts w:ascii="Tahoma" w:hAnsi="Tahoma" w:cs="Tahoma"/>
          <w:sz w:val="18"/>
          <w:szCs w:val="18"/>
        </w:rPr>
        <w:t xml:space="preserve">. </w:t>
      </w:r>
      <w:r w:rsidR="001B3EA0" w:rsidRPr="00603BEA">
        <w:rPr>
          <w:rFonts w:ascii="Tahoma" w:hAnsi="Tahoma" w:cs="Tahoma"/>
          <w:sz w:val="18"/>
          <w:szCs w:val="18"/>
        </w:rPr>
        <w:t xml:space="preserve">При этом риск случайной гибели </w:t>
      </w:r>
      <w:r w:rsidR="006B77E4" w:rsidRPr="00603BEA">
        <w:rPr>
          <w:rFonts w:ascii="Tahoma" w:hAnsi="Tahoma" w:cs="Tahoma"/>
          <w:sz w:val="18"/>
          <w:szCs w:val="18"/>
        </w:rPr>
        <w:t>Квартиры</w:t>
      </w:r>
      <w:r w:rsidR="001B3EA0" w:rsidRPr="00603BEA">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603BEA">
        <w:rPr>
          <w:rFonts w:ascii="Tahoma" w:hAnsi="Tahoma" w:cs="Tahoma"/>
          <w:sz w:val="18"/>
          <w:szCs w:val="18"/>
        </w:rPr>
        <w:t>Квартиры</w:t>
      </w:r>
      <w:r w:rsidR="001B3EA0" w:rsidRPr="00603BEA">
        <w:rPr>
          <w:rFonts w:ascii="Tahoma" w:hAnsi="Tahoma" w:cs="Tahoma"/>
          <w:sz w:val="18"/>
          <w:szCs w:val="18"/>
        </w:rPr>
        <w:t xml:space="preserve">. </w:t>
      </w:r>
      <w:r w:rsidRPr="00603BEA">
        <w:rPr>
          <w:rFonts w:ascii="Tahoma" w:hAnsi="Tahoma" w:cs="Tahoma"/>
          <w:sz w:val="18"/>
          <w:szCs w:val="18"/>
        </w:rPr>
        <w:t xml:space="preserve">Кроме того, при неприятии </w:t>
      </w:r>
      <w:r w:rsidR="006B77E4" w:rsidRPr="00603BEA">
        <w:rPr>
          <w:rFonts w:ascii="Tahoma" w:hAnsi="Tahoma" w:cs="Tahoma"/>
          <w:sz w:val="18"/>
          <w:szCs w:val="18"/>
        </w:rPr>
        <w:t>К</w:t>
      </w:r>
      <w:r w:rsidRPr="00603BEA">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603BEA">
        <w:rPr>
          <w:rFonts w:ascii="Tahoma" w:hAnsi="Tahoma" w:cs="Tahoma"/>
          <w:sz w:val="18"/>
          <w:szCs w:val="18"/>
        </w:rPr>
        <w:t>.</w:t>
      </w:r>
    </w:p>
    <w:p w14:paraId="2F726929" w14:textId="31C09E1E" w:rsidR="009A5860" w:rsidRPr="00603BEA"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603BEA">
        <w:rPr>
          <w:rFonts w:ascii="Tahoma" w:hAnsi="Tahoma" w:cs="Tahoma"/>
          <w:sz w:val="18"/>
          <w:szCs w:val="18"/>
        </w:rPr>
        <w:t xml:space="preserve"> его назначением (с учетом п.</w:t>
      </w:r>
      <w:r w:rsidR="00083961" w:rsidRPr="00603BEA">
        <w:rPr>
          <w:rFonts w:ascii="Tahoma" w:hAnsi="Tahoma" w:cs="Tahoma"/>
          <w:sz w:val="18"/>
          <w:szCs w:val="18"/>
        </w:rPr>
        <w:t xml:space="preserve"> </w:t>
      </w:r>
      <w:r w:rsidR="007445CF" w:rsidRPr="00603BEA">
        <w:rPr>
          <w:rFonts w:ascii="Tahoma" w:hAnsi="Tahoma" w:cs="Tahoma"/>
          <w:sz w:val="18"/>
          <w:szCs w:val="18"/>
        </w:rPr>
        <w:t>1.2</w:t>
      </w:r>
      <w:r w:rsidRPr="00603BEA">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603BEA">
        <w:rPr>
          <w:rFonts w:ascii="Tahoma" w:hAnsi="Tahoma" w:cs="Tahoma"/>
          <w:sz w:val="18"/>
          <w:szCs w:val="18"/>
        </w:rPr>
        <w:t>.</w:t>
      </w:r>
    </w:p>
    <w:p w14:paraId="53391160" w14:textId="77777777" w:rsidR="009A5860" w:rsidRPr="00603BEA"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603BEA"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603BEA">
        <w:rPr>
          <w:rFonts w:ascii="Tahoma" w:hAnsi="Tahoma" w:cs="Tahoma"/>
          <w:sz w:val="18"/>
          <w:szCs w:val="18"/>
        </w:rPr>
        <w:t xml:space="preserve">я осуществления регистрации </w:t>
      </w:r>
      <w:r w:rsidR="00FC4E61" w:rsidRPr="00603BEA">
        <w:rPr>
          <w:rFonts w:ascii="Tahoma" w:hAnsi="Tahoma" w:cs="Tahoma"/>
          <w:sz w:val="18"/>
          <w:szCs w:val="18"/>
        </w:rPr>
        <w:t>пра</w:t>
      </w:r>
      <w:r w:rsidRPr="00603BEA">
        <w:rPr>
          <w:rFonts w:ascii="Tahoma" w:hAnsi="Tahoma" w:cs="Tahoma"/>
          <w:sz w:val="18"/>
          <w:szCs w:val="18"/>
        </w:rPr>
        <w:t>ва собственности на Квартиру.</w:t>
      </w:r>
    </w:p>
    <w:p w14:paraId="28F41046" w14:textId="77777777" w:rsidR="00456AB5" w:rsidRPr="00603BEA"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color w:val="000000"/>
          <w:sz w:val="18"/>
          <w:szCs w:val="18"/>
        </w:rPr>
        <w:t>ГАРАНТИЙНЫЙ СРОК</w:t>
      </w:r>
    </w:p>
    <w:p w14:paraId="3E601199" w14:textId="19230E5E"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Гарантийный срок </w:t>
      </w:r>
      <w:r w:rsidR="00730483" w:rsidRPr="00603BEA">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603BEA" w:rsidDel="00730483">
        <w:rPr>
          <w:rFonts w:ascii="Tahoma" w:hAnsi="Tahoma" w:cs="Tahoma"/>
          <w:sz w:val="18"/>
          <w:szCs w:val="18"/>
        </w:rPr>
        <w:t xml:space="preserve"> </w:t>
      </w:r>
      <w:r w:rsidRPr="00603BEA">
        <w:rPr>
          <w:rFonts w:ascii="Tahoma" w:hAnsi="Tahoma" w:cs="Tahoma"/>
          <w:sz w:val="18"/>
          <w:szCs w:val="18"/>
        </w:rPr>
        <w:t>составляет 5 (пять) лет. Указанный гарантийный срок исчисляется с</w:t>
      </w:r>
      <w:r w:rsidR="006B77E4" w:rsidRPr="00603BEA">
        <w:rPr>
          <w:rFonts w:ascii="Tahoma" w:hAnsi="Tahoma" w:cs="Tahoma"/>
          <w:sz w:val="18"/>
          <w:szCs w:val="18"/>
        </w:rPr>
        <w:t>о дня передачи Квартиры Участнику долевого строительства</w:t>
      </w:r>
      <w:r w:rsidRPr="00603BEA">
        <w:rPr>
          <w:rFonts w:ascii="Tahoma" w:hAnsi="Tahoma" w:cs="Tahoma"/>
          <w:sz w:val="18"/>
          <w:szCs w:val="18"/>
        </w:rPr>
        <w:t>.</w:t>
      </w:r>
    </w:p>
    <w:p w14:paraId="48BB1D6A" w14:textId="77777777"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603BEA"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603BEA">
        <w:rPr>
          <w:rFonts w:ascii="Tahoma" w:hAnsi="Tahoma" w:cs="Tahoma"/>
          <w:sz w:val="18"/>
          <w:szCs w:val="18"/>
        </w:rPr>
        <w:t>. 1.2</w:t>
      </w:r>
      <w:r w:rsidRPr="00603BEA">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w:t>
      </w:r>
      <w:r w:rsidRPr="00603BEA">
        <w:rPr>
          <w:rFonts w:ascii="Tahoma" w:hAnsi="Tahoma" w:cs="Tahoma"/>
          <w:sz w:val="18"/>
          <w:szCs w:val="18"/>
        </w:rPr>
        <w:lastRenderedPageBreak/>
        <w:t xml:space="preserve">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603BEA">
        <w:rPr>
          <w:rFonts w:ascii="Tahoma" w:hAnsi="Tahoma" w:cs="Tahoma"/>
          <w:sz w:val="18"/>
          <w:szCs w:val="18"/>
        </w:rPr>
        <w:t>документа о регистрации</w:t>
      </w:r>
      <w:r w:rsidRPr="00603BEA">
        <w:rPr>
          <w:rFonts w:ascii="Tahoma" w:hAnsi="Tahoma" w:cs="Tahoma"/>
          <w:sz w:val="18"/>
          <w:szCs w:val="18"/>
        </w:rPr>
        <w:t xml:space="preserve"> прав</w:t>
      </w:r>
      <w:r w:rsidR="00BA512E" w:rsidRPr="00603BEA">
        <w:rPr>
          <w:rFonts w:ascii="Tahoma" w:hAnsi="Tahoma" w:cs="Tahoma"/>
          <w:sz w:val="18"/>
          <w:szCs w:val="18"/>
        </w:rPr>
        <w:t>а</w:t>
      </w:r>
      <w:r w:rsidRPr="00603BEA">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603BEA">
        <w:rPr>
          <w:rFonts w:ascii="Tahoma" w:hAnsi="Tahoma" w:cs="Tahoma"/>
          <w:sz w:val="18"/>
          <w:szCs w:val="18"/>
        </w:rPr>
        <w:t>.</w:t>
      </w:r>
    </w:p>
    <w:p w14:paraId="532C5CFA" w14:textId="23202FC5" w:rsidR="00730483" w:rsidRPr="00603BEA"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603BEA">
        <w:rPr>
          <w:rFonts w:ascii="Tahoma" w:hAnsi="Tahoma" w:cs="Tahoma"/>
          <w:sz w:val="18"/>
          <w:szCs w:val="18"/>
        </w:rPr>
        <w:t xml:space="preserve">60 </w:t>
      </w:r>
      <w:r w:rsidRPr="00603BEA">
        <w:rPr>
          <w:rFonts w:ascii="Tahoma" w:hAnsi="Tahoma" w:cs="Tahoma"/>
          <w:sz w:val="18"/>
          <w:szCs w:val="18"/>
        </w:rPr>
        <w:t>(</w:t>
      </w:r>
      <w:r w:rsidR="00D81811" w:rsidRPr="00603BEA">
        <w:rPr>
          <w:rFonts w:ascii="Tahoma" w:hAnsi="Tahoma" w:cs="Tahoma"/>
          <w:sz w:val="18"/>
          <w:szCs w:val="18"/>
        </w:rPr>
        <w:t>шестьдесят</w:t>
      </w:r>
      <w:r w:rsidRPr="00603BEA">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603BEA"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ПРОЧИЕ УСЛОВИЯ</w:t>
      </w:r>
    </w:p>
    <w:p w14:paraId="7546C086" w14:textId="77777777" w:rsidR="009A5860" w:rsidRPr="00603BEA"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603BEA">
        <w:rPr>
          <w:rFonts w:ascii="Tahoma" w:hAnsi="Tahoma" w:cs="Tahoma"/>
          <w:color w:val="000000" w:themeColor="text1"/>
          <w:sz w:val="18"/>
          <w:szCs w:val="18"/>
        </w:rPr>
        <w:t xml:space="preserve">Адресом </w:t>
      </w:r>
      <w:r w:rsidRPr="00603BEA">
        <w:rPr>
          <w:rFonts w:ascii="Tahoma" w:eastAsia="Times New Roman" w:hAnsi="Tahoma" w:cs="Tahoma"/>
          <w:color w:val="000000" w:themeColor="text1"/>
          <w:sz w:val="18"/>
          <w:szCs w:val="18"/>
          <w:lang w:eastAsia="ru-RU"/>
        </w:rPr>
        <w:t>Участника долевого строительс</w:t>
      </w:r>
      <w:r w:rsidR="0095039D" w:rsidRPr="00603BEA">
        <w:rPr>
          <w:rFonts w:ascii="Tahoma" w:eastAsia="Times New Roman" w:hAnsi="Tahoma" w:cs="Tahoma"/>
          <w:color w:val="000000" w:themeColor="text1"/>
          <w:sz w:val="18"/>
          <w:szCs w:val="18"/>
          <w:lang w:eastAsia="ru-RU"/>
        </w:rPr>
        <w:t>т</w:t>
      </w:r>
      <w:r w:rsidRPr="00603BEA">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603BEA">
        <w:rPr>
          <w:rFonts w:ascii="Tahoma" w:eastAsia="Times New Roman" w:hAnsi="Tahoma" w:cs="Tahoma"/>
          <w:color w:val="000000" w:themeColor="text1"/>
          <w:sz w:val="18"/>
          <w:szCs w:val="18"/>
          <w:lang w:eastAsia="ru-RU"/>
        </w:rPr>
        <w:t>договору является адрес регистрации</w:t>
      </w:r>
      <w:r w:rsidRPr="00603BEA">
        <w:rPr>
          <w:rFonts w:ascii="Tahoma" w:eastAsia="Times New Roman" w:hAnsi="Tahoma" w:cs="Tahoma"/>
          <w:color w:val="000000" w:themeColor="text1"/>
          <w:sz w:val="18"/>
          <w:szCs w:val="18"/>
          <w:lang w:eastAsia="ru-RU"/>
        </w:rPr>
        <w:t xml:space="preserve">. </w:t>
      </w:r>
      <w:r w:rsidR="0064398F" w:rsidRPr="00603BEA">
        <w:rPr>
          <w:rFonts w:ascii="Tahoma" w:eastAsia="Times New Roman" w:hAnsi="Tahoma" w:cs="Tahoma"/>
          <w:color w:val="000000" w:themeColor="text1"/>
          <w:sz w:val="18"/>
          <w:szCs w:val="18"/>
          <w:lang w:eastAsia="ru-RU"/>
        </w:rPr>
        <w:t xml:space="preserve"> </w:t>
      </w:r>
      <w:r w:rsidRPr="00603BEA">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603BEA">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603BEA"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603BEA">
        <w:rPr>
          <w:rFonts w:ascii="Tahoma" w:hAnsi="Tahoma" w:cs="Tahoma"/>
          <w:sz w:val="18"/>
          <w:szCs w:val="18"/>
        </w:rPr>
        <w:t xml:space="preserve"> </w:t>
      </w:r>
      <w:r w:rsidRPr="00603BEA">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603BEA">
        <w:rPr>
          <w:rFonts w:ascii="Tahoma" w:hAnsi="Tahoma" w:cs="Tahoma"/>
          <w:bCs/>
          <w:sz w:val="18"/>
          <w:szCs w:val="18"/>
        </w:rPr>
        <w:t>50 </w:t>
      </w:r>
      <w:r w:rsidRPr="00603BEA">
        <w:rPr>
          <w:rFonts w:ascii="Tahoma" w:hAnsi="Tahoma" w:cs="Tahoma"/>
          <w:bCs/>
          <w:sz w:val="18"/>
          <w:szCs w:val="18"/>
        </w:rPr>
        <w:t>000 (</w:t>
      </w:r>
      <w:r w:rsidR="00BD033B" w:rsidRPr="00603BEA">
        <w:rPr>
          <w:rFonts w:ascii="Tahoma" w:hAnsi="Tahoma" w:cs="Tahoma"/>
          <w:bCs/>
          <w:sz w:val="18"/>
          <w:szCs w:val="18"/>
        </w:rPr>
        <w:t xml:space="preserve">пятьдесят </w:t>
      </w:r>
      <w:r w:rsidRPr="00603BEA">
        <w:rPr>
          <w:rFonts w:ascii="Tahoma" w:hAnsi="Tahoma" w:cs="Tahoma"/>
          <w:bCs/>
          <w:sz w:val="18"/>
          <w:szCs w:val="18"/>
        </w:rPr>
        <w:t>тысяч) рублей.</w:t>
      </w:r>
    </w:p>
    <w:p w14:paraId="5C6AEE9D" w14:textId="0F64F28B" w:rsidR="007445CF" w:rsidRPr="00603BEA"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603BEA">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603BEA">
        <w:rPr>
          <w:rFonts w:ascii="Tahoma" w:hAnsi="Tahoma" w:cs="Tahoma"/>
          <w:sz w:val="18"/>
          <w:szCs w:val="18"/>
        </w:rPr>
        <w:t>.</w:t>
      </w:r>
      <w:r w:rsidR="00E37638" w:rsidRPr="00603BEA">
        <w:rPr>
          <w:rFonts w:ascii="Tahoma" w:hAnsi="Tahoma" w:cs="Tahoma"/>
          <w:sz w:val="18"/>
          <w:szCs w:val="18"/>
        </w:rPr>
        <w:t xml:space="preserve"> </w:t>
      </w:r>
      <w:r w:rsidR="007445CF" w:rsidRPr="00603BEA">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603BEA" w:rsidRDefault="00324CC3">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603BEA" w:rsidRDefault="00123700">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603BEA"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603BEA">
        <w:rPr>
          <w:rFonts w:ascii="Tahoma" w:hAnsi="Tahoma" w:cs="Tahoma"/>
          <w:sz w:val="18"/>
          <w:szCs w:val="18"/>
        </w:rPr>
        <w:t xml:space="preserve"> </w:t>
      </w:r>
      <w:r w:rsidR="00AE326E" w:rsidRPr="00603BEA">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603BEA">
        <w:rPr>
          <w:rFonts w:ascii="Tahoma" w:hAnsi="Tahoma" w:cs="Tahoma"/>
          <w:sz w:val="18"/>
          <w:szCs w:val="18"/>
        </w:rPr>
        <w:t xml:space="preserve"> </w:t>
      </w:r>
    </w:p>
    <w:p w14:paraId="1227162B" w14:textId="608EA986" w:rsidR="00003133" w:rsidRPr="00603BEA"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603BEA"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w:t>
      </w:r>
      <w:r w:rsidR="00730483" w:rsidRPr="00603BEA">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603BEA">
        <w:rPr>
          <w:rFonts w:ascii="Tahoma" w:hAnsi="Tahoma" w:cs="Tahoma"/>
          <w:sz w:val="18"/>
          <w:szCs w:val="18"/>
        </w:rPr>
        <w:t xml:space="preserve"> а также для целей</w:t>
      </w:r>
      <w:r w:rsidR="00730483" w:rsidRPr="00603BEA">
        <w:rPr>
          <w:rFonts w:ascii="Tahoma" w:hAnsi="Tahoma" w:cs="Tahoma"/>
          <w:sz w:val="18"/>
          <w:szCs w:val="18"/>
        </w:rPr>
        <w:t xml:space="preserve"> предоставлени</w:t>
      </w:r>
      <w:r w:rsidR="00CC5310" w:rsidRPr="00603BEA">
        <w:rPr>
          <w:rFonts w:ascii="Tahoma" w:hAnsi="Tahoma" w:cs="Tahoma"/>
          <w:sz w:val="18"/>
          <w:szCs w:val="18"/>
        </w:rPr>
        <w:t>я</w:t>
      </w:r>
      <w:r w:rsidR="00730483" w:rsidRPr="00603BEA">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603BEA" w:rsidRDefault="00580E53" w:rsidP="00CC4356">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603BEA"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этом риск неполучения/несвоевременного ознакомления с таким уведомлением/сообщение</w:t>
      </w:r>
      <w:r w:rsidR="00C90118" w:rsidRPr="00603BEA">
        <w:rPr>
          <w:rFonts w:ascii="Tahoma" w:hAnsi="Tahoma" w:cs="Tahoma"/>
          <w:sz w:val="18"/>
          <w:szCs w:val="18"/>
        </w:rPr>
        <w:t xml:space="preserve">м лежит на Участнике </w:t>
      </w:r>
      <w:r w:rsidR="00C90118" w:rsidRPr="00603BEA">
        <w:rPr>
          <w:rFonts w:ascii="Tahoma" w:hAnsi="Tahoma" w:cs="Tahoma"/>
          <w:sz w:val="18"/>
          <w:szCs w:val="18"/>
        </w:rPr>
        <w:lastRenderedPageBreak/>
        <w:t>(Участниках</w:t>
      </w:r>
      <w:r w:rsidRPr="00603BEA">
        <w:rPr>
          <w:rFonts w:ascii="Tahoma" w:hAnsi="Tahoma" w:cs="Tahoma"/>
          <w:sz w:val="18"/>
          <w:szCs w:val="18"/>
        </w:rPr>
        <w:t>) долевого строительства.</w:t>
      </w:r>
    </w:p>
    <w:p w14:paraId="52F92F69" w14:textId="5FBDAB97" w:rsidR="001E3ABB" w:rsidRPr="00603BEA"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603BEA" w:rsidRDefault="00580E53" w:rsidP="00A21C61">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603BEA">
        <w:rPr>
          <w:rFonts w:ascii="Tahoma" w:hAnsi="Tahoma" w:cs="Tahoma"/>
          <w:sz w:val="18"/>
          <w:szCs w:val="18"/>
        </w:rPr>
        <w:t>12</w:t>
      </w:r>
      <w:r w:rsidRPr="00603BEA">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603BEA">
        <w:rPr>
          <w:rFonts w:ascii="Tahoma" w:hAnsi="Tahoma" w:cs="Tahoma"/>
          <w:sz w:val="18"/>
          <w:szCs w:val="18"/>
        </w:rPr>
        <w:t xml:space="preserve"> (одной стопятидесятой)</w:t>
      </w:r>
      <w:r w:rsidRPr="00603BEA">
        <w:rPr>
          <w:rFonts w:ascii="Tahoma" w:hAnsi="Tahoma" w:cs="Tahoma"/>
          <w:sz w:val="18"/>
          <w:szCs w:val="18"/>
        </w:rPr>
        <w:t xml:space="preserve"> ключевой ставки ЦБ</w:t>
      </w:r>
      <w:r w:rsidR="00C90118" w:rsidRPr="00603BEA">
        <w:rPr>
          <w:rFonts w:ascii="Tahoma" w:hAnsi="Tahoma" w:cs="Tahoma"/>
          <w:sz w:val="18"/>
          <w:szCs w:val="18"/>
        </w:rPr>
        <w:t xml:space="preserve"> </w:t>
      </w:r>
      <w:r w:rsidRPr="00603BEA">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603BEA">
        <w:rPr>
          <w:rFonts w:ascii="Tahoma" w:hAnsi="Tahoma" w:cs="Tahoma"/>
          <w:sz w:val="18"/>
          <w:szCs w:val="18"/>
        </w:rPr>
        <w:t>.</w:t>
      </w:r>
    </w:p>
    <w:p w14:paraId="33F133C9" w14:textId="68C0145C" w:rsidR="009A5860" w:rsidRPr="00603BEA"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603BEA">
        <w:rPr>
          <w:rFonts w:ascii="Tahoma" w:hAnsi="Tahoma" w:cs="Tahoma"/>
          <w:b/>
          <w:bCs/>
          <w:color w:val="000000" w:themeColor="text1"/>
          <w:sz w:val="18"/>
          <w:szCs w:val="18"/>
        </w:rPr>
        <w:t>ОТВЕТСТВЕННОСТЬ СТОРОН И РАЗРЕШЕНИЕ СПОРОВ</w:t>
      </w:r>
    </w:p>
    <w:p w14:paraId="475C6F60" w14:textId="33EE0D5D" w:rsidR="009A5860" w:rsidRPr="00603BEA"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603BEA">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603BEA">
        <w:rPr>
          <w:rFonts w:ascii="Tahoma" w:hAnsi="Tahoma" w:cs="Tahoma"/>
          <w:color w:val="000000" w:themeColor="text1"/>
          <w:sz w:val="18"/>
          <w:szCs w:val="18"/>
        </w:rPr>
        <w:t xml:space="preserve">ключевой </w:t>
      </w:r>
      <w:r w:rsidRPr="00603BEA">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603BEA"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603BEA">
        <w:rPr>
          <w:rFonts w:ascii="Tahoma" w:hAnsi="Tahoma" w:cs="Tahoma"/>
          <w:sz w:val="18"/>
          <w:szCs w:val="18"/>
        </w:rPr>
        <w:t xml:space="preserve">60 </w:t>
      </w:r>
      <w:r w:rsidRPr="00603BEA">
        <w:rPr>
          <w:rFonts w:ascii="Tahoma" w:hAnsi="Tahoma" w:cs="Tahoma"/>
          <w:sz w:val="18"/>
          <w:szCs w:val="18"/>
        </w:rPr>
        <w:t xml:space="preserve">календарных дней со дня получения. </w:t>
      </w:r>
      <w:r w:rsidR="001E3ABB" w:rsidRPr="00603BEA">
        <w:rPr>
          <w:rFonts w:ascii="Tahoma" w:hAnsi="Tahoma" w:cs="Tahoma"/>
          <w:sz w:val="18"/>
          <w:szCs w:val="18"/>
        </w:rPr>
        <w:t xml:space="preserve">Споры, не урегулированные в претензионном порядке, подлежат рассмотрению судом </w:t>
      </w:r>
      <w:r w:rsidR="00A21C61" w:rsidRPr="00603BEA">
        <w:rPr>
          <w:rFonts w:ascii="Tahoma" w:hAnsi="Tahoma" w:cs="Tahoma"/>
          <w:sz w:val="18"/>
          <w:szCs w:val="18"/>
        </w:rPr>
        <w:t>в соответствии с действующим законодательством</w:t>
      </w:r>
      <w:r w:rsidR="001E3ABB" w:rsidRPr="00603BEA">
        <w:rPr>
          <w:rFonts w:ascii="Tahoma" w:hAnsi="Tahoma" w:cs="Tahoma"/>
          <w:sz w:val="18"/>
          <w:szCs w:val="18"/>
        </w:rPr>
        <w:t>.</w:t>
      </w:r>
    </w:p>
    <w:p w14:paraId="147B5CAA" w14:textId="1490F385"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603BEA">
        <w:rPr>
          <w:rFonts w:ascii="Tahoma" w:hAnsi="Tahoma" w:cs="Tahoma"/>
          <w:sz w:val="18"/>
          <w:szCs w:val="18"/>
        </w:rPr>
        <w:t>Федеральным законом от 30 декабря 2004 г. № 214-ФЗ</w:t>
      </w:r>
      <w:r w:rsidRPr="00603BEA">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603BEA"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603BEA">
        <w:rPr>
          <w:rFonts w:ascii="Tahoma" w:hAnsi="Tahoma" w:cs="Tahoma"/>
          <w:sz w:val="18"/>
          <w:szCs w:val="18"/>
        </w:rPr>
        <w:t>.</w:t>
      </w:r>
    </w:p>
    <w:p w14:paraId="6888B31C"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СРОК ДЕЙСТВИЯ ДОГОВОРА</w:t>
      </w:r>
    </w:p>
    <w:p w14:paraId="5F4C260B" w14:textId="1043FAE1"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вступает в силу с момента его государственной регистрации </w:t>
      </w:r>
      <w:r w:rsidR="00730483" w:rsidRPr="00603BEA">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603BEA">
        <w:rPr>
          <w:rFonts w:ascii="Tahoma" w:hAnsi="Tahoma" w:cs="Tahoma"/>
          <w:sz w:val="18"/>
          <w:szCs w:val="18"/>
        </w:rPr>
        <w:t>органа, осуществляющего государственную регистрацию прав на недвижимое имущество и сделок с ним</w:t>
      </w:r>
      <w:r w:rsidRPr="00603BEA">
        <w:rPr>
          <w:rFonts w:ascii="Tahoma" w:hAnsi="Tahoma" w:cs="Tahoma"/>
          <w:sz w:val="18"/>
          <w:szCs w:val="18"/>
        </w:rPr>
        <w:t>.</w:t>
      </w:r>
    </w:p>
    <w:p w14:paraId="36B4862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считается полностью исполненным:</w:t>
      </w:r>
    </w:p>
    <w:p w14:paraId="468BB906" w14:textId="77777777" w:rsidR="009A5860" w:rsidRPr="00603BEA"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603BEA"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ДОСРОЧНОЕ РАСТОРЖЕНИЕ ДОГОВОРА</w:t>
      </w:r>
    </w:p>
    <w:p w14:paraId="21B1DC9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color w:val="000000"/>
          <w:sz w:val="18"/>
          <w:szCs w:val="18"/>
        </w:rPr>
        <w:t>Р</w:t>
      </w:r>
      <w:r w:rsidRPr="00603BEA">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603BEA"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603BEA">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603BEA">
        <w:rPr>
          <w:rFonts w:ascii="Tahoma" w:hAnsi="Tahoma" w:cs="Tahoma"/>
          <w:sz w:val="18"/>
          <w:szCs w:val="18"/>
        </w:rPr>
        <w:t>2.1 настоящего Договора</w:t>
      </w:r>
      <w:r w:rsidRPr="00603BEA">
        <w:rPr>
          <w:rFonts w:ascii="Tahoma" w:hAnsi="Tahoma" w:cs="Tahoma"/>
          <w:sz w:val="18"/>
          <w:szCs w:val="18"/>
        </w:rPr>
        <w:t>.</w:t>
      </w:r>
    </w:p>
    <w:p w14:paraId="47B731D5" w14:textId="508A4146" w:rsidR="00773D0B" w:rsidRPr="00603BEA"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w:t>
      </w:r>
      <w:r w:rsidRPr="00603BEA">
        <w:rPr>
          <w:rFonts w:ascii="Tahoma" w:hAnsi="Tahoma" w:cs="Tahoma"/>
          <w:sz w:val="18"/>
          <w:szCs w:val="18"/>
        </w:rPr>
        <w:lastRenderedPageBreak/>
        <w:t>соглашения о расторжении в установленном законом порядке.</w:t>
      </w:r>
    </w:p>
    <w:p w14:paraId="76131023" w14:textId="77777777" w:rsidR="005441F6" w:rsidRPr="00603BEA"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603BEA"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603BEA">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603BEA" w14:paraId="0FB329F2" w14:textId="77777777" w:rsidTr="0035241C">
        <w:tc>
          <w:tcPr>
            <w:tcW w:w="5316" w:type="dxa"/>
          </w:tcPr>
          <w:p w14:paraId="32BCF8BD" w14:textId="77777777" w:rsidR="005F3BAF" w:rsidRPr="00603BEA"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603BEA">
              <w:rPr>
                <w:rFonts w:ascii="Tahoma" w:hAnsi="Tahoma" w:cs="Tahoma"/>
                <w:b/>
                <w:bCs/>
                <w:color w:val="000000"/>
                <w:sz w:val="18"/>
                <w:szCs w:val="18"/>
              </w:rPr>
              <w:t>Застройщик</w:t>
            </w:r>
          </w:p>
          <w:p w14:paraId="56F1FAC5" w14:textId="77777777" w:rsidR="006F1501" w:rsidRPr="00603BEA" w:rsidRDefault="006F1501" w:rsidP="006F1501">
            <w:pPr>
              <w:rPr>
                <w:rFonts w:ascii="Tahoma" w:hAnsi="Tahoma" w:cs="Tahoma"/>
                <w:b/>
                <w:bCs/>
                <w:color w:val="000000"/>
                <w:sz w:val="18"/>
                <w:szCs w:val="18"/>
              </w:rPr>
            </w:pPr>
            <w:r w:rsidRPr="00603BEA">
              <w:rPr>
                <w:rFonts w:ascii="Tahoma" w:hAnsi="Tahoma" w:cs="Tahoma"/>
                <w:b/>
                <w:bCs/>
                <w:color w:val="000000"/>
                <w:sz w:val="18"/>
                <w:szCs w:val="18"/>
              </w:rPr>
              <w:t>ООО «Брусника»</w:t>
            </w:r>
          </w:p>
          <w:p w14:paraId="1C2E4351"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 xml:space="preserve">620075, г. Екатеринбург, ул. Малышева, д.51, оф. 37/05  </w:t>
            </w:r>
          </w:p>
          <w:p w14:paraId="35D9358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668501001</w:t>
            </w:r>
          </w:p>
          <w:p w14:paraId="68E7FB6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Филиал ООО «БРУСНИКА» в Екатеринбурге:</w:t>
            </w:r>
          </w:p>
          <w:p w14:paraId="26A45318"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адрес: 620075, Свердловская обл., г. Екатеринбург, ул. Малышева, 47А,1 этаж</w:t>
            </w:r>
          </w:p>
          <w:p w14:paraId="09148DC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668543001</w:t>
            </w:r>
          </w:p>
          <w:p w14:paraId="749088E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ОГРН 1116671018958</w:t>
            </w:r>
          </w:p>
          <w:p w14:paraId="67E1C051"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р/с 40702810067100021030</w:t>
            </w:r>
          </w:p>
          <w:p w14:paraId="5A9BC38F"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кор счет 30101810800000000651</w:t>
            </w:r>
          </w:p>
          <w:p w14:paraId="24AA2083"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БИК 047102651</w:t>
            </w:r>
          </w:p>
          <w:p w14:paraId="2DAE1A1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ЗАПАДНО-СИБИРСКОМ ОТДЕЛЕНИЕ №8647</w:t>
            </w:r>
          </w:p>
          <w:p w14:paraId="0B2B5EF7"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ПАО СБЕРБАНК г. Тюмень</w:t>
            </w:r>
          </w:p>
          <w:p w14:paraId="19E6DA36" w14:textId="77777777" w:rsidR="006F1501" w:rsidRPr="00603BEA" w:rsidRDefault="006F1501" w:rsidP="006F1501">
            <w:pPr>
              <w:rPr>
                <w:rFonts w:ascii="Tahoma" w:hAnsi="Tahoma" w:cs="Tahoma"/>
                <w:b/>
                <w:bCs/>
                <w:color w:val="000000"/>
                <w:sz w:val="18"/>
                <w:szCs w:val="18"/>
              </w:rPr>
            </w:pPr>
          </w:p>
          <w:p w14:paraId="484E1119" w14:textId="77777777" w:rsidR="006F1501" w:rsidRPr="00603BEA" w:rsidRDefault="006F1501" w:rsidP="006F1501">
            <w:pPr>
              <w:rPr>
                <w:rFonts w:ascii="Tahoma" w:hAnsi="Tahoma" w:cs="Tahoma"/>
                <w:b/>
                <w:bCs/>
                <w:color w:val="000000"/>
                <w:sz w:val="18"/>
                <w:szCs w:val="18"/>
              </w:rPr>
            </w:pPr>
            <w:r w:rsidRPr="00603BEA">
              <w:rPr>
                <w:rFonts w:ascii="Tahoma" w:hAnsi="Tahoma" w:cs="Tahoma"/>
                <w:b/>
                <w:bCs/>
                <w:color w:val="000000"/>
                <w:sz w:val="18"/>
                <w:szCs w:val="18"/>
              </w:rPr>
              <w:t xml:space="preserve">представитель по доверенности </w:t>
            </w:r>
          </w:p>
          <w:p w14:paraId="3BAC4FD5" w14:textId="77777777" w:rsidR="005F3BAF" w:rsidRPr="00603BEA" w:rsidRDefault="005F3BAF" w:rsidP="0035241C">
            <w:pPr>
              <w:rPr>
                <w:rFonts w:ascii="Tahoma" w:hAnsi="Tahoma" w:cs="Tahoma"/>
                <w:b/>
                <w:bCs/>
                <w:color w:val="000000"/>
                <w:sz w:val="18"/>
                <w:szCs w:val="18"/>
              </w:rPr>
            </w:pPr>
          </w:p>
          <w:p w14:paraId="5C7F7405" w14:textId="374706FF" w:rsidR="005F3BAF" w:rsidRPr="00603BEA" w:rsidRDefault="005F3BAF" w:rsidP="0035241C">
            <w:pPr>
              <w:rPr>
                <w:rFonts w:ascii="Tahoma" w:hAnsi="Tahoma" w:cs="Tahoma"/>
                <w:b/>
                <w:bCs/>
                <w:color w:val="000000"/>
                <w:sz w:val="18"/>
                <w:szCs w:val="18"/>
              </w:rPr>
            </w:pPr>
            <w:r w:rsidRPr="00603BEA">
              <w:rPr>
                <w:rFonts w:ascii="Tahoma" w:hAnsi="Tahoma" w:cs="Tahoma"/>
                <w:b/>
                <w:bCs/>
                <w:color w:val="000000"/>
                <w:sz w:val="18"/>
                <w:szCs w:val="18"/>
              </w:rPr>
              <w:t xml:space="preserve">__________________/ /  </w:t>
            </w:r>
          </w:p>
          <w:p w14:paraId="2092D543" w14:textId="77777777" w:rsidR="005F3BAF" w:rsidRPr="00603BEA" w:rsidRDefault="005F3BAF" w:rsidP="0035241C">
            <w:pPr>
              <w:rPr>
                <w:rFonts w:ascii="Tahoma" w:hAnsi="Tahoma" w:cs="Tahoma"/>
                <w:b/>
                <w:bCs/>
                <w:color w:val="000000"/>
                <w:sz w:val="18"/>
                <w:szCs w:val="18"/>
              </w:rPr>
            </w:pPr>
            <w:r w:rsidRPr="00603BEA">
              <w:rPr>
                <w:rFonts w:ascii="Tahoma" w:hAnsi="Tahoma" w:cs="Tahoma"/>
                <w:b/>
                <w:bCs/>
                <w:color w:val="000000"/>
                <w:sz w:val="18"/>
                <w:szCs w:val="18"/>
              </w:rPr>
              <w:t>                   м.п.</w:t>
            </w:r>
          </w:p>
          <w:p w14:paraId="3C0C1EF7" w14:textId="77777777" w:rsidR="005F3BAF" w:rsidRPr="00603BEA" w:rsidRDefault="005F3BAF" w:rsidP="0035241C">
            <w:pPr>
              <w:rPr>
                <w:rFonts w:ascii="Tahoma" w:hAnsi="Tahoma" w:cs="Tahoma"/>
                <w:b/>
                <w:bCs/>
                <w:color w:val="000000"/>
                <w:sz w:val="18"/>
                <w:szCs w:val="18"/>
              </w:rPr>
            </w:pPr>
          </w:p>
        </w:tc>
        <w:tc>
          <w:tcPr>
            <w:tcW w:w="5178" w:type="dxa"/>
          </w:tcPr>
          <w:p w14:paraId="380CC95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Участник долевого строительства</w:t>
            </w:r>
          </w:p>
          <w:p w14:paraId="5D94DFC0"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w:t>
            </w:r>
          </w:p>
          <w:p w14:paraId="3358BE1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ПокупательДатаРождения1}</w:t>
            </w:r>
          </w:p>
          <w:p w14:paraId="6E813D1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ПокупательМестоРождения1}</w:t>
            </w:r>
          </w:p>
          <w:p w14:paraId="6F107E4E"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ПокупательВидДокумента1} {v8 ПокупательСерияНомерПаспорта1}</w:t>
            </w:r>
          </w:p>
          <w:p w14:paraId="66CA5AF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ПокупательКодПодразделенияПаспорта1}</w:t>
            </w:r>
          </w:p>
          <w:p w14:paraId="2210295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ПокупательАдресПоПрописке1}</w:t>
            </w:r>
          </w:p>
          <w:p w14:paraId="610E7BB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ПокупательКонтактныйТелефон1}</w:t>
            </w:r>
          </w:p>
          <w:p w14:paraId="03AD13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ПокупательИННКлиента1}</w:t>
            </w:r>
          </w:p>
          <w:p w14:paraId="21D28858" w14:textId="77777777" w:rsidR="005F3BAF" w:rsidRPr="00603BEA" w:rsidRDefault="005F3BAF" w:rsidP="0035241C">
            <w:pPr>
              <w:tabs>
                <w:tab w:val="left" w:pos="0"/>
                <w:tab w:val="left" w:pos="993"/>
                <w:tab w:val="left" w:pos="1134"/>
              </w:tabs>
              <w:ind w:hanging="19"/>
              <w:jc w:val="both"/>
              <w:rPr>
                <w:ins w:id="3" w:author="Андрей Алексеевич Кардапольцев" w:date="2020-06-30T12:25:00Z"/>
                <w:rFonts w:ascii="Tahoma" w:hAnsi="Tahoma" w:cs="Tahoma"/>
                <w:sz w:val="18"/>
                <w:szCs w:val="18"/>
              </w:rPr>
            </w:pPr>
            <w:r w:rsidRPr="00603BEA">
              <w:rPr>
                <w:rFonts w:ascii="Tahoma" w:hAnsi="Tahoma" w:cs="Tahoma"/>
                <w:sz w:val="18"/>
                <w:szCs w:val="18"/>
              </w:rPr>
              <w:t>Email: {v8 ПокупательEmail1}</w:t>
            </w:r>
          </w:p>
          <w:p w14:paraId="24C566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ПокупательСНИЛС1}</w:t>
            </w:r>
          </w:p>
          <w:p w14:paraId="43EE57E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ПокупательФИО1}/___________/</w:t>
            </w:r>
          </w:p>
          <w:p w14:paraId="515A9D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w:t>
            </w:r>
          </w:p>
          <w:p w14:paraId="7B81D32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ПокупательДатаРождения2}</w:t>
            </w:r>
          </w:p>
          <w:p w14:paraId="3E8DFD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ПокупательМестоРождения2}</w:t>
            </w:r>
          </w:p>
          <w:p w14:paraId="6843B17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ПокупательВидДокумента2} {v8 ПокупательСерияНомерПаспорта2}</w:t>
            </w:r>
          </w:p>
          <w:p w14:paraId="07FB9CB1"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ПокупательКодПодразделенияПаспорта2}</w:t>
            </w:r>
          </w:p>
          <w:p w14:paraId="331032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ПокупательАдресПоПрописке2}</w:t>
            </w:r>
          </w:p>
          <w:p w14:paraId="0F6265D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ПокупательКонтактныйТелефон2}</w:t>
            </w:r>
          </w:p>
          <w:p w14:paraId="4CE962A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ПокупательИННКлиента2}</w:t>
            </w:r>
          </w:p>
          <w:p w14:paraId="307AD5C5" w14:textId="77777777" w:rsidR="005F3BAF" w:rsidRPr="00603BEA" w:rsidRDefault="005F3BAF" w:rsidP="0035241C">
            <w:pPr>
              <w:tabs>
                <w:tab w:val="left" w:pos="0"/>
                <w:tab w:val="left" w:pos="993"/>
                <w:tab w:val="left" w:pos="1134"/>
              </w:tabs>
              <w:ind w:hanging="19"/>
              <w:jc w:val="both"/>
              <w:rPr>
                <w:ins w:id="4" w:author="Андрей Алексеевич Кардапольцев" w:date="2020-06-30T12:25:00Z"/>
                <w:rFonts w:ascii="Tahoma" w:hAnsi="Tahoma" w:cs="Tahoma"/>
                <w:sz w:val="18"/>
                <w:szCs w:val="18"/>
              </w:rPr>
            </w:pPr>
            <w:r w:rsidRPr="00603BEA">
              <w:rPr>
                <w:rFonts w:ascii="Tahoma" w:hAnsi="Tahoma" w:cs="Tahoma"/>
                <w:sz w:val="18"/>
                <w:szCs w:val="18"/>
              </w:rPr>
              <w:t>Email: {v8 ПокупательEmail2}</w:t>
            </w:r>
          </w:p>
          <w:p w14:paraId="7367C1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ПокупательСНИЛС2}</w:t>
            </w:r>
          </w:p>
          <w:p w14:paraId="6E7285C5"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ПокупательФИО2}/___________/</w:t>
            </w:r>
          </w:p>
          <w:p w14:paraId="462030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w:t>
            </w:r>
          </w:p>
          <w:p w14:paraId="5BE6752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ПокупательДатаРождения3}</w:t>
            </w:r>
          </w:p>
          <w:p w14:paraId="3329952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ПокупательМестоРождения3}</w:t>
            </w:r>
          </w:p>
          <w:p w14:paraId="5D4C3BFB"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ПокупательВидДокумента3} {v8 ПокупательСерияНомерПаспорта3}</w:t>
            </w:r>
          </w:p>
          <w:p w14:paraId="50A5F03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ПокупательКодПодразделенияПаспорта3}</w:t>
            </w:r>
          </w:p>
          <w:p w14:paraId="74CAD6B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ПокупательАдресПоПрописке3}</w:t>
            </w:r>
          </w:p>
          <w:p w14:paraId="249C054C"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ПокупательКонтактныйТелефон3}</w:t>
            </w:r>
          </w:p>
          <w:p w14:paraId="1083EDC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ПокупательИННКлиента3}</w:t>
            </w:r>
          </w:p>
          <w:p w14:paraId="3045DBD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Email: {v8 ПокупательEmail3}</w:t>
            </w:r>
          </w:p>
          <w:p w14:paraId="030F73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ПокупательСНИЛС3}</w:t>
            </w:r>
          </w:p>
          <w:p w14:paraId="02DBC37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ПокупательФИО3}/___________/</w:t>
            </w:r>
          </w:p>
          <w:p w14:paraId="1E4FE86D"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w:t>
            </w:r>
          </w:p>
          <w:p w14:paraId="29AEB84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ПокупательДатаРождения4}</w:t>
            </w:r>
          </w:p>
          <w:p w14:paraId="2EE0555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ПокупательМестоРождения4}</w:t>
            </w:r>
          </w:p>
          <w:p w14:paraId="6F367A0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ПокупательВидДокумента4} {v8 ПокупательСерияНомерПаспорта4}</w:t>
            </w:r>
          </w:p>
          <w:p w14:paraId="17F4BB8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ПокупательКодПодразделенияПаспорта4}</w:t>
            </w:r>
          </w:p>
          <w:p w14:paraId="42ADE85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ПокупательАдресПоПрописке4}</w:t>
            </w:r>
          </w:p>
          <w:p w14:paraId="24B7924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ПокупательКонтактныйТелефон4}</w:t>
            </w:r>
          </w:p>
          <w:p w14:paraId="317254A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ПокупательИННКлиента4}</w:t>
            </w:r>
          </w:p>
          <w:p w14:paraId="0A2655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Email: {v8 ПокупательEmail4}</w:t>
            </w:r>
          </w:p>
          <w:p w14:paraId="7BA5FB0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ПокупательСНИЛС4}</w:t>
            </w:r>
          </w:p>
          <w:p w14:paraId="299BE308"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ПокупательФИО4}/___________/</w:t>
            </w:r>
          </w:p>
          <w:p w14:paraId="14A81826" w14:textId="77777777" w:rsidR="005F3BAF" w:rsidRPr="00603BEA" w:rsidRDefault="005F3BAF" w:rsidP="0035241C">
            <w:pPr>
              <w:tabs>
                <w:tab w:val="left" w:pos="1134"/>
              </w:tabs>
              <w:ind w:hanging="19"/>
              <w:jc w:val="both"/>
              <w:rPr>
                <w:rFonts w:ascii="Tahoma" w:hAnsi="Tahoma" w:cs="Tahoma"/>
                <w:bCs/>
                <w:color w:val="000000" w:themeColor="text1"/>
                <w:sz w:val="18"/>
                <w:szCs w:val="18"/>
              </w:rPr>
            </w:pPr>
          </w:p>
        </w:tc>
      </w:tr>
      <w:tr w:rsidR="005F3BAF" w:rsidRPr="00603BEA" w14:paraId="43460046" w14:textId="77777777" w:rsidTr="0035241C">
        <w:tc>
          <w:tcPr>
            <w:tcW w:w="5316" w:type="dxa"/>
          </w:tcPr>
          <w:p w14:paraId="675CEEF8"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603BEA"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603BEA" w:rsidRDefault="00D4013F">
      <w:pPr>
        <w:rPr>
          <w:rFonts w:ascii="Tahoma" w:hAnsi="Tahoma" w:cs="Tahoma"/>
          <w:b/>
          <w:sz w:val="18"/>
          <w:szCs w:val="18"/>
        </w:rPr>
      </w:pPr>
      <w:r w:rsidRPr="00603BEA">
        <w:rPr>
          <w:rFonts w:ascii="Tahoma" w:hAnsi="Tahoma" w:cs="Tahoma"/>
          <w:b/>
          <w:sz w:val="18"/>
          <w:szCs w:val="18"/>
        </w:rPr>
        <w:br w:type="page"/>
      </w:r>
    </w:p>
    <w:p w14:paraId="7946288E" w14:textId="77777777" w:rsidR="004D0E3F" w:rsidRPr="00603BEA"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603BEA" w:rsidRDefault="00E32BE2" w:rsidP="009A5860">
      <w:pPr>
        <w:shd w:val="clear" w:color="auto" w:fill="FFFFFF"/>
        <w:spacing w:after="0" w:line="240" w:lineRule="auto"/>
        <w:ind w:right="40"/>
        <w:jc w:val="right"/>
        <w:outlineLvl w:val="0"/>
        <w:rPr>
          <w:rFonts w:ascii="Tahoma" w:hAnsi="Tahoma" w:cs="Tahoma"/>
          <w:sz w:val="18"/>
          <w:szCs w:val="18"/>
        </w:rPr>
      </w:pPr>
      <w:bookmarkStart w:id="5" w:name="_Hlk39159141"/>
      <w:bookmarkStart w:id="6" w:name="_Hlk39159247"/>
    </w:p>
    <w:p w14:paraId="0422538F" w14:textId="4CDB6734" w:rsidR="009A5860" w:rsidRPr="00603BEA" w:rsidRDefault="009A5860" w:rsidP="009A5860">
      <w:pPr>
        <w:shd w:val="clear" w:color="auto" w:fill="FFFFFF"/>
        <w:spacing w:after="0" w:line="240" w:lineRule="auto"/>
        <w:ind w:right="40"/>
        <w:jc w:val="right"/>
        <w:outlineLvl w:val="0"/>
        <w:rPr>
          <w:rFonts w:ascii="Tahoma" w:hAnsi="Tahoma" w:cs="Tahoma"/>
          <w:sz w:val="18"/>
          <w:szCs w:val="18"/>
        </w:rPr>
      </w:pPr>
      <w:r w:rsidRPr="00603BEA">
        <w:rPr>
          <w:rFonts w:ascii="Tahoma" w:hAnsi="Tahoma" w:cs="Tahoma"/>
          <w:sz w:val="18"/>
          <w:szCs w:val="18"/>
        </w:rPr>
        <w:t>Приложение 1</w:t>
      </w:r>
    </w:p>
    <w:p w14:paraId="33EC48F3"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К Договору </w:t>
      </w:r>
      <w:r w:rsidR="00456AB5" w:rsidRPr="00603BEA">
        <w:rPr>
          <w:rFonts w:ascii="Tahoma" w:hAnsi="Tahoma" w:cs="Tahoma"/>
          <w:sz w:val="18"/>
          <w:szCs w:val="18"/>
        </w:rPr>
        <w:t xml:space="preserve">№ </w:t>
      </w:r>
      <w:r w:rsidR="00903D87" w:rsidRPr="00603BEA">
        <w:rPr>
          <w:rFonts w:ascii="Tahoma" w:hAnsi="Tahoma" w:cs="Tahoma"/>
          <w:sz w:val="18"/>
          <w:szCs w:val="18"/>
        </w:rPr>
        <w:t>{v8 НомерДоговора}</w:t>
      </w:r>
    </w:p>
    <w:p w14:paraId="0AB76E5E"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участия в долевом строительстве  </w:t>
      </w:r>
    </w:p>
    <w:p w14:paraId="3A11C8B1" w14:textId="7EB2D987" w:rsidR="009A5860" w:rsidRPr="00603BEA" w:rsidRDefault="00EF737B" w:rsidP="00A27EB3">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от </w:t>
      </w:r>
      <w:r w:rsidR="009A51C4" w:rsidRPr="00603BEA">
        <w:rPr>
          <w:rFonts w:ascii="Tahoma" w:hAnsi="Tahoma" w:cs="Tahoma"/>
          <w:sz w:val="18"/>
          <w:szCs w:val="18"/>
        </w:rPr>
        <w:t xml:space="preserve">{v8 </w:t>
      </w:r>
      <w:r w:rsidR="008C113F" w:rsidRPr="00603BEA">
        <w:rPr>
          <w:rFonts w:ascii="Tahoma" w:hAnsi="Tahoma" w:cs="Tahoma"/>
          <w:sz w:val="18"/>
          <w:szCs w:val="18"/>
        </w:rPr>
        <w:t>ДатаДоговораПрописью}</w:t>
      </w:r>
    </w:p>
    <w:bookmarkEnd w:id="5"/>
    <w:p w14:paraId="574CFF26" w14:textId="77777777" w:rsidR="00A27EB3" w:rsidRPr="00603BEA" w:rsidRDefault="00A27EB3" w:rsidP="00A27EB3">
      <w:pPr>
        <w:shd w:val="clear" w:color="auto" w:fill="FFFFFF"/>
        <w:spacing w:after="0" w:line="240" w:lineRule="auto"/>
        <w:ind w:right="40"/>
        <w:jc w:val="right"/>
        <w:rPr>
          <w:rFonts w:ascii="Tahoma" w:hAnsi="Tahoma" w:cs="Tahoma"/>
          <w:sz w:val="18"/>
          <w:szCs w:val="18"/>
        </w:rPr>
      </w:pPr>
    </w:p>
    <w:p w14:paraId="12F0EBF9" w14:textId="09383C5C" w:rsidR="00240A01" w:rsidRPr="00603BEA" w:rsidRDefault="00DD171E" w:rsidP="00943467">
      <w:pPr>
        <w:ind w:left="284"/>
        <w:jc w:val="center"/>
        <w:outlineLvl w:val="0"/>
        <w:rPr>
          <w:rFonts w:ascii="Tahoma" w:hAnsi="Tahoma" w:cs="Tahoma"/>
          <w:b/>
          <w:sz w:val="18"/>
          <w:szCs w:val="18"/>
        </w:rPr>
      </w:pPr>
      <w:r w:rsidRPr="00603BEA">
        <w:rPr>
          <w:rFonts w:ascii="Tahoma" w:hAnsi="Tahoma" w:cs="Tahoma"/>
          <w:b/>
          <w:sz w:val="18"/>
          <w:szCs w:val="18"/>
        </w:rPr>
        <w:t xml:space="preserve">План </w:t>
      </w:r>
      <w:r w:rsidR="00B66222" w:rsidRPr="00603BEA">
        <w:rPr>
          <w:rFonts w:ascii="Tahoma" w:hAnsi="Tahoma" w:cs="Tahoma"/>
          <w:b/>
          <w:sz w:val="18"/>
          <w:szCs w:val="18"/>
        </w:rPr>
        <w:t xml:space="preserve">квартиры № </w:t>
      </w:r>
      <w:r w:rsidR="009D1172" w:rsidRPr="00603BEA">
        <w:rPr>
          <w:rFonts w:ascii="Tahoma" w:hAnsi="Tahoma" w:cs="Tahoma"/>
          <w:b/>
          <w:sz w:val="18"/>
          <w:szCs w:val="18"/>
        </w:rPr>
        <w:t>{v8 НомерКвартиры}</w:t>
      </w:r>
      <w:r w:rsidR="00A86512" w:rsidRPr="00603BEA">
        <w:rPr>
          <w:rFonts w:ascii="Tahoma" w:hAnsi="Tahoma" w:cs="Tahoma"/>
          <w:b/>
          <w:sz w:val="18"/>
          <w:szCs w:val="18"/>
        </w:rPr>
        <w:t xml:space="preserve"> </w:t>
      </w:r>
      <w:r w:rsidR="00FE38AE" w:rsidRPr="00603BEA">
        <w:rPr>
          <w:rFonts w:ascii="Tahoma" w:hAnsi="Tahoma" w:cs="Tahoma"/>
          <w:b/>
          <w:sz w:val="18"/>
          <w:szCs w:val="18"/>
        </w:rPr>
        <w:t>площадью</w:t>
      </w:r>
      <w:r w:rsidR="0033582D" w:rsidRPr="00603BEA">
        <w:rPr>
          <w:rFonts w:ascii="Tahoma" w:hAnsi="Tahoma" w:cs="Tahoma"/>
          <w:b/>
          <w:sz w:val="18"/>
          <w:szCs w:val="18"/>
        </w:rPr>
        <w:t xml:space="preserve"> </w:t>
      </w:r>
      <w:r w:rsidR="009D1172" w:rsidRPr="00603BEA">
        <w:rPr>
          <w:rFonts w:ascii="Tahoma" w:hAnsi="Tahoma" w:cs="Tahoma"/>
          <w:b/>
          <w:sz w:val="18"/>
          <w:szCs w:val="18"/>
        </w:rPr>
        <w:t>{v8 ПлощадьОбщая}</w:t>
      </w:r>
      <w:r w:rsidR="00AA7391" w:rsidRPr="00603BEA">
        <w:rPr>
          <w:rFonts w:ascii="Tahoma" w:hAnsi="Tahoma" w:cs="Tahoma"/>
          <w:b/>
          <w:sz w:val="18"/>
          <w:szCs w:val="18"/>
        </w:rPr>
        <w:t xml:space="preserve"> кв.м. на </w:t>
      </w:r>
      <w:r w:rsidR="0033582D" w:rsidRPr="00603BEA">
        <w:rPr>
          <w:rFonts w:ascii="Tahoma" w:hAnsi="Tahoma" w:cs="Tahoma"/>
          <w:b/>
          <w:sz w:val="18"/>
          <w:szCs w:val="18"/>
        </w:rPr>
        <w:t xml:space="preserve"> </w:t>
      </w:r>
      <w:r w:rsidR="009D1172" w:rsidRPr="00603BEA">
        <w:rPr>
          <w:rFonts w:ascii="Tahoma" w:hAnsi="Tahoma" w:cs="Tahoma"/>
          <w:b/>
          <w:sz w:val="18"/>
          <w:szCs w:val="18"/>
        </w:rPr>
        <w:t xml:space="preserve">{v8 Этаж} </w:t>
      </w:r>
      <w:r w:rsidR="009A5860" w:rsidRPr="00603BEA">
        <w:rPr>
          <w:rFonts w:ascii="Tahoma" w:hAnsi="Tahoma" w:cs="Tahoma"/>
          <w:b/>
          <w:sz w:val="18"/>
          <w:szCs w:val="18"/>
        </w:rPr>
        <w:t xml:space="preserve">этаже </w:t>
      </w:r>
      <w:r w:rsidR="005F3BAF" w:rsidRPr="00603BEA">
        <w:rPr>
          <w:rFonts w:ascii="Tahoma" w:hAnsi="Tahoma" w:cs="Tahoma"/>
          <w:b/>
          <w:sz w:val="18"/>
          <w:szCs w:val="18"/>
        </w:rPr>
        <w:t>секции</w:t>
      </w:r>
      <w:r w:rsidR="00DA7D24" w:rsidRPr="00603BEA">
        <w:rPr>
          <w:rFonts w:ascii="Tahoma" w:hAnsi="Tahoma" w:cs="Tahoma"/>
          <w:b/>
          <w:sz w:val="18"/>
          <w:szCs w:val="18"/>
        </w:rPr>
        <w:t xml:space="preserve"> </w:t>
      </w:r>
      <w:r w:rsidR="009D1172" w:rsidRPr="00603BEA">
        <w:rPr>
          <w:rFonts w:ascii="Tahoma" w:hAnsi="Tahoma" w:cs="Tahoma"/>
          <w:b/>
          <w:sz w:val="18"/>
          <w:szCs w:val="18"/>
        </w:rPr>
        <w:t>{v8 БлокСекция}</w:t>
      </w:r>
      <w:r w:rsidR="00EE3D09" w:rsidRPr="00603BEA">
        <w:rPr>
          <w:rFonts w:ascii="Tahoma" w:hAnsi="Tahoma" w:cs="Tahoma"/>
          <w:spacing w:val="-7"/>
          <w:w w:val="104"/>
          <w:sz w:val="18"/>
          <w:szCs w:val="18"/>
        </w:rPr>
        <w:t xml:space="preserve"> </w:t>
      </w:r>
      <w:r w:rsidR="00943467" w:rsidRPr="00603BEA">
        <w:rPr>
          <w:rFonts w:ascii="Tahoma" w:hAnsi="Tahoma" w:cs="Tahoma"/>
          <w:b/>
          <w:sz w:val="18"/>
          <w:szCs w:val="18"/>
        </w:rPr>
        <w:t>Многоэтажного пятисекционного жилого дома со встроенными помещениями общественного назначения на первом этаже и встроенно-пристроенной подземной автостоянкой (№1 по ПЗУ) – 1 очередь строительства в составе «Жилой застройки в границах улиц Челюскинцев – Стрелочников в Железнодорожном районе г.Екатеринбурга» по адресу: Свердловская область, г. Екатеринбург, ул. Печерская</w:t>
      </w:r>
    </w:p>
    <w:p w14:paraId="3F997BCF" w14:textId="77777777" w:rsidR="00240A01" w:rsidRPr="00603BEA" w:rsidRDefault="00240A01" w:rsidP="00456AB5">
      <w:pPr>
        <w:ind w:left="284"/>
        <w:jc w:val="center"/>
        <w:outlineLvl w:val="0"/>
        <w:rPr>
          <w:rFonts w:ascii="Tahoma" w:hAnsi="Tahoma" w:cs="Tahoma"/>
          <w:b/>
          <w:sz w:val="18"/>
          <w:szCs w:val="18"/>
        </w:rPr>
      </w:pPr>
    </w:p>
    <w:p w14:paraId="01F0013B" w14:textId="77777777" w:rsidR="00240A01" w:rsidRPr="00603BEA" w:rsidRDefault="00240A01" w:rsidP="00456AB5">
      <w:pPr>
        <w:ind w:left="284"/>
        <w:jc w:val="center"/>
        <w:outlineLvl w:val="0"/>
        <w:rPr>
          <w:rFonts w:ascii="Tahoma" w:hAnsi="Tahoma" w:cs="Tahoma"/>
          <w:b/>
          <w:sz w:val="18"/>
          <w:szCs w:val="18"/>
        </w:rPr>
      </w:pPr>
    </w:p>
    <w:p w14:paraId="6F6BE5A9" w14:textId="23E9CE4D" w:rsidR="00240A01" w:rsidRPr="00603BEA" w:rsidRDefault="00240A01" w:rsidP="00456AB5">
      <w:pPr>
        <w:ind w:left="284"/>
        <w:jc w:val="center"/>
        <w:outlineLvl w:val="0"/>
        <w:rPr>
          <w:rFonts w:ascii="Tahoma" w:hAnsi="Tahoma" w:cs="Tahoma"/>
          <w:b/>
          <w:sz w:val="18"/>
          <w:szCs w:val="18"/>
        </w:rPr>
      </w:pPr>
    </w:p>
    <w:p w14:paraId="5B9C23EE" w14:textId="58AC89C3" w:rsidR="00E32BE2" w:rsidRPr="00603BEA" w:rsidRDefault="00E32BE2" w:rsidP="00456AB5">
      <w:pPr>
        <w:ind w:left="284"/>
        <w:jc w:val="center"/>
        <w:outlineLvl w:val="0"/>
        <w:rPr>
          <w:rFonts w:ascii="Tahoma" w:hAnsi="Tahoma" w:cs="Tahoma"/>
          <w:b/>
          <w:sz w:val="18"/>
          <w:szCs w:val="18"/>
        </w:rPr>
      </w:pPr>
    </w:p>
    <w:p w14:paraId="6E2DE9E2" w14:textId="72728074" w:rsidR="00E32BE2" w:rsidRPr="00603BEA" w:rsidRDefault="00E32BE2" w:rsidP="00456AB5">
      <w:pPr>
        <w:ind w:left="284"/>
        <w:jc w:val="center"/>
        <w:outlineLvl w:val="0"/>
        <w:rPr>
          <w:rFonts w:ascii="Tahoma" w:hAnsi="Tahoma" w:cs="Tahoma"/>
          <w:b/>
          <w:sz w:val="18"/>
          <w:szCs w:val="18"/>
        </w:rPr>
      </w:pPr>
    </w:p>
    <w:p w14:paraId="2DB6DE00" w14:textId="5B6F6337" w:rsidR="00E32BE2" w:rsidRPr="00603BEA" w:rsidRDefault="00E32BE2" w:rsidP="00456AB5">
      <w:pPr>
        <w:ind w:left="284"/>
        <w:jc w:val="center"/>
        <w:outlineLvl w:val="0"/>
        <w:rPr>
          <w:rFonts w:ascii="Tahoma" w:hAnsi="Tahoma" w:cs="Tahoma"/>
          <w:b/>
          <w:sz w:val="18"/>
          <w:szCs w:val="18"/>
        </w:rPr>
      </w:pPr>
    </w:p>
    <w:p w14:paraId="5B3E1E2E" w14:textId="7918A572" w:rsidR="00E32BE2" w:rsidRPr="00603BEA" w:rsidRDefault="00E32BE2" w:rsidP="00456AB5">
      <w:pPr>
        <w:ind w:left="284"/>
        <w:jc w:val="center"/>
        <w:outlineLvl w:val="0"/>
        <w:rPr>
          <w:rFonts w:ascii="Tahoma" w:hAnsi="Tahoma" w:cs="Tahoma"/>
          <w:b/>
          <w:sz w:val="18"/>
          <w:szCs w:val="18"/>
        </w:rPr>
      </w:pPr>
    </w:p>
    <w:p w14:paraId="41900558" w14:textId="4D29CF6B" w:rsidR="00E32BE2" w:rsidRPr="00603BEA" w:rsidRDefault="00E32BE2" w:rsidP="00456AB5">
      <w:pPr>
        <w:ind w:left="284"/>
        <w:jc w:val="center"/>
        <w:outlineLvl w:val="0"/>
        <w:rPr>
          <w:rFonts w:ascii="Tahoma" w:hAnsi="Tahoma" w:cs="Tahoma"/>
          <w:b/>
          <w:sz w:val="18"/>
          <w:szCs w:val="18"/>
        </w:rPr>
      </w:pPr>
    </w:p>
    <w:p w14:paraId="58071C87" w14:textId="23DE4D06" w:rsidR="00E32BE2" w:rsidRPr="00603BEA" w:rsidRDefault="00E32BE2" w:rsidP="00456AB5">
      <w:pPr>
        <w:ind w:left="284"/>
        <w:jc w:val="center"/>
        <w:outlineLvl w:val="0"/>
        <w:rPr>
          <w:rFonts w:ascii="Tahoma" w:hAnsi="Tahoma" w:cs="Tahoma"/>
          <w:b/>
          <w:sz w:val="18"/>
          <w:szCs w:val="18"/>
        </w:rPr>
      </w:pPr>
    </w:p>
    <w:p w14:paraId="223D9AD3" w14:textId="30695A9C" w:rsidR="00E32BE2" w:rsidRPr="00603BEA" w:rsidRDefault="00E32BE2" w:rsidP="00456AB5">
      <w:pPr>
        <w:ind w:left="284"/>
        <w:jc w:val="center"/>
        <w:outlineLvl w:val="0"/>
        <w:rPr>
          <w:rFonts w:ascii="Tahoma" w:hAnsi="Tahoma" w:cs="Tahoma"/>
          <w:b/>
          <w:sz w:val="18"/>
          <w:szCs w:val="18"/>
        </w:rPr>
      </w:pPr>
    </w:p>
    <w:p w14:paraId="54C5D0DD" w14:textId="43EA7EFC" w:rsidR="00E32BE2" w:rsidRPr="00603BEA" w:rsidRDefault="00E32BE2" w:rsidP="00456AB5">
      <w:pPr>
        <w:ind w:left="284"/>
        <w:jc w:val="center"/>
        <w:outlineLvl w:val="0"/>
        <w:rPr>
          <w:rFonts w:ascii="Tahoma" w:hAnsi="Tahoma" w:cs="Tahoma"/>
          <w:b/>
          <w:sz w:val="18"/>
          <w:szCs w:val="18"/>
        </w:rPr>
      </w:pPr>
    </w:p>
    <w:p w14:paraId="16165514" w14:textId="71CA9756" w:rsidR="00E32BE2" w:rsidRPr="00603BEA" w:rsidRDefault="00E32BE2" w:rsidP="00456AB5">
      <w:pPr>
        <w:ind w:left="284"/>
        <w:jc w:val="center"/>
        <w:outlineLvl w:val="0"/>
        <w:rPr>
          <w:rFonts w:ascii="Tahoma" w:hAnsi="Tahoma" w:cs="Tahoma"/>
          <w:b/>
          <w:sz w:val="18"/>
          <w:szCs w:val="18"/>
        </w:rPr>
      </w:pPr>
    </w:p>
    <w:p w14:paraId="041CAB7E" w14:textId="5AEBADF4" w:rsidR="00E32BE2" w:rsidRPr="00603BEA" w:rsidRDefault="00E32BE2" w:rsidP="00456AB5">
      <w:pPr>
        <w:ind w:left="284"/>
        <w:jc w:val="center"/>
        <w:outlineLvl w:val="0"/>
        <w:rPr>
          <w:rFonts w:ascii="Tahoma" w:hAnsi="Tahoma" w:cs="Tahoma"/>
          <w:b/>
          <w:sz w:val="18"/>
          <w:szCs w:val="18"/>
        </w:rPr>
      </w:pPr>
    </w:p>
    <w:p w14:paraId="02A5666E" w14:textId="77777777" w:rsidR="00E32BE2" w:rsidRPr="00603BEA" w:rsidRDefault="00E32BE2" w:rsidP="00773517">
      <w:pPr>
        <w:outlineLvl w:val="0"/>
        <w:rPr>
          <w:rFonts w:ascii="Tahoma" w:hAnsi="Tahoma" w:cs="Tahoma"/>
          <w:b/>
          <w:sz w:val="18"/>
          <w:szCs w:val="18"/>
        </w:rPr>
      </w:pPr>
    </w:p>
    <w:p w14:paraId="4274F206" w14:textId="48F0737B" w:rsidR="00E32BE2" w:rsidRPr="00603BEA" w:rsidRDefault="00E32BE2" w:rsidP="00456AB5">
      <w:pPr>
        <w:ind w:left="284"/>
        <w:jc w:val="center"/>
        <w:outlineLvl w:val="0"/>
        <w:rPr>
          <w:rFonts w:ascii="Tahoma" w:hAnsi="Tahoma" w:cs="Tahoma"/>
          <w:b/>
          <w:sz w:val="18"/>
          <w:szCs w:val="18"/>
        </w:rPr>
      </w:pPr>
    </w:p>
    <w:p w14:paraId="235B562D" w14:textId="5EE45B93" w:rsidR="00240A01" w:rsidRPr="00603BEA" w:rsidRDefault="00240A01" w:rsidP="00240A01">
      <w:pPr>
        <w:ind w:left="284"/>
        <w:outlineLvl w:val="0"/>
        <w:rPr>
          <w:rFonts w:ascii="Tahoma" w:hAnsi="Tahoma" w:cs="Tahoma"/>
          <w:b/>
          <w:sz w:val="18"/>
          <w:szCs w:val="18"/>
        </w:rPr>
      </w:pPr>
      <w:r w:rsidRPr="00603BEA">
        <w:rPr>
          <w:rFonts w:ascii="Tahoma" w:hAnsi="Tahoma" w:cs="Tahoma"/>
          <w:b/>
          <w:sz w:val="18"/>
          <w:szCs w:val="18"/>
        </w:rPr>
        <w:t>Застройщик</w:t>
      </w:r>
      <w:r w:rsidR="008C113F" w:rsidRPr="00603BEA">
        <w:rPr>
          <w:rFonts w:ascii="Tahoma" w:hAnsi="Tahoma" w:cs="Tahoma"/>
          <w:b/>
          <w:sz w:val="18"/>
          <w:szCs w:val="18"/>
        </w:rPr>
        <w:t xml:space="preserve">  /____________/  </w:t>
      </w:r>
    </w:p>
    <w:p w14:paraId="0205BD3D" w14:textId="2277838D" w:rsidR="00240A01" w:rsidRPr="00603BEA" w:rsidRDefault="00240A01" w:rsidP="00240A01">
      <w:pPr>
        <w:ind w:left="284"/>
        <w:outlineLvl w:val="0"/>
        <w:rPr>
          <w:rFonts w:ascii="Tahoma" w:hAnsi="Tahoma" w:cs="Tahoma"/>
          <w:b/>
          <w:sz w:val="18"/>
          <w:szCs w:val="18"/>
        </w:rPr>
      </w:pPr>
    </w:p>
    <w:p w14:paraId="31398C2D" w14:textId="4434786E" w:rsidR="00240A01" w:rsidRPr="00603BEA" w:rsidRDefault="00240A01" w:rsidP="00240A01">
      <w:pPr>
        <w:ind w:left="284"/>
        <w:outlineLvl w:val="0"/>
        <w:rPr>
          <w:rFonts w:ascii="Tahoma" w:hAnsi="Tahoma" w:cs="Tahoma"/>
          <w:b/>
          <w:bCs/>
          <w:sz w:val="18"/>
          <w:szCs w:val="18"/>
        </w:rPr>
      </w:pPr>
      <w:r w:rsidRPr="00603BEA">
        <w:rPr>
          <w:rFonts w:ascii="Tahoma" w:hAnsi="Tahoma" w:cs="Tahoma"/>
          <w:b/>
          <w:sz w:val="18"/>
          <w:szCs w:val="18"/>
        </w:rPr>
        <w:t xml:space="preserve">Участник долевого строительства </w:t>
      </w:r>
      <w:r w:rsidR="008C113F" w:rsidRPr="00603BEA">
        <w:rPr>
          <w:rFonts w:ascii="Tahoma" w:hAnsi="Tahoma" w:cs="Tahoma"/>
          <w:b/>
          <w:bCs/>
          <w:sz w:val="18"/>
          <w:szCs w:val="18"/>
        </w:rPr>
        <w:t>/______________/</w:t>
      </w:r>
    </w:p>
    <w:bookmarkEnd w:id="6"/>
    <w:p w14:paraId="627FCE4E" w14:textId="77777777" w:rsidR="00C81B98" w:rsidRPr="00603BEA" w:rsidRDefault="00C81B98" w:rsidP="00280529">
      <w:pPr>
        <w:shd w:val="clear" w:color="auto" w:fill="FFFFFF"/>
        <w:spacing w:after="0" w:line="240" w:lineRule="auto"/>
        <w:ind w:right="-365"/>
        <w:rPr>
          <w:rFonts w:ascii="Tahoma" w:hAnsi="Tahoma" w:cs="Tahoma"/>
          <w:b/>
          <w:bCs/>
          <w:sz w:val="18"/>
          <w:szCs w:val="18"/>
        </w:rPr>
        <w:sectPr w:rsidR="00C81B98" w:rsidRPr="00603BEA"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603BEA"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603BEA"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00147341">
    <w:abstractNumId w:val="0"/>
  </w:num>
  <w:num w:numId="2" w16cid:durableId="232011913">
    <w:abstractNumId w:val="1"/>
  </w:num>
  <w:num w:numId="3" w16cid:durableId="1473256872">
    <w:abstractNumId w:val="17"/>
  </w:num>
  <w:num w:numId="4" w16cid:durableId="931472042">
    <w:abstractNumId w:val="3"/>
  </w:num>
  <w:num w:numId="5" w16cid:durableId="1872768322">
    <w:abstractNumId w:val="16"/>
  </w:num>
  <w:num w:numId="6" w16cid:durableId="1148937921">
    <w:abstractNumId w:val="9"/>
  </w:num>
  <w:num w:numId="7" w16cid:durableId="1526211168">
    <w:abstractNumId w:val="8"/>
  </w:num>
  <w:num w:numId="8" w16cid:durableId="2071418031">
    <w:abstractNumId w:val="2"/>
  </w:num>
  <w:num w:numId="9" w16cid:durableId="1345135544">
    <w:abstractNumId w:val="15"/>
  </w:num>
  <w:num w:numId="10" w16cid:durableId="719742909">
    <w:abstractNumId w:val="18"/>
  </w:num>
  <w:num w:numId="11" w16cid:durableId="1008870540">
    <w:abstractNumId w:val="5"/>
  </w:num>
  <w:num w:numId="12" w16cid:durableId="1181815546">
    <w:abstractNumId w:val="4"/>
  </w:num>
  <w:num w:numId="13" w16cid:durableId="263539007">
    <w:abstractNumId w:val="19"/>
  </w:num>
  <w:num w:numId="14" w16cid:durableId="1044794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2666063">
    <w:abstractNumId w:val="14"/>
  </w:num>
  <w:num w:numId="16" w16cid:durableId="1756047964">
    <w:abstractNumId w:val="6"/>
  </w:num>
  <w:num w:numId="17" w16cid:durableId="1893274334">
    <w:abstractNumId w:val="12"/>
  </w:num>
  <w:num w:numId="18" w16cid:durableId="55009215">
    <w:abstractNumId w:val="13"/>
  </w:num>
  <w:num w:numId="19" w16cid:durableId="445972989">
    <w:abstractNumId w:val="11"/>
  </w:num>
  <w:num w:numId="20" w16cid:durableId="309479253">
    <w:abstractNumId w:val="7"/>
  </w:num>
  <w:num w:numId="21" w16cid:durableId="14752183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53830"/>
    <w:rsid w:val="00056287"/>
    <w:rsid w:val="00057036"/>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247C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3BEA"/>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01"/>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3467"/>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18</cp:revision>
  <cp:lastPrinted>2020-05-18T05:59:00Z</cp:lastPrinted>
  <dcterms:created xsi:type="dcterms:W3CDTF">2020-09-13T19:29:00Z</dcterms:created>
  <dcterms:modified xsi:type="dcterms:W3CDTF">2022-11-30T08:12:00Z</dcterms:modified>
</cp:coreProperties>
</file>