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28C73" w14:textId="25F7DD42" w:rsidR="00175A9E" w:rsidRPr="00603BEA" w:rsidRDefault="006A35BC" w:rsidP="00C769AB">
      <w:pPr>
        <w:tabs>
          <w:tab w:val="left" w:pos="2520"/>
        </w:tabs>
        <w:spacing w:after="0" w:line="240" w:lineRule="auto"/>
        <w:rPr>
          <w:rFonts w:ascii="Tahoma" w:hAnsi="Tahoma" w:cs="Tahoma"/>
          <w:b/>
          <w:sz w:val="18"/>
          <w:szCs w:val="18"/>
          <w:lang w:val="en-US"/>
        </w:rPr>
      </w:pPr>
      <w:r w:rsidRPr="00603BEA">
        <w:rPr>
          <w:rFonts w:ascii="Tahoma" w:hAnsi="Tahoma" w:cs="Tahoma"/>
          <w:noProof/>
          <w:sz w:val="18"/>
          <w:szCs w:val="18"/>
          <w:lang w:eastAsia="ru-RU"/>
        </w:rPr>
        <w:drawing>
          <wp:anchor distT="0" distB="0" distL="114300" distR="114300" simplePos="0" relativeHeight="251658240" behindDoc="0" locked="0" layoutInCell="1" allowOverlap="1" wp14:anchorId="124505B6" wp14:editId="10D5CE48">
            <wp:simplePos x="0" y="0"/>
            <wp:positionH relativeFrom="column">
              <wp:posOffset>196215</wp:posOffset>
            </wp:positionH>
            <wp:positionV relativeFrom="paragraph">
              <wp:posOffset>-131445</wp:posOffset>
            </wp:positionV>
            <wp:extent cx="942975" cy="9048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904875"/>
                    </a:xfrm>
                    <a:prstGeom prst="rect">
                      <a:avLst/>
                    </a:prstGeom>
                    <a:noFill/>
                    <a:ln>
                      <a:noFill/>
                    </a:ln>
                  </pic:spPr>
                </pic:pic>
              </a:graphicData>
            </a:graphic>
          </wp:anchor>
        </w:drawing>
      </w:r>
    </w:p>
    <w:p w14:paraId="4CA2FBA8" w14:textId="77777777" w:rsidR="0006437F" w:rsidRPr="00603BEA" w:rsidRDefault="00825E75" w:rsidP="00F13BEA">
      <w:pPr>
        <w:pStyle w:val="1"/>
        <w:rPr>
          <w:rFonts w:ascii="Tahoma" w:hAnsi="Tahoma" w:cs="Tahoma"/>
          <w:spacing w:val="0"/>
          <w:sz w:val="18"/>
          <w:szCs w:val="18"/>
        </w:rPr>
      </w:pPr>
      <w:r w:rsidRPr="00603BEA">
        <w:rPr>
          <w:rFonts w:ascii="Tahoma" w:hAnsi="Tahoma" w:cs="Tahoma"/>
          <w:sz w:val="18"/>
          <w:szCs w:val="18"/>
        </w:rPr>
        <w:t xml:space="preserve">                      </w:t>
      </w:r>
      <w:r w:rsidR="009A5860" w:rsidRPr="00603BEA">
        <w:rPr>
          <w:rFonts w:ascii="Tahoma" w:hAnsi="Tahoma" w:cs="Tahoma"/>
          <w:sz w:val="18"/>
          <w:szCs w:val="18"/>
        </w:rPr>
        <w:t xml:space="preserve">    </w:t>
      </w:r>
    </w:p>
    <w:p w14:paraId="239D3AD1" w14:textId="5FE7F103" w:rsidR="009A5860" w:rsidRPr="00603BEA" w:rsidRDefault="009A5860" w:rsidP="00996523">
      <w:pPr>
        <w:pStyle w:val="1"/>
        <w:tabs>
          <w:tab w:val="left" w:pos="0"/>
          <w:tab w:val="left" w:pos="851"/>
          <w:tab w:val="left" w:pos="993"/>
        </w:tabs>
        <w:spacing w:line="240" w:lineRule="auto"/>
        <w:ind w:firstLine="567"/>
        <w:jc w:val="center"/>
        <w:rPr>
          <w:rFonts w:ascii="Tahoma" w:hAnsi="Tahoma" w:cs="Tahoma"/>
          <w:spacing w:val="0"/>
          <w:sz w:val="18"/>
          <w:szCs w:val="18"/>
        </w:rPr>
      </w:pPr>
      <w:r w:rsidRPr="00603BEA">
        <w:rPr>
          <w:rFonts w:ascii="Tahoma" w:hAnsi="Tahoma" w:cs="Tahoma"/>
          <w:spacing w:val="0"/>
          <w:sz w:val="18"/>
          <w:szCs w:val="18"/>
        </w:rPr>
        <w:t xml:space="preserve">ДОГОВОР </w:t>
      </w:r>
      <w:r w:rsidR="00FE1C77" w:rsidRPr="00603BEA">
        <w:rPr>
          <w:rFonts w:ascii="Tahoma" w:hAnsi="Tahoma" w:cs="Tahoma"/>
          <w:spacing w:val="0"/>
          <w:sz w:val="18"/>
          <w:szCs w:val="18"/>
          <w:u w:val="single"/>
        </w:rPr>
        <w:t xml:space="preserve">№ </w:t>
      </w:r>
      <w:r w:rsidR="005F3BAF" w:rsidRPr="00603BEA">
        <w:rPr>
          <w:rFonts w:ascii="Tahoma" w:hAnsi="Tahoma" w:cs="Tahoma"/>
          <w:sz w:val="18"/>
          <w:szCs w:val="18"/>
          <w:u w:val="single"/>
        </w:rPr>
        <w:t>{v8 НомерДоговора}</w:t>
      </w:r>
    </w:p>
    <w:p w14:paraId="5791C8BF" w14:textId="782C23B4" w:rsidR="0047118F" w:rsidRPr="00603BEA" w:rsidRDefault="009A5860" w:rsidP="00C769AB">
      <w:pPr>
        <w:pStyle w:val="1"/>
        <w:numPr>
          <w:ilvl w:val="0"/>
          <w:numId w:val="0"/>
        </w:numPr>
        <w:tabs>
          <w:tab w:val="left" w:pos="851"/>
          <w:tab w:val="left" w:pos="993"/>
        </w:tabs>
        <w:spacing w:line="240" w:lineRule="auto"/>
        <w:ind w:left="567"/>
        <w:jc w:val="center"/>
        <w:rPr>
          <w:rFonts w:ascii="Tahoma" w:hAnsi="Tahoma" w:cs="Tahoma"/>
          <w:spacing w:val="0"/>
          <w:sz w:val="18"/>
          <w:szCs w:val="18"/>
        </w:rPr>
      </w:pPr>
      <w:r w:rsidRPr="00603BEA">
        <w:rPr>
          <w:rFonts w:ascii="Tahoma" w:hAnsi="Tahoma" w:cs="Tahoma"/>
          <w:spacing w:val="0"/>
          <w:sz w:val="18"/>
          <w:szCs w:val="18"/>
        </w:rPr>
        <w:t>участия в долевом строительстве</w:t>
      </w:r>
    </w:p>
    <w:p w14:paraId="44B30558" w14:textId="77777777" w:rsidR="00110DBA" w:rsidRPr="00603BEA" w:rsidRDefault="00110DBA" w:rsidP="00110DBA">
      <w:pPr>
        <w:rPr>
          <w:rFonts w:ascii="Tahoma" w:hAnsi="Tahoma" w:cs="Tahoma"/>
          <w:sz w:val="18"/>
          <w:szCs w:val="18"/>
          <w:lang w:eastAsia="ar-SA"/>
        </w:rPr>
      </w:pPr>
    </w:p>
    <w:p w14:paraId="0ECF2E57" w14:textId="7AD67814" w:rsidR="009A5860" w:rsidRPr="00603BEA" w:rsidRDefault="006A35BC" w:rsidP="004D0E3F">
      <w:pPr>
        <w:tabs>
          <w:tab w:val="left" w:pos="0"/>
          <w:tab w:val="left" w:pos="542"/>
          <w:tab w:val="left" w:pos="851"/>
          <w:tab w:val="left" w:pos="993"/>
          <w:tab w:val="left" w:pos="7230"/>
          <w:tab w:val="right" w:pos="10206"/>
        </w:tabs>
        <w:spacing w:after="120"/>
        <w:rPr>
          <w:rFonts w:ascii="Tahoma" w:hAnsi="Tahoma" w:cs="Tahoma"/>
          <w:b/>
          <w:bCs/>
          <w:sz w:val="18"/>
          <w:szCs w:val="18"/>
        </w:rPr>
      </w:pPr>
      <w:r w:rsidRPr="00603BEA">
        <w:rPr>
          <w:rFonts w:ascii="Tahoma" w:hAnsi="Tahoma" w:cs="Tahoma"/>
          <w:b/>
          <w:bCs/>
          <w:sz w:val="18"/>
          <w:szCs w:val="18"/>
        </w:rPr>
        <w:t>г.Екатеринбург</w:t>
      </w:r>
      <w:r w:rsidR="009A5860" w:rsidRPr="00603BEA">
        <w:rPr>
          <w:rFonts w:ascii="Tahoma" w:hAnsi="Tahoma" w:cs="Tahoma"/>
          <w:b/>
          <w:bCs/>
          <w:sz w:val="18"/>
          <w:szCs w:val="18"/>
        </w:rPr>
        <w:t xml:space="preserve">                                                 </w:t>
      </w:r>
      <w:r w:rsidR="00903D87" w:rsidRPr="00603BEA">
        <w:rPr>
          <w:rFonts w:ascii="Tahoma" w:hAnsi="Tahoma" w:cs="Tahoma"/>
          <w:b/>
          <w:bCs/>
          <w:sz w:val="18"/>
          <w:szCs w:val="18"/>
        </w:rPr>
        <w:t xml:space="preserve">           </w:t>
      </w:r>
      <w:r w:rsidR="00996D46" w:rsidRPr="00603BEA">
        <w:rPr>
          <w:rFonts w:ascii="Tahoma" w:hAnsi="Tahoma" w:cs="Tahoma"/>
          <w:b/>
          <w:bCs/>
          <w:sz w:val="18"/>
          <w:szCs w:val="18"/>
        </w:rPr>
        <w:t xml:space="preserve">        </w:t>
      </w:r>
      <w:r w:rsidR="009A5860" w:rsidRPr="00603BEA">
        <w:rPr>
          <w:rFonts w:ascii="Tahoma" w:hAnsi="Tahoma" w:cs="Tahoma"/>
          <w:b/>
          <w:bCs/>
          <w:sz w:val="18"/>
          <w:szCs w:val="18"/>
        </w:rPr>
        <w:t xml:space="preserve">                   </w:t>
      </w:r>
      <w:r w:rsidR="00456AB5" w:rsidRPr="00603BEA">
        <w:rPr>
          <w:rFonts w:ascii="Tahoma" w:hAnsi="Tahoma" w:cs="Tahoma"/>
          <w:b/>
          <w:bCs/>
          <w:sz w:val="18"/>
          <w:szCs w:val="18"/>
        </w:rPr>
        <w:t xml:space="preserve"> </w:t>
      </w:r>
      <w:r w:rsidR="003022B5" w:rsidRPr="00603BEA">
        <w:rPr>
          <w:rFonts w:ascii="Tahoma" w:hAnsi="Tahoma" w:cs="Tahoma"/>
          <w:b/>
          <w:bCs/>
          <w:sz w:val="18"/>
          <w:szCs w:val="18"/>
        </w:rPr>
        <w:t xml:space="preserve">  </w:t>
      </w:r>
      <w:r w:rsidR="004E6115" w:rsidRPr="00603BEA">
        <w:rPr>
          <w:rFonts w:ascii="Tahoma" w:hAnsi="Tahoma" w:cs="Tahoma"/>
          <w:b/>
          <w:bCs/>
          <w:sz w:val="18"/>
          <w:szCs w:val="18"/>
        </w:rPr>
        <w:t xml:space="preserve"> </w:t>
      </w:r>
      <w:r w:rsidR="004945E1" w:rsidRPr="00603BEA">
        <w:rPr>
          <w:rFonts w:ascii="Tahoma" w:hAnsi="Tahoma" w:cs="Tahoma"/>
          <w:b/>
          <w:bCs/>
          <w:sz w:val="18"/>
          <w:szCs w:val="18"/>
        </w:rPr>
        <w:t xml:space="preserve">                </w:t>
      </w:r>
      <w:r w:rsidR="005F3BAF" w:rsidRPr="00603BEA">
        <w:rPr>
          <w:rFonts w:ascii="Tahoma" w:hAnsi="Tahoma" w:cs="Tahoma"/>
          <w:b/>
          <w:bCs/>
          <w:sz w:val="18"/>
          <w:szCs w:val="18"/>
        </w:rPr>
        <w:t>{v8 ДатаДоговораПрописью}</w:t>
      </w:r>
    </w:p>
    <w:p w14:paraId="3D31891C" w14:textId="4C46D910" w:rsidR="00176663" w:rsidRPr="00603BEA" w:rsidRDefault="00176663" w:rsidP="004D0E3F">
      <w:pPr>
        <w:shd w:val="clear" w:color="auto" w:fill="FFFFFF"/>
        <w:tabs>
          <w:tab w:val="left" w:pos="0"/>
          <w:tab w:val="left" w:pos="542"/>
          <w:tab w:val="left" w:pos="851"/>
          <w:tab w:val="left" w:pos="993"/>
        </w:tabs>
        <w:spacing w:after="0" w:line="240" w:lineRule="auto"/>
        <w:ind w:right="17" w:firstLine="567"/>
        <w:jc w:val="both"/>
        <w:rPr>
          <w:rFonts w:ascii="Tahoma" w:hAnsi="Tahoma" w:cs="Tahoma"/>
          <w:sz w:val="18"/>
          <w:szCs w:val="18"/>
        </w:rPr>
      </w:pPr>
      <w:r w:rsidRPr="00603BEA">
        <w:rPr>
          <w:rFonts w:ascii="Tahoma" w:hAnsi="Tahoma" w:cs="Tahoma"/>
          <w:b/>
          <w:sz w:val="18"/>
          <w:szCs w:val="18"/>
        </w:rPr>
        <w:t xml:space="preserve">Общество с ограниченной ответственностью </w:t>
      </w:r>
      <w:r w:rsidR="008B590F" w:rsidRPr="00603BEA">
        <w:rPr>
          <w:rFonts w:ascii="Tahoma" w:hAnsi="Tahoma" w:cs="Tahoma"/>
          <w:b/>
          <w:sz w:val="18"/>
          <w:szCs w:val="18"/>
        </w:rPr>
        <w:t>«Брусника». Специализированный застройщик»</w:t>
      </w:r>
      <w:r w:rsidRPr="00603BEA">
        <w:rPr>
          <w:rFonts w:ascii="Tahoma" w:hAnsi="Tahoma" w:cs="Tahoma"/>
          <w:b/>
          <w:sz w:val="18"/>
          <w:szCs w:val="18"/>
        </w:rPr>
        <w:t>,</w:t>
      </w:r>
      <w:r w:rsidRPr="00603BEA">
        <w:rPr>
          <w:rFonts w:ascii="Tahoma" w:hAnsi="Tahoma" w:cs="Tahoma"/>
          <w:sz w:val="18"/>
          <w:szCs w:val="18"/>
        </w:rPr>
        <w:t xml:space="preserve"> именуемое в дальнейшем </w:t>
      </w:r>
      <w:r w:rsidRPr="00603BEA">
        <w:rPr>
          <w:rFonts w:ascii="Tahoma" w:hAnsi="Tahoma" w:cs="Tahoma"/>
          <w:b/>
          <w:sz w:val="18"/>
          <w:szCs w:val="18"/>
        </w:rPr>
        <w:t>«Застройщик»,</w:t>
      </w:r>
      <w:r w:rsidRPr="00603BEA">
        <w:rPr>
          <w:rFonts w:ascii="Tahoma" w:hAnsi="Tahoma" w:cs="Tahoma"/>
          <w:sz w:val="18"/>
          <w:szCs w:val="18"/>
        </w:rPr>
        <w:t xml:space="preserve"> </w:t>
      </w:r>
      <w:r w:rsidR="006F1501" w:rsidRPr="00603BEA">
        <w:rPr>
          <w:rFonts w:ascii="Tahoma" w:hAnsi="Tahoma" w:cs="Tahoma"/>
          <w:bCs/>
          <w:sz w:val="18"/>
          <w:szCs w:val="18"/>
        </w:rPr>
        <w:t xml:space="preserve">в лице представителя </w:t>
      </w:r>
      <w:r w:rsidR="006F1501" w:rsidRPr="00603BEA">
        <w:rPr>
          <w:rFonts w:ascii="Tahoma" w:hAnsi="Tahoma" w:cs="Tahoma"/>
          <w:b/>
          <w:bCs/>
          <w:sz w:val="18"/>
          <w:szCs w:val="18"/>
        </w:rPr>
        <w:t>ООО «БРУСНИКА» в Екатеринбурге</w:t>
      </w:r>
      <w:r w:rsidR="006F1501" w:rsidRPr="00603BEA">
        <w:rPr>
          <w:rFonts w:ascii="Tahoma" w:hAnsi="Tahoma" w:cs="Tahoma"/>
          <w:bCs/>
          <w:sz w:val="18"/>
          <w:szCs w:val="18"/>
        </w:rPr>
        <w:t xml:space="preserve"> </w:t>
      </w:r>
      <w:r w:rsidR="00DE2037" w:rsidRPr="00DE2037">
        <w:rPr>
          <w:rFonts w:ascii="Tahoma" w:hAnsi="Tahoma" w:cs="Tahoma"/>
          <w:bCs/>
          <w:sz w:val="18"/>
          <w:szCs w:val="18"/>
        </w:rPr>
        <w:t>Уразова Ильи Александровича, действующего на основании доверенности от 09.11.2021 г., удостоверенной Пискуновой Викторией Анатольевной, нотариусом города Екатеринбурга Свердловской области, и зарегистрированной в реестре за № 66/38-н/66-2021-1-3034</w:t>
      </w:r>
      <w:r w:rsidR="00DE2037">
        <w:rPr>
          <w:rFonts w:ascii="Tahoma" w:hAnsi="Tahoma" w:cs="Tahoma"/>
          <w:bCs/>
          <w:sz w:val="18"/>
          <w:szCs w:val="18"/>
        </w:rPr>
        <w:t xml:space="preserve">, </w:t>
      </w:r>
      <w:r w:rsidR="006F1501" w:rsidRPr="00603BEA">
        <w:rPr>
          <w:rFonts w:ascii="Tahoma" w:hAnsi="Tahoma" w:cs="Tahoma"/>
          <w:bCs/>
          <w:sz w:val="18"/>
          <w:szCs w:val="18"/>
        </w:rPr>
        <w:t>с одной стороны</w:t>
      </w:r>
      <w:r w:rsidRPr="00603BEA">
        <w:rPr>
          <w:rFonts w:ascii="Tahoma" w:hAnsi="Tahoma" w:cs="Tahoma"/>
          <w:sz w:val="18"/>
          <w:szCs w:val="18"/>
        </w:rPr>
        <w:t>, и</w:t>
      </w:r>
    </w:p>
    <w:p w14:paraId="3065D848" w14:textId="49846C13" w:rsidR="00AD1200" w:rsidRPr="00603BEA" w:rsidRDefault="00053830" w:rsidP="004D0E3F">
      <w:pPr>
        <w:shd w:val="clear" w:color="auto" w:fill="FFFFFF"/>
        <w:tabs>
          <w:tab w:val="left" w:pos="0"/>
          <w:tab w:val="left" w:pos="542"/>
          <w:tab w:val="left" w:pos="851"/>
          <w:tab w:val="left" w:pos="993"/>
        </w:tabs>
        <w:spacing w:after="0" w:line="240" w:lineRule="auto"/>
        <w:ind w:right="17" w:firstLine="567"/>
        <w:jc w:val="both"/>
        <w:rPr>
          <w:rFonts w:ascii="Tahoma" w:hAnsi="Tahoma" w:cs="Tahoma"/>
          <w:sz w:val="18"/>
          <w:szCs w:val="18"/>
        </w:rPr>
      </w:pPr>
      <w:r w:rsidRPr="00603BEA">
        <w:rPr>
          <w:rFonts w:ascii="Tahoma" w:hAnsi="Tahoma" w:cs="Tahoma"/>
          <w:b/>
          <w:sz w:val="18"/>
          <w:szCs w:val="18"/>
        </w:rPr>
        <w:t>{v8 ПокупательФИО}</w:t>
      </w:r>
      <w:r w:rsidR="00176663" w:rsidRPr="00603BEA">
        <w:rPr>
          <w:rFonts w:ascii="Tahoma" w:hAnsi="Tahoma" w:cs="Tahoma"/>
          <w:sz w:val="18"/>
          <w:szCs w:val="18"/>
        </w:rPr>
        <w:t>, именуем</w:t>
      </w:r>
      <w:r w:rsidR="00B71C08" w:rsidRPr="00603BEA">
        <w:rPr>
          <w:rFonts w:ascii="Tahoma" w:hAnsi="Tahoma" w:cs="Tahoma"/>
          <w:b/>
          <w:bCs/>
          <w:sz w:val="18"/>
          <w:szCs w:val="18"/>
        </w:rPr>
        <w:t>{</w:t>
      </w:r>
      <w:r w:rsidR="00B71C08" w:rsidRPr="00603BEA">
        <w:rPr>
          <w:rFonts w:ascii="Tahoma" w:hAnsi="Tahoma" w:cs="Tahoma"/>
          <w:b/>
          <w:bCs/>
          <w:sz w:val="18"/>
          <w:szCs w:val="18"/>
          <w:lang w:val="en-US"/>
        </w:rPr>
        <w:t>v</w:t>
      </w:r>
      <w:r w:rsidR="00B71C08" w:rsidRPr="00603BEA">
        <w:rPr>
          <w:rFonts w:ascii="Tahoma" w:hAnsi="Tahoma" w:cs="Tahoma"/>
          <w:b/>
          <w:bCs/>
          <w:sz w:val="18"/>
          <w:szCs w:val="18"/>
        </w:rPr>
        <w:t>8 ПокупательОкончание}</w:t>
      </w:r>
      <w:r w:rsidR="00B71C08" w:rsidRPr="00603BEA">
        <w:rPr>
          <w:rFonts w:ascii="Tahoma" w:hAnsi="Tahoma" w:cs="Tahoma"/>
          <w:sz w:val="18"/>
          <w:szCs w:val="18"/>
        </w:rPr>
        <w:t xml:space="preserve"> </w:t>
      </w:r>
      <w:r w:rsidR="00176663" w:rsidRPr="00603BEA">
        <w:rPr>
          <w:rFonts w:ascii="Tahoma" w:hAnsi="Tahoma" w:cs="Tahoma"/>
          <w:sz w:val="18"/>
          <w:szCs w:val="18"/>
        </w:rPr>
        <w:t>в дальнейшем</w:t>
      </w:r>
      <w:r w:rsidR="00176663" w:rsidRPr="00603BEA">
        <w:rPr>
          <w:rFonts w:ascii="Tahoma" w:hAnsi="Tahoma" w:cs="Tahoma"/>
          <w:b/>
          <w:sz w:val="18"/>
          <w:szCs w:val="18"/>
        </w:rPr>
        <w:t xml:space="preserve"> «Участник долевого строительства»</w:t>
      </w:r>
      <w:r w:rsidR="00176663" w:rsidRPr="00603BEA">
        <w:rPr>
          <w:rFonts w:ascii="Tahoma" w:hAnsi="Tahoma" w:cs="Tahoma"/>
          <w:sz w:val="18"/>
          <w:szCs w:val="18"/>
        </w:rPr>
        <w:t xml:space="preserve">, с другой стороны, руководствуясь Федеральным законом Российской Федерации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вместе именуемые </w:t>
      </w:r>
      <w:r w:rsidR="00176663" w:rsidRPr="00603BEA">
        <w:rPr>
          <w:rFonts w:ascii="Tahoma" w:hAnsi="Tahoma" w:cs="Tahoma"/>
          <w:b/>
          <w:sz w:val="18"/>
          <w:szCs w:val="18"/>
        </w:rPr>
        <w:t>«Стороны»</w:t>
      </w:r>
      <w:r w:rsidR="00176663" w:rsidRPr="00603BEA">
        <w:rPr>
          <w:rFonts w:ascii="Tahoma" w:hAnsi="Tahoma" w:cs="Tahoma"/>
          <w:sz w:val="18"/>
          <w:szCs w:val="18"/>
        </w:rPr>
        <w:t>, заключили настоящий договор участия в долевом строительстве (далее по тексту – «договор») о нижеследующем</w:t>
      </w:r>
      <w:r w:rsidR="009A5860" w:rsidRPr="00603BEA">
        <w:rPr>
          <w:rFonts w:ascii="Tahoma" w:hAnsi="Tahoma" w:cs="Tahoma"/>
          <w:sz w:val="18"/>
          <w:szCs w:val="18"/>
        </w:rPr>
        <w:t>:</w:t>
      </w:r>
    </w:p>
    <w:p w14:paraId="4E270537" w14:textId="77777777" w:rsidR="009A5860" w:rsidRPr="00603BEA" w:rsidRDefault="009A5860" w:rsidP="00CC5310">
      <w:pPr>
        <w:widowControl w:val="0"/>
        <w:numPr>
          <w:ilvl w:val="0"/>
          <w:numId w:val="2"/>
        </w:numPr>
        <w:shd w:val="clear" w:color="auto" w:fill="FFFFFF"/>
        <w:tabs>
          <w:tab w:val="clear" w:pos="360"/>
          <w:tab w:val="left" w:pos="0"/>
          <w:tab w:val="left" w:pos="542"/>
          <w:tab w:val="left" w:pos="851"/>
          <w:tab w:val="left" w:pos="993"/>
        </w:tabs>
        <w:suppressAutoHyphens/>
        <w:autoSpaceDE w:val="0"/>
        <w:spacing w:after="0" w:line="240" w:lineRule="auto"/>
        <w:ind w:left="0" w:firstLine="567"/>
        <w:jc w:val="center"/>
        <w:rPr>
          <w:rFonts w:ascii="Tahoma" w:hAnsi="Tahoma" w:cs="Tahoma"/>
          <w:b/>
          <w:bCs/>
          <w:color w:val="000000"/>
          <w:sz w:val="18"/>
          <w:szCs w:val="18"/>
        </w:rPr>
      </w:pPr>
      <w:r w:rsidRPr="00603BEA">
        <w:rPr>
          <w:rFonts w:ascii="Tahoma" w:hAnsi="Tahoma" w:cs="Tahoma"/>
          <w:b/>
          <w:bCs/>
          <w:color w:val="000000"/>
          <w:sz w:val="18"/>
          <w:szCs w:val="18"/>
        </w:rPr>
        <w:t>ПРЕДМЕТ ДОГОВОРА</w:t>
      </w:r>
    </w:p>
    <w:p w14:paraId="7914CA5D" w14:textId="00522B30" w:rsidR="0073394F" w:rsidRPr="0017612B" w:rsidRDefault="0073394F" w:rsidP="00603BEA">
      <w:pPr>
        <w:widowControl w:val="0"/>
        <w:numPr>
          <w:ilvl w:val="1"/>
          <w:numId w:val="2"/>
        </w:numPr>
        <w:tabs>
          <w:tab w:val="clear" w:pos="793"/>
          <w:tab w:val="left" w:pos="142"/>
          <w:tab w:val="left" w:pos="542"/>
          <w:tab w:val="left" w:pos="993"/>
        </w:tabs>
        <w:suppressAutoHyphens/>
        <w:autoSpaceDE w:val="0"/>
        <w:spacing w:after="0" w:line="240" w:lineRule="auto"/>
        <w:ind w:left="0" w:firstLine="567"/>
        <w:jc w:val="both"/>
        <w:rPr>
          <w:rFonts w:ascii="Tahoma" w:hAnsi="Tahoma" w:cs="Tahoma"/>
          <w:b/>
          <w:bCs/>
          <w:sz w:val="18"/>
          <w:szCs w:val="18"/>
          <w:shd w:val="clear" w:color="auto" w:fill="FFFF00"/>
        </w:rPr>
      </w:pPr>
      <w:r w:rsidRPr="00603BEA">
        <w:rPr>
          <w:rFonts w:ascii="Tahoma" w:hAnsi="Tahoma" w:cs="Tahoma"/>
          <w:spacing w:val="-7"/>
          <w:w w:val="104"/>
          <w:sz w:val="18"/>
          <w:szCs w:val="18"/>
        </w:rPr>
        <w:t>Застройщик обязуется в предусмотренный договором срок своими силами и (или) с привлечением других</w:t>
      </w:r>
      <w:r w:rsidR="00110DBA" w:rsidRPr="00603BEA">
        <w:rPr>
          <w:rFonts w:ascii="Tahoma" w:hAnsi="Tahoma" w:cs="Tahoma"/>
          <w:spacing w:val="-7"/>
          <w:w w:val="104"/>
          <w:sz w:val="18"/>
          <w:szCs w:val="18"/>
        </w:rPr>
        <w:t xml:space="preserve"> лиц осуществить </w:t>
      </w:r>
      <w:r w:rsidR="0017612B">
        <w:rPr>
          <w:rFonts w:ascii="Tahoma" w:hAnsi="Tahoma" w:cs="Tahoma"/>
          <w:spacing w:val="-7"/>
          <w:w w:val="104"/>
          <w:sz w:val="18"/>
          <w:szCs w:val="18"/>
        </w:rPr>
        <w:t xml:space="preserve">строительство </w:t>
      </w:r>
      <w:r w:rsidR="0017612B" w:rsidRPr="0017612B">
        <w:rPr>
          <w:rFonts w:ascii="Tahoma" w:hAnsi="Tahoma" w:cs="Tahoma"/>
          <w:b/>
          <w:bCs/>
          <w:spacing w:val="-7"/>
          <w:w w:val="104"/>
          <w:sz w:val="18"/>
          <w:szCs w:val="18"/>
        </w:rPr>
        <w:t>Многоэтажн</w:t>
      </w:r>
      <w:r w:rsidR="0017612B">
        <w:rPr>
          <w:rFonts w:ascii="Tahoma" w:hAnsi="Tahoma" w:cs="Tahoma"/>
          <w:b/>
          <w:bCs/>
          <w:spacing w:val="-7"/>
          <w:w w:val="104"/>
          <w:sz w:val="18"/>
          <w:szCs w:val="18"/>
        </w:rPr>
        <w:t>ого</w:t>
      </w:r>
      <w:r w:rsidR="0017612B" w:rsidRPr="0017612B">
        <w:rPr>
          <w:rFonts w:ascii="Tahoma" w:hAnsi="Tahoma" w:cs="Tahoma"/>
          <w:b/>
          <w:bCs/>
          <w:spacing w:val="-7"/>
          <w:w w:val="104"/>
          <w:sz w:val="18"/>
          <w:szCs w:val="18"/>
        </w:rPr>
        <w:t xml:space="preserve"> многоквартирн</w:t>
      </w:r>
      <w:r w:rsidR="0017612B">
        <w:rPr>
          <w:rFonts w:ascii="Tahoma" w:hAnsi="Tahoma" w:cs="Tahoma"/>
          <w:b/>
          <w:bCs/>
          <w:spacing w:val="-7"/>
          <w:w w:val="104"/>
          <w:sz w:val="18"/>
          <w:szCs w:val="18"/>
        </w:rPr>
        <w:t>ого</w:t>
      </w:r>
      <w:r w:rsidR="0017612B" w:rsidRPr="0017612B">
        <w:rPr>
          <w:rFonts w:ascii="Tahoma" w:hAnsi="Tahoma" w:cs="Tahoma"/>
          <w:b/>
          <w:bCs/>
          <w:spacing w:val="-7"/>
          <w:w w:val="104"/>
          <w:sz w:val="18"/>
          <w:szCs w:val="18"/>
        </w:rPr>
        <w:t xml:space="preserve"> жило</w:t>
      </w:r>
      <w:r w:rsidR="0017612B">
        <w:rPr>
          <w:rFonts w:ascii="Tahoma" w:hAnsi="Tahoma" w:cs="Tahoma"/>
          <w:b/>
          <w:bCs/>
          <w:spacing w:val="-7"/>
          <w:w w:val="104"/>
          <w:sz w:val="18"/>
          <w:szCs w:val="18"/>
        </w:rPr>
        <w:t>го</w:t>
      </w:r>
      <w:r w:rsidR="0017612B" w:rsidRPr="0017612B">
        <w:rPr>
          <w:rFonts w:ascii="Tahoma" w:hAnsi="Tahoma" w:cs="Tahoma"/>
          <w:b/>
          <w:bCs/>
          <w:spacing w:val="-7"/>
          <w:w w:val="104"/>
          <w:sz w:val="18"/>
          <w:szCs w:val="18"/>
        </w:rPr>
        <w:t xml:space="preserve"> дом</w:t>
      </w:r>
      <w:r w:rsidR="0017612B">
        <w:rPr>
          <w:rFonts w:ascii="Tahoma" w:hAnsi="Tahoma" w:cs="Tahoma"/>
          <w:b/>
          <w:bCs/>
          <w:spacing w:val="-7"/>
          <w:w w:val="104"/>
          <w:sz w:val="18"/>
          <w:szCs w:val="18"/>
        </w:rPr>
        <w:t>а</w:t>
      </w:r>
      <w:r w:rsidR="0017612B" w:rsidRPr="0017612B">
        <w:rPr>
          <w:rFonts w:ascii="Tahoma" w:hAnsi="Tahoma" w:cs="Tahoma"/>
          <w:b/>
          <w:bCs/>
          <w:spacing w:val="-7"/>
          <w:w w:val="104"/>
          <w:sz w:val="18"/>
          <w:szCs w:val="18"/>
        </w:rPr>
        <w:t xml:space="preserve"> со встроенными нежилыми помещениями (№1 по пЗУ) и встроенно-пристроенной подземной автостоянкой (№2 по ПЗУ) - 3 очередь строительства</w:t>
      </w:r>
      <w:r w:rsidR="00943467" w:rsidRPr="0017612B">
        <w:rPr>
          <w:rFonts w:ascii="Tahoma" w:hAnsi="Tahoma" w:cs="Tahoma"/>
          <w:b/>
          <w:bCs/>
          <w:spacing w:val="-7"/>
          <w:w w:val="104"/>
          <w:sz w:val="18"/>
          <w:szCs w:val="18"/>
        </w:rPr>
        <w:t xml:space="preserve"> </w:t>
      </w:r>
      <w:r w:rsidR="00DF2881" w:rsidRPr="0017612B">
        <w:rPr>
          <w:rFonts w:ascii="Tahoma" w:hAnsi="Tahoma" w:cs="Tahoma"/>
          <w:b/>
          <w:bCs/>
          <w:spacing w:val="-7"/>
          <w:w w:val="104"/>
          <w:sz w:val="18"/>
          <w:szCs w:val="18"/>
        </w:rPr>
        <w:t>в Границах улиц Героев России-Беринга-Челюскинцев-Гражданской-Машинистов</w:t>
      </w:r>
      <w:r w:rsidR="00943467" w:rsidRPr="0017612B">
        <w:rPr>
          <w:rFonts w:ascii="Tahoma" w:hAnsi="Tahoma" w:cs="Tahoma"/>
          <w:b/>
          <w:bCs/>
          <w:spacing w:val="-7"/>
          <w:w w:val="104"/>
          <w:sz w:val="18"/>
          <w:szCs w:val="18"/>
        </w:rPr>
        <w:t>, расположенного по адресу (адрес строительный, почтовый адрес будет присвоен после</w:t>
      </w:r>
      <w:r w:rsidR="00943467" w:rsidRPr="00603BEA">
        <w:rPr>
          <w:rFonts w:ascii="Tahoma" w:hAnsi="Tahoma" w:cs="Tahoma"/>
          <w:b/>
          <w:bCs/>
          <w:spacing w:val="-7"/>
          <w:w w:val="104"/>
          <w:sz w:val="18"/>
          <w:szCs w:val="18"/>
        </w:rPr>
        <w:t xml:space="preserve"> приемки и ввода жилого дома в эксплуатацию): Свердловская область, г. Екатеринбург, ул. Печерская</w:t>
      </w:r>
      <w:r w:rsidRPr="00603BEA">
        <w:rPr>
          <w:rFonts w:ascii="Tahoma" w:hAnsi="Tahoma" w:cs="Tahoma"/>
          <w:b/>
          <w:bCs/>
          <w:spacing w:val="-7"/>
          <w:w w:val="104"/>
          <w:sz w:val="18"/>
          <w:szCs w:val="18"/>
        </w:rPr>
        <w:t xml:space="preserve"> </w:t>
      </w:r>
      <w:r w:rsidRPr="00603BEA">
        <w:rPr>
          <w:rFonts w:ascii="Tahoma" w:hAnsi="Tahoma" w:cs="Tahoma"/>
          <w:spacing w:val="-7"/>
          <w:w w:val="104"/>
          <w:sz w:val="18"/>
          <w:szCs w:val="18"/>
        </w:rPr>
        <w:t xml:space="preserve">(далее по тексту «Жилой дом»), и после получения разрешения на ввод в эксплуатацию Жилого дома передать Участнику долевого строительства следующий объект долевого строительства </w:t>
      </w:r>
      <w:r w:rsidR="00110DBA" w:rsidRPr="00603BEA">
        <w:rPr>
          <w:rFonts w:ascii="Tahoma" w:hAnsi="Tahoma" w:cs="Tahoma"/>
          <w:spacing w:val="-7"/>
          <w:w w:val="104"/>
          <w:sz w:val="18"/>
          <w:szCs w:val="18"/>
        </w:rPr>
        <w:t>–</w:t>
      </w:r>
      <w:r w:rsidRPr="00603BEA">
        <w:rPr>
          <w:rFonts w:ascii="Tahoma" w:hAnsi="Tahoma" w:cs="Tahoma"/>
          <w:spacing w:val="-7"/>
          <w:w w:val="104"/>
          <w:sz w:val="18"/>
          <w:szCs w:val="18"/>
        </w:rPr>
        <w:t xml:space="preserve"> </w:t>
      </w:r>
      <w:r w:rsidR="008932EA" w:rsidRPr="00603BEA">
        <w:rPr>
          <w:rFonts w:ascii="Tahoma" w:hAnsi="Tahoma" w:cs="Tahoma"/>
          <w:spacing w:val="-7"/>
          <w:w w:val="104"/>
          <w:sz w:val="18"/>
          <w:szCs w:val="18"/>
        </w:rPr>
        <w:t>квартиру</w:t>
      </w:r>
      <w:r w:rsidRPr="00603BEA">
        <w:rPr>
          <w:rFonts w:ascii="Tahoma" w:hAnsi="Tahoma" w:cs="Tahoma"/>
          <w:spacing w:val="-7"/>
          <w:w w:val="104"/>
          <w:sz w:val="18"/>
          <w:szCs w:val="18"/>
        </w:rPr>
        <w:t xml:space="preserve"> (далее по тексту – Квартира</w:t>
      </w:r>
      <w:r w:rsidR="00110DBA" w:rsidRPr="00603BEA">
        <w:rPr>
          <w:rFonts w:ascii="Tahoma" w:hAnsi="Tahoma" w:cs="Tahoma"/>
          <w:spacing w:val="-7"/>
          <w:w w:val="104"/>
          <w:sz w:val="18"/>
          <w:szCs w:val="18"/>
        </w:rPr>
        <w:t>)</w:t>
      </w:r>
      <w:r w:rsidRPr="00603BEA">
        <w:rPr>
          <w:rFonts w:ascii="Tahoma" w:hAnsi="Tahoma" w:cs="Tahoma"/>
          <w:spacing w:val="-7"/>
          <w:w w:val="104"/>
          <w:sz w:val="18"/>
          <w:szCs w:val="18"/>
        </w:rPr>
        <w:t xml:space="preserve">: </w:t>
      </w:r>
      <w:r w:rsidR="001247C6" w:rsidRPr="001247C6">
        <w:rPr>
          <w:rFonts w:ascii="Tahoma" w:hAnsi="Tahoma" w:cs="Tahoma"/>
          <w:b/>
          <w:bCs/>
          <w:sz w:val="18"/>
          <w:szCs w:val="18"/>
        </w:rPr>
        <w:t>{v8 КоличествоКомнат}-комнатную № {v8 НомерКвартиры} ({v8 НомерКвартирыПрописью}, номер строительный)</w:t>
      </w:r>
      <w:r w:rsidRPr="00603BEA">
        <w:rPr>
          <w:rFonts w:ascii="Tahoma" w:hAnsi="Tahoma" w:cs="Tahoma"/>
          <w:b/>
          <w:bCs/>
          <w:sz w:val="18"/>
          <w:szCs w:val="18"/>
        </w:rPr>
        <w:t>,</w:t>
      </w:r>
      <w:r w:rsidRPr="00603BEA">
        <w:rPr>
          <w:rFonts w:ascii="Tahoma" w:hAnsi="Tahoma" w:cs="Tahoma"/>
          <w:sz w:val="18"/>
          <w:szCs w:val="18"/>
        </w:rPr>
        <w:t xml:space="preserve"> общей проектной площадью, указанной в пункте 1.2 настоящего Договора, а Участник</w:t>
      </w:r>
      <w:r w:rsidRPr="00603BEA">
        <w:rPr>
          <w:rFonts w:ascii="Tahoma" w:hAnsi="Tahoma" w:cs="Tahoma"/>
          <w:sz w:val="18"/>
          <w:szCs w:val="18"/>
          <w:shd w:val="clear" w:color="auto" w:fill="FFFFFF"/>
        </w:rPr>
        <w:t xml:space="preserve"> долевого строительства обязуется </w:t>
      </w:r>
      <w:r w:rsidRPr="0017612B">
        <w:rPr>
          <w:rFonts w:ascii="Tahoma" w:hAnsi="Tahoma" w:cs="Tahoma"/>
          <w:sz w:val="18"/>
          <w:szCs w:val="18"/>
          <w:shd w:val="clear" w:color="auto" w:fill="FFFFFF"/>
        </w:rPr>
        <w:t xml:space="preserve">своевременно уплатить обусловленную договором цену и принять Квартиру в собственность в </w:t>
      </w:r>
      <w:r w:rsidRPr="0017612B">
        <w:rPr>
          <w:rFonts w:ascii="Tahoma" w:hAnsi="Tahoma" w:cs="Tahoma"/>
          <w:sz w:val="18"/>
          <w:szCs w:val="18"/>
        </w:rPr>
        <w:t>соответствии с условиями настоящего договора.</w:t>
      </w:r>
    </w:p>
    <w:p w14:paraId="4CC1E651" w14:textId="3A077AA7" w:rsidR="00C97658" w:rsidRPr="00603BEA" w:rsidRDefault="0073394F" w:rsidP="0073394F">
      <w:pPr>
        <w:widowControl w:val="0"/>
        <w:numPr>
          <w:ilvl w:val="1"/>
          <w:numId w:val="2"/>
        </w:numPr>
        <w:shd w:val="clear" w:color="auto" w:fill="FFFFFF"/>
        <w:tabs>
          <w:tab w:val="clear" w:pos="793"/>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17612B">
        <w:rPr>
          <w:rFonts w:ascii="Tahoma" w:hAnsi="Tahoma" w:cs="Tahoma"/>
          <w:sz w:val="18"/>
          <w:szCs w:val="18"/>
        </w:rPr>
        <w:t xml:space="preserve">Общая проектная площадь Квартиры составляет </w:t>
      </w:r>
      <w:r w:rsidRPr="0017612B">
        <w:rPr>
          <w:rFonts w:ascii="Tahoma" w:hAnsi="Tahoma" w:cs="Tahoma"/>
          <w:b/>
          <w:bCs/>
          <w:sz w:val="18"/>
          <w:szCs w:val="18"/>
        </w:rPr>
        <w:t>{</w:t>
      </w:r>
      <w:r w:rsidRPr="0017612B">
        <w:rPr>
          <w:rFonts w:ascii="Tahoma" w:hAnsi="Tahoma" w:cs="Tahoma"/>
          <w:b/>
          <w:bCs/>
          <w:sz w:val="18"/>
          <w:szCs w:val="18"/>
          <w:lang w:val="en-US"/>
        </w:rPr>
        <w:t>v</w:t>
      </w:r>
      <w:r w:rsidRPr="0017612B">
        <w:rPr>
          <w:rFonts w:ascii="Tahoma" w:hAnsi="Tahoma" w:cs="Tahoma"/>
          <w:b/>
          <w:bCs/>
          <w:sz w:val="18"/>
          <w:szCs w:val="18"/>
        </w:rPr>
        <w:t>8 ПлощадьСБалконом} кв.м. и состоит из суммы площади всех частей Квартиры: {</w:t>
      </w:r>
      <w:r w:rsidR="0041579D" w:rsidRPr="0017612B">
        <w:rPr>
          <w:rFonts w:ascii="Tahoma" w:hAnsi="Tahoma" w:cs="Tahoma"/>
          <w:b/>
          <w:bCs/>
          <w:sz w:val="18"/>
          <w:szCs w:val="18"/>
        </w:rPr>
        <w:t>жилая комната площадью  кв.м., помещения вспомогательного назначения  кв.м., балкон/лоджия</w:t>
      </w:r>
      <w:r w:rsidR="008C3159" w:rsidRPr="0017612B">
        <w:rPr>
          <w:rFonts w:ascii="Tahoma" w:hAnsi="Tahoma" w:cs="Tahoma"/>
          <w:b/>
          <w:bCs/>
          <w:sz w:val="18"/>
          <w:szCs w:val="18"/>
        </w:rPr>
        <w:t>/веранда</w:t>
      </w:r>
      <w:r w:rsidR="0041579D" w:rsidRPr="0017612B">
        <w:rPr>
          <w:rFonts w:ascii="Tahoma" w:hAnsi="Tahoma" w:cs="Tahoma"/>
          <w:b/>
          <w:bCs/>
          <w:sz w:val="18"/>
          <w:szCs w:val="18"/>
        </w:rPr>
        <w:t xml:space="preserve"> площадью кв.м.</w:t>
      </w:r>
      <w:r w:rsidRPr="0017612B">
        <w:rPr>
          <w:rFonts w:ascii="Tahoma" w:hAnsi="Tahoma" w:cs="Tahoma"/>
          <w:b/>
          <w:bCs/>
          <w:sz w:val="18"/>
          <w:szCs w:val="18"/>
        </w:rPr>
        <w:t xml:space="preserve">}. </w:t>
      </w:r>
      <w:r w:rsidRPr="0017612B">
        <w:rPr>
          <w:rFonts w:ascii="Tahoma" w:hAnsi="Tahoma" w:cs="Tahoma"/>
          <w:sz w:val="18"/>
          <w:szCs w:val="18"/>
        </w:rPr>
        <w:t>Общая площадь Квартиры, указанная в Проектной декларации на строительство Объекта, подлежащая после ввода Жилого дома</w:t>
      </w:r>
      <w:r w:rsidRPr="00603BEA">
        <w:rPr>
          <w:rFonts w:ascii="Tahoma" w:hAnsi="Tahoma" w:cs="Tahoma"/>
          <w:sz w:val="18"/>
          <w:szCs w:val="18"/>
        </w:rPr>
        <w:t xml:space="preserve"> в эксплуатацию, при постановке Квартиры на кадастровый учет, внесению в Единый государственный реестр недвижимости (фактическая площадь) не включает площадь балконов, лоджий, веранд, террас и составляет </w:t>
      </w:r>
      <w:r w:rsidRPr="00603BEA">
        <w:rPr>
          <w:rFonts w:ascii="Tahoma" w:hAnsi="Tahoma" w:cs="Tahoma"/>
          <w:b/>
          <w:bCs/>
          <w:sz w:val="18"/>
          <w:szCs w:val="18"/>
        </w:rPr>
        <w:t>{</w:t>
      </w:r>
      <w:r w:rsidRPr="00603BEA">
        <w:rPr>
          <w:rFonts w:ascii="Tahoma" w:hAnsi="Tahoma" w:cs="Tahoma"/>
          <w:b/>
          <w:bCs/>
          <w:sz w:val="18"/>
          <w:szCs w:val="18"/>
          <w:lang w:val="en-US"/>
        </w:rPr>
        <w:t>v</w:t>
      </w:r>
      <w:r w:rsidRPr="00603BEA">
        <w:rPr>
          <w:rFonts w:ascii="Tahoma" w:hAnsi="Tahoma" w:cs="Tahoma"/>
          <w:b/>
          <w:bCs/>
          <w:sz w:val="18"/>
          <w:szCs w:val="18"/>
        </w:rPr>
        <w:t>8 ПлощадьОбщая}  кв.м</w:t>
      </w:r>
      <w:r w:rsidR="009A5860" w:rsidRPr="00603BEA">
        <w:rPr>
          <w:rFonts w:ascii="Tahoma" w:hAnsi="Tahoma" w:cs="Tahoma"/>
          <w:sz w:val="18"/>
          <w:szCs w:val="18"/>
        </w:rPr>
        <w:t>.</w:t>
      </w:r>
    </w:p>
    <w:p w14:paraId="1F75FCD8" w14:textId="23245729" w:rsidR="00602354" w:rsidRPr="00603BEA" w:rsidRDefault="00602354" w:rsidP="00602354">
      <w:pPr>
        <w:widowControl w:val="0"/>
        <w:numPr>
          <w:ilvl w:val="1"/>
          <w:numId w:val="2"/>
        </w:numPr>
        <w:shd w:val="clear" w:color="auto" w:fill="FFFFFF"/>
        <w:tabs>
          <w:tab w:val="clear" w:pos="793"/>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Общая площадь Квартиры, указанная в Проектной декларации и п. 1.</w:t>
      </w:r>
      <w:r w:rsidR="008C3159" w:rsidRPr="00603BEA">
        <w:rPr>
          <w:rFonts w:ascii="Tahoma" w:hAnsi="Tahoma" w:cs="Tahoma"/>
          <w:sz w:val="18"/>
          <w:szCs w:val="18"/>
        </w:rPr>
        <w:t>2</w:t>
      </w:r>
      <w:r w:rsidR="005C6569" w:rsidRPr="00603BEA">
        <w:rPr>
          <w:rFonts w:ascii="Tahoma" w:hAnsi="Tahoma" w:cs="Tahoma"/>
          <w:sz w:val="18"/>
          <w:szCs w:val="18"/>
        </w:rPr>
        <w:t xml:space="preserve"> </w:t>
      </w:r>
      <w:r w:rsidRPr="00603BEA">
        <w:rPr>
          <w:rFonts w:ascii="Tahoma" w:hAnsi="Tahoma" w:cs="Tahoma"/>
          <w:sz w:val="18"/>
          <w:szCs w:val="18"/>
        </w:rPr>
        <w:t xml:space="preserve">Договора, может незначительно отличаться от окончательной площади Квартиры. В случае изменения фактической площади Квартиры менее чем на 5% Стороны взаимных претензий не имеют, а цена договора перерасчету не подлежит. В случае, если в результате строительства фактическая площадь Объекта долевого строительства изменится более чем на 5%, то по заявлению соответствующей Стороны, цена Договора подлежит перерасчету. Доплата и возврат средств соответствующей стороной в порядке, предусмотренном настоящим пунктом, производится в части, превышающей 5%. При определении размера доплаты или возврата средств Стороны будут исходить из расчета </w:t>
      </w:r>
      <w:r w:rsidR="00CC5310" w:rsidRPr="00603BEA">
        <w:rPr>
          <w:rFonts w:ascii="Tahoma" w:hAnsi="Tahoma" w:cs="Tahoma"/>
          <w:sz w:val="18"/>
          <w:szCs w:val="18"/>
        </w:rPr>
        <w:t>цены</w:t>
      </w:r>
      <w:r w:rsidRPr="00603BEA">
        <w:rPr>
          <w:rFonts w:ascii="Tahoma" w:hAnsi="Tahoma" w:cs="Tahoma"/>
          <w:sz w:val="18"/>
          <w:szCs w:val="18"/>
        </w:rPr>
        <w:t xml:space="preserve"> кв.м.</w:t>
      </w:r>
      <w:r w:rsidR="00CC5310" w:rsidRPr="00603BEA">
        <w:rPr>
          <w:rFonts w:ascii="Tahoma" w:hAnsi="Tahoma" w:cs="Tahoma"/>
          <w:sz w:val="18"/>
          <w:szCs w:val="18"/>
        </w:rPr>
        <w:t xml:space="preserve">, определенного путем деления цены настоящего договора на Общую проектную площадь квартиры. </w:t>
      </w:r>
      <w:r w:rsidRPr="00603BEA">
        <w:rPr>
          <w:rFonts w:ascii="Tahoma" w:hAnsi="Tahoma" w:cs="Tahoma"/>
          <w:sz w:val="18"/>
          <w:szCs w:val="18"/>
        </w:rPr>
        <w:t xml:space="preserve">  </w:t>
      </w:r>
    </w:p>
    <w:p w14:paraId="697C4B86" w14:textId="00244567" w:rsidR="006A35BC" w:rsidRPr="002C2B3F" w:rsidRDefault="00A141BC" w:rsidP="00943467">
      <w:pPr>
        <w:pStyle w:val="ab"/>
        <w:numPr>
          <w:ilvl w:val="1"/>
          <w:numId w:val="2"/>
        </w:numPr>
        <w:shd w:val="clear" w:color="auto" w:fill="FFFFFF"/>
        <w:tabs>
          <w:tab w:val="clear" w:pos="793"/>
          <w:tab w:val="left" w:pos="142"/>
          <w:tab w:val="left" w:pos="542"/>
          <w:tab w:val="left" w:pos="993"/>
        </w:tabs>
        <w:spacing w:after="0" w:line="240" w:lineRule="auto"/>
        <w:ind w:left="0" w:firstLine="567"/>
        <w:jc w:val="both"/>
        <w:rPr>
          <w:rFonts w:ascii="Tahoma" w:hAnsi="Tahoma" w:cs="Tahoma"/>
          <w:sz w:val="18"/>
          <w:szCs w:val="18"/>
        </w:rPr>
      </w:pPr>
      <w:r w:rsidRPr="00A141BC">
        <w:rPr>
          <w:rFonts w:ascii="Tahoma" w:hAnsi="Tahoma" w:cs="Tahoma"/>
          <w:sz w:val="18"/>
          <w:szCs w:val="18"/>
        </w:rPr>
        <w:t>Квартира передается Участнику долевого строительства с выполнением следующих видов отделочных работ: штукатурка для монолитных стен; стяжка полов, в том числе полов лоджии (при наличии); окна с двойным стеклопакетом, в том числе на окнах лоджии (при наличии); балконные двери (при наличии лоджии); входная дверь; установка радиаторов; электроразводка; установка выключателей и электророзеток; установка приборов учета тепла, воды и электроэнергии</w:t>
      </w:r>
      <w:r w:rsidR="006A35BC" w:rsidRPr="00603BEA">
        <w:rPr>
          <w:rFonts w:ascii="Tahoma" w:hAnsi="Tahoma" w:cs="Tahoma"/>
          <w:sz w:val="18"/>
          <w:szCs w:val="18"/>
        </w:rPr>
        <w:t xml:space="preserve">. Назначение объекта – </w:t>
      </w:r>
      <w:r w:rsidR="006A35BC" w:rsidRPr="00603BEA">
        <w:rPr>
          <w:rFonts w:ascii="Tahoma" w:hAnsi="Tahoma" w:cs="Tahoma"/>
          <w:b/>
          <w:bCs/>
          <w:sz w:val="18"/>
          <w:szCs w:val="18"/>
        </w:rPr>
        <w:t>жилое помещение</w:t>
      </w:r>
      <w:r w:rsidR="006A35BC" w:rsidRPr="009244DB">
        <w:rPr>
          <w:rFonts w:ascii="Tahoma" w:hAnsi="Tahoma" w:cs="Tahoma"/>
          <w:sz w:val="18"/>
          <w:szCs w:val="18"/>
        </w:rPr>
        <w:t xml:space="preserve">. </w:t>
      </w:r>
      <w:r w:rsidR="009244DB" w:rsidRPr="009244DB">
        <w:rPr>
          <w:rFonts w:ascii="Tahoma" w:hAnsi="Tahoma" w:cs="Tahoma"/>
          <w:sz w:val="18"/>
          <w:szCs w:val="18"/>
        </w:rPr>
        <w:t>Конструктивная схема жилого дома – смешанная, каркасно-связевая</w:t>
      </w:r>
      <w:r w:rsidR="00943467" w:rsidRPr="009244DB">
        <w:rPr>
          <w:rFonts w:ascii="Tahoma" w:hAnsi="Tahoma" w:cs="Tahoma"/>
          <w:sz w:val="18"/>
          <w:szCs w:val="18"/>
        </w:rPr>
        <w:t>.</w:t>
      </w:r>
      <w:r w:rsidR="009244DB" w:rsidRPr="009244DB">
        <w:rPr>
          <w:rFonts w:ascii="Tahoma" w:hAnsi="Tahoma" w:cs="Tahoma"/>
          <w:sz w:val="18"/>
          <w:szCs w:val="18"/>
        </w:rPr>
        <w:t xml:space="preserve"> Вертикальные нагрузки воспринимаются диафрагмами жесткости (железобетонные стены), простенками (пилоны) и монолитными железобетонными перекрытиями.</w:t>
      </w:r>
      <w:r w:rsidR="00943467" w:rsidRPr="009244DB">
        <w:rPr>
          <w:rFonts w:ascii="Tahoma" w:hAnsi="Tahoma" w:cs="Tahoma"/>
          <w:sz w:val="18"/>
          <w:szCs w:val="18"/>
        </w:rPr>
        <w:t xml:space="preserve"> Класс энергоэффективности</w:t>
      </w:r>
      <w:r w:rsidR="00943467" w:rsidRPr="002C2B3F">
        <w:rPr>
          <w:rFonts w:ascii="Tahoma" w:hAnsi="Tahoma" w:cs="Tahoma"/>
          <w:sz w:val="18"/>
          <w:szCs w:val="18"/>
        </w:rPr>
        <w:t xml:space="preserve"> «А» - очень высокий. Класс сейсмостойкости – </w:t>
      </w:r>
      <w:r w:rsidR="002C2B3F" w:rsidRPr="002C2B3F">
        <w:rPr>
          <w:rFonts w:ascii="Tahoma" w:hAnsi="Tahoma" w:cs="Tahoma"/>
          <w:sz w:val="18"/>
          <w:szCs w:val="18"/>
        </w:rPr>
        <w:t>6</w:t>
      </w:r>
      <w:r w:rsidR="00943467" w:rsidRPr="002C2B3F">
        <w:rPr>
          <w:rFonts w:ascii="Tahoma" w:hAnsi="Tahoma" w:cs="Tahoma"/>
          <w:sz w:val="18"/>
          <w:szCs w:val="18"/>
        </w:rPr>
        <w:t xml:space="preserve"> баллов. Общая площадь– </w:t>
      </w:r>
      <w:r w:rsidR="002C2B3F" w:rsidRPr="002C2B3F">
        <w:rPr>
          <w:rFonts w:ascii="Tahoma" w:hAnsi="Tahoma" w:cs="Tahoma"/>
          <w:sz w:val="18"/>
          <w:szCs w:val="18"/>
        </w:rPr>
        <w:t>5145,1</w:t>
      </w:r>
      <w:r w:rsidR="00943467" w:rsidRPr="002C2B3F">
        <w:rPr>
          <w:rFonts w:ascii="Tahoma" w:hAnsi="Tahoma" w:cs="Tahoma"/>
          <w:sz w:val="18"/>
          <w:szCs w:val="18"/>
        </w:rPr>
        <w:t xml:space="preserve"> кв.м. Количество этажей – </w:t>
      </w:r>
      <w:r w:rsidR="002C2B3F" w:rsidRPr="002C2B3F">
        <w:rPr>
          <w:rFonts w:ascii="Tahoma" w:hAnsi="Tahoma" w:cs="Tahoma"/>
          <w:sz w:val="18"/>
          <w:szCs w:val="18"/>
        </w:rPr>
        <w:t>9</w:t>
      </w:r>
      <w:r w:rsidR="006A35BC" w:rsidRPr="002C2B3F">
        <w:rPr>
          <w:rFonts w:ascii="Tahoma" w:hAnsi="Tahoma" w:cs="Tahoma"/>
          <w:sz w:val="18"/>
          <w:szCs w:val="18"/>
        </w:rPr>
        <w:t>; количество подземных этажей - 1</w:t>
      </w:r>
    </w:p>
    <w:p w14:paraId="7483DC44" w14:textId="6022424F" w:rsidR="00684F04" w:rsidRPr="002C2B3F" w:rsidRDefault="009A5860" w:rsidP="006A35BC">
      <w:pPr>
        <w:pStyle w:val="ab"/>
        <w:numPr>
          <w:ilvl w:val="1"/>
          <w:numId w:val="2"/>
        </w:numPr>
        <w:shd w:val="clear" w:color="auto" w:fill="FFFFFF"/>
        <w:tabs>
          <w:tab w:val="left" w:pos="142"/>
          <w:tab w:val="left" w:pos="542"/>
          <w:tab w:val="left" w:pos="993"/>
        </w:tabs>
        <w:spacing w:after="0" w:line="240" w:lineRule="auto"/>
        <w:ind w:hanging="226"/>
        <w:jc w:val="both"/>
        <w:rPr>
          <w:rFonts w:ascii="Tahoma" w:hAnsi="Tahoma" w:cs="Tahoma"/>
          <w:sz w:val="18"/>
          <w:szCs w:val="18"/>
        </w:rPr>
      </w:pPr>
      <w:r w:rsidRPr="002C2B3F">
        <w:rPr>
          <w:rFonts w:ascii="Tahoma" w:hAnsi="Tahoma" w:cs="Tahoma"/>
          <w:sz w:val="18"/>
          <w:szCs w:val="18"/>
        </w:rPr>
        <w:t>Планировка Квартиры, ее расположение на этаже приведены в приложении №1 к договору</w:t>
      </w:r>
      <w:r w:rsidR="00056287" w:rsidRPr="002C2B3F">
        <w:rPr>
          <w:rFonts w:ascii="Tahoma" w:hAnsi="Tahoma" w:cs="Tahoma"/>
          <w:sz w:val="18"/>
          <w:szCs w:val="18"/>
        </w:rPr>
        <w:t>.</w:t>
      </w:r>
    </w:p>
    <w:p w14:paraId="4E2BCEC2" w14:textId="013C5608" w:rsidR="00684F04" w:rsidRPr="00603BEA" w:rsidRDefault="00943467" w:rsidP="00943467">
      <w:pPr>
        <w:pStyle w:val="ab"/>
        <w:numPr>
          <w:ilvl w:val="1"/>
          <w:numId w:val="2"/>
        </w:numPr>
        <w:shd w:val="clear" w:color="auto" w:fill="FFFFFF"/>
        <w:tabs>
          <w:tab w:val="clear" w:pos="793"/>
          <w:tab w:val="left" w:pos="142"/>
          <w:tab w:val="left" w:pos="542"/>
          <w:tab w:val="left" w:pos="993"/>
        </w:tabs>
        <w:spacing w:after="0" w:line="240" w:lineRule="auto"/>
        <w:ind w:left="0" w:firstLine="567"/>
        <w:jc w:val="both"/>
        <w:rPr>
          <w:rFonts w:ascii="Tahoma" w:hAnsi="Tahoma" w:cs="Tahoma"/>
          <w:sz w:val="18"/>
          <w:szCs w:val="18"/>
        </w:rPr>
      </w:pPr>
      <w:r w:rsidRPr="00603BEA">
        <w:rPr>
          <w:rFonts w:ascii="Tahoma" w:hAnsi="Tahoma" w:cs="Tahoma"/>
          <w:sz w:val="18"/>
          <w:szCs w:val="18"/>
        </w:rPr>
        <w:t xml:space="preserve">Строительство Жилого дома Застройщик осуществляет на основании Разрешения на строительство № </w:t>
      </w:r>
      <w:r w:rsidR="0017612B" w:rsidRPr="0017612B">
        <w:rPr>
          <w:rFonts w:ascii="Tahoma" w:hAnsi="Tahoma" w:cs="Tahoma"/>
          <w:sz w:val="18"/>
          <w:szCs w:val="18"/>
        </w:rPr>
        <w:t xml:space="preserve">66302000-6907-2022 </w:t>
      </w:r>
      <w:r w:rsidRPr="00603BEA">
        <w:rPr>
          <w:rFonts w:ascii="Tahoma" w:hAnsi="Tahoma" w:cs="Tahoma"/>
          <w:sz w:val="18"/>
          <w:szCs w:val="18"/>
        </w:rPr>
        <w:t xml:space="preserve">от </w:t>
      </w:r>
      <w:r w:rsidR="0017612B">
        <w:rPr>
          <w:rFonts w:ascii="Tahoma" w:hAnsi="Tahoma" w:cs="Tahoma"/>
          <w:sz w:val="18"/>
          <w:szCs w:val="18"/>
        </w:rPr>
        <w:t>04</w:t>
      </w:r>
      <w:r w:rsidRPr="00603BEA">
        <w:rPr>
          <w:rFonts w:ascii="Tahoma" w:hAnsi="Tahoma" w:cs="Tahoma"/>
          <w:sz w:val="18"/>
          <w:szCs w:val="18"/>
        </w:rPr>
        <w:t>.0</w:t>
      </w:r>
      <w:r w:rsidR="0017612B">
        <w:rPr>
          <w:rFonts w:ascii="Tahoma" w:hAnsi="Tahoma" w:cs="Tahoma"/>
          <w:sz w:val="18"/>
          <w:szCs w:val="18"/>
        </w:rPr>
        <w:t>2</w:t>
      </w:r>
      <w:r w:rsidRPr="00603BEA">
        <w:rPr>
          <w:rFonts w:ascii="Tahoma" w:hAnsi="Tahoma" w:cs="Tahoma"/>
          <w:sz w:val="18"/>
          <w:szCs w:val="18"/>
        </w:rPr>
        <w:t>.202</w:t>
      </w:r>
      <w:r w:rsidR="0017612B">
        <w:rPr>
          <w:rFonts w:ascii="Tahoma" w:hAnsi="Tahoma" w:cs="Tahoma"/>
          <w:sz w:val="18"/>
          <w:szCs w:val="18"/>
        </w:rPr>
        <w:t>2</w:t>
      </w:r>
      <w:r w:rsidRPr="00603BEA">
        <w:rPr>
          <w:rFonts w:ascii="Tahoma" w:hAnsi="Tahoma" w:cs="Tahoma"/>
          <w:sz w:val="18"/>
          <w:szCs w:val="18"/>
        </w:rPr>
        <w:t xml:space="preserve"> г.</w:t>
      </w:r>
      <w:r w:rsidR="0017612B">
        <w:rPr>
          <w:rFonts w:ascii="Tahoma" w:hAnsi="Tahoma" w:cs="Tahoma"/>
          <w:sz w:val="18"/>
          <w:szCs w:val="18"/>
        </w:rPr>
        <w:t xml:space="preserve">, выданного </w:t>
      </w:r>
      <w:r w:rsidR="0017612B" w:rsidRPr="0017612B">
        <w:rPr>
          <w:rFonts w:ascii="Tahoma" w:hAnsi="Tahoma" w:cs="Tahoma"/>
          <w:sz w:val="18"/>
          <w:szCs w:val="18"/>
        </w:rPr>
        <w:t>Муниципальн</w:t>
      </w:r>
      <w:r w:rsidR="0017612B">
        <w:rPr>
          <w:rFonts w:ascii="Tahoma" w:hAnsi="Tahoma" w:cs="Tahoma"/>
          <w:sz w:val="18"/>
          <w:szCs w:val="18"/>
        </w:rPr>
        <w:t>ым</w:t>
      </w:r>
      <w:r w:rsidR="0017612B" w:rsidRPr="0017612B">
        <w:rPr>
          <w:rFonts w:ascii="Tahoma" w:hAnsi="Tahoma" w:cs="Tahoma"/>
          <w:sz w:val="18"/>
          <w:szCs w:val="18"/>
        </w:rPr>
        <w:t xml:space="preserve"> казенн</w:t>
      </w:r>
      <w:r w:rsidR="0017612B">
        <w:rPr>
          <w:rFonts w:ascii="Tahoma" w:hAnsi="Tahoma" w:cs="Tahoma"/>
          <w:sz w:val="18"/>
          <w:szCs w:val="18"/>
        </w:rPr>
        <w:t>ым</w:t>
      </w:r>
      <w:r w:rsidR="0017612B" w:rsidRPr="0017612B">
        <w:rPr>
          <w:rFonts w:ascii="Tahoma" w:hAnsi="Tahoma" w:cs="Tahoma"/>
          <w:sz w:val="18"/>
          <w:szCs w:val="18"/>
        </w:rPr>
        <w:t xml:space="preserve"> учреждение</w:t>
      </w:r>
      <w:r w:rsidR="0017612B">
        <w:rPr>
          <w:rFonts w:ascii="Tahoma" w:hAnsi="Tahoma" w:cs="Tahoma"/>
          <w:sz w:val="18"/>
          <w:szCs w:val="18"/>
        </w:rPr>
        <w:t>м</w:t>
      </w:r>
      <w:r w:rsidR="0017612B" w:rsidRPr="0017612B">
        <w:rPr>
          <w:rFonts w:ascii="Tahoma" w:hAnsi="Tahoma" w:cs="Tahoma"/>
          <w:sz w:val="18"/>
          <w:szCs w:val="18"/>
        </w:rPr>
        <w:t xml:space="preserve"> АДМИНИСТРАЦИЯ ГОРОДА ЕКАТЕРИНБУРГА</w:t>
      </w:r>
      <w:r w:rsidRPr="00603BEA">
        <w:rPr>
          <w:rFonts w:ascii="Tahoma" w:hAnsi="Tahoma" w:cs="Tahoma"/>
          <w:sz w:val="18"/>
          <w:szCs w:val="18"/>
        </w:rPr>
        <w:t>, на земельном участке по адресу: Свердловская область, г. Екатеринбург, ул. Печерская, земельный участок с кадастровым номером 66:41:0206001:38</w:t>
      </w:r>
      <w:r w:rsidR="0017612B">
        <w:rPr>
          <w:rFonts w:ascii="Tahoma" w:hAnsi="Tahoma" w:cs="Tahoma"/>
          <w:sz w:val="18"/>
          <w:szCs w:val="18"/>
        </w:rPr>
        <w:t>8</w:t>
      </w:r>
      <w:r w:rsidRPr="00603BEA">
        <w:rPr>
          <w:rFonts w:ascii="Tahoma" w:hAnsi="Tahoma" w:cs="Tahoma"/>
          <w:sz w:val="18"/>
          <w:szCs w:val="18"/>
        </w:rPr>
        <w:t xml:space="preserve"> </w:t>
      </w:r>
      <w:r w:rsidR="008A08D3">
        <w:rPr>
          <w:rFonts w:ascii="Tahoma" w:hAnsi="Tahoma" w:cs="Tahoma"/>
          <w:sz w:val="18"/>
          <w:szCs w:val="18"/>
        </w:rPr>
        <w:t xml:space="preserve"> площадью 3791 кв.м. </w:t>
      </w:r>
      <w:r w:rsidRPr="00603BEA">
        <w:rPr>
          <w:rFonts w:ascii="Tahoma" w:hAnsi="Tahoma" w:cs="Tahoma"/>
          <w:sz w:val="18"/>
          <w:szCs w:val="18"/>
        </w:rPr>
        <w:t>принадлежит на праве собственности Застройщику</w:t>
      </w:r>
      <w:r w:rsidR="00684F04" w:rsidRPr="00603BEA">
        <w:rPr>
          <w:rFonts w:ascii="Tahoma" w:hAnsi="Tahoma" w:cs="Tahoma"/>
          <w:sz w:val="18"/>
          <w:szCs w:val="18"/>
        </w:rPr>
        <w:t>.</w:t>
      </w:r>
    </w:p>
    <w:p w14:paraId="08ABD1B4" w14:textId="77777777" w:rsidR="009A5860" w:rsidRPr="00603BEA" w:rsidRDefault="009A5860" w:rsidP="006A35BC">
      <w:pPr>
        <w:widowControl w:val="0"/>
        <w:numPr>
          <w:ilvl w:val="0"/>
          <w:numId w:val="2"/>
        </w:numPr>
        <w:shd w:val="clear" w:color="auto" w:fill="FFFFFF"/>
        <w:tabs>
          <w:tab w:val="left" w:pos="0"/>
          <w:tab w:val="left" w:pos="542"/>
          <w:tab w:val="left" w:pos="851"/>
          <w:tab w:val="left" w:pos="993"/>
        </w:tabs>
        <w:suppressAutoHyphens/>
        <w:autoSpaceDE w:val="0"/>
        <w:spacing w:before="80" w:after="0" w:line="240" w:lineRule="auto"/>
        <w:ind w:left="0" w:firstLine="567"/>
        <w:jc w:val="center"/>
        <w:rPr>
          <w:rFonts w:ascii="Tahoma" w:hAnsi="Tahoma" w:cs="Tahoma"/>
          <w:b/>
          <w:bCs/>
          <w:sz w:val="18"/>
          <w:szCs w:val="18"/>
        </w:rPr>
      </w:pPr>
      <w:r w:rsidRPr="00603BEA">
        <w:rPr>
          <w:rFonts w:ascii="Tahoma" w:hAnsi="Tahoma" w:cs="Tahoma"/>
          <w:b/>
          <w:bCs/>
          <w:sz w:val="18"/>
          <w:szCs w:val="18"/>
        </w:rPr>
        <w:t>ЦЕНА ДОГОВОРА И ПОРЯДОК РАСЧЕТОВ</w:t>
      </w:r>
    </w:p>
    <w:p w14:paraId="4298A541" w14:textId="6FBAFCF6" w:rsidR="00DF14E3" w:rsidRPr="00603BEA" w:rsidRDefault="005F223E" w:rsidP="006A35BC">
      <w:pPr>
        <w:widowControl w:val="0"/>
        <w:numPr>
          <w:ilvl w:val="1"/>
          <w:numId w:val="2"/>
        </w:numPr>
        <w:shd w:val="clear" w:color="auto" w:fill="FFFFFF"/>
        <w:suppressAutoHyphens/>
        <w:autoSpaceDE w:val="0"/>
        <w:spacing w:after="0" w:line="240" w:lineRule="auto"/>
        <w:ind w:left="0" w:firstLine="567"/>
        <w:jc w:val="both"/>
        <w:rPr>
          <w:rFonts w:ascii="Tahoma" w:hAnsi="Tahoma" w:cs="Tahoma"/>
          <w:color w:val="000000"/>
          <w:sz w:val="18"/>
          <w:szCs w:val="18"/>
        </w:rPr>
      </w:pPr>
      <w:r w:rsidRPr="00603BEA">
        <w:rPr>
          <w:rFonts w:ascii="Tahoma" w:hAnsi="Tahoma" w:cs="Tahoma"/>
          <w:color w:val="000000"/>
          <w:sz w:val="18"/>
          <w:szCs w:val="18"/>
        </w:rPr>
        <w:t xml:space="preserve">Цена договора </w:t>
      </w:r>
      <w:r w:rsidR="00911D0A" w:rsidRPr="00603BEA">
        <w:rPr>
          <w:rFonts w:ascii="Tahoma" w:hAnsi="Tahoma" w:cs="Tahoma"/>
          <w:color w:val="000000"/>
          <w:sz w:val="18"/>
          <w:szCs w:val="18"/>
        </w:rPr>
        <w:t xml:space="preserve">составляет </w:t>
      </w:r>
      <w:r w:rsidR="00E56B97" w:rsidRPr="00603BEA">
        <w:rPr>
          <w:rFonts w:ascii="Tahoma" w:hAnsi="Tahoma" w:cs="Tahoma"/>
          <w:b/>
          <w:bCs/>
          <w:sz w:val="18"/>
          <w:szCs w:val="18"/>
        </w:rPr>
        <w:t>{</w:t>
      </w:r>
      <w:r w:rsidR="009A51C4" w:rsidRPr="00603BEA">
        <w:rPr>
          <w:rFonts w:ascii="Tahoma" w:hAnsi="Tahoma" w:cs="Tahoma"/>
          <w:b/>
          <w:bCs/>
          <w:sz w:val="18"/>
          <w:szCs w:val="18"/>
        </w:rPr>
        <w:t xml:space="preserve">v8 </w:t>
      </w:r>
      <w:r w:rsidR="00E56B97" w:rsidRPr="00603BEA">
        <w:rPr>
          <w:rFonts w:ascii="Tahoma" w:hAnsi="Tahoma" w:cs="Tahoma"/>
          <w:b/>
          <w:bCs/>
          <w:sz w:val="18"/>
          <w:szCs w:val="18"/>
        </w:rPr>
        <w:t>СуммаДоговора}</w:t>
      </w:r>
      <w:r w:rsidR="00E56B97" w:rsidRPr="00603BEA">
        <w:rPr>
          <w:rFonts w:ascii="Tahoma" w:hAnsi="Tahoma" w:cs="Tahoma"/>
          <w:b/>
          <w:color w:val="000000"/>
          <w:sz w:val="18"/>
          <w:szCs w:val="18"/>
        </w:rPr>
        <w:t xml:space="preserve"> (</w:t>
      </w:r>
      <w:r w:rsidR="009A51C4" w:rsidRPr="00603BEA">
        <w:rPr>
          <w:rFonts w:ascii="Tahoma" w:hAnsi="Tahoma" w:cs="Tahoma"/>
          <w:b/>
          <w:bCs/>
          <w:sz w:val="18"/>
          <w:szCs w:val="18"/>
        </w:rPr>
        <w:t xml:space="preserve">{v8 </w:t>
      </w:r>
      <w:r w:rsidR="00E56B97" w:rsidRPr="00603BEA">
        <w:rPr>
          <w:rFonts w:ascii="Tahoma" w:hAnsi="Tahoma" w:cs="Tahoma"/>
          <w:b/>
          <w:bCs/>
          <w:sz w:val="18"/>
          <w:szCs w:val="18"/>
        </w:rPr>
        <w:t>СуммаДоговораПрописью}</w:t>
      </w:r>
      <w:r w:rsidR="00E56B97" w:rsidRPr="00603BEA">
        <w:rPr>
          <w:rFonts w:ascii="Tahoma" w:hAnsi="Tahoma" w:cs="Tahoma"/>
          <w:b/>
          <w:color w:val="000000"/>
          <w:sz w:val="18"/>
          <w:szCs w:val="18"/>
        </w:rPr>
        <w:t>)</w:t>
      </w:r>
      <w:r w:rsidRPr="00603BEA">
        <w:rPr>
          <w:rFonts w:ascii="Tahoma" w:hAnsi="Tahoma" w:cs="Tahoma"/>
          <w:color w:val="000000"/>
          <w:sz w:val="18"/>
          <w:szCs w:val="18"/>
        </w:rPr>
        <w:t xml:space="preserve">. </w:t>
      </w:r>
      <w:r w:rsidR="00240DAB" w:rsidRPr="00603BEA">
        <w:rPr>
          <w:rFonts w:ascii="Tahoma" w:hAnsi="Tahoma" w:cs="Tahoma"/>
          <w:color w:val="000000"/>
          <w:sz w:val="18"/>
          <w:szCs w:val="18"/>
        </w:rPr>
        <w:t>НДС не облагается.</w:t>
      </w:r>
    </w:p>
    <w:p w14:paraId="750897A9" w14:textId="642CD4A7" w:rsidR="00787157" w:rsidRPr="00603BEA" w:rsidRDefault="00787157" w:rsidP="006A35BC">
      <w:pPr>
        <w:pStyle w:val="ab"/>
        <w:widowControl w:val="0"/>
        <w:numPr>
          <w:ilvl w:val="1"/>
          <w:numId w:val="2"/>
        </w:numPr>
        <w:shd w:val="clear" w:color="auto" w:fill="FFFFFF"/>
        <w:tabs>
          <w:tab w:val="left" w:pos="1134"/>
          <w:tab w:val="left" w:pos="8080"/>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 xml:space="preserve">Участник долевого строительства  обязуется внести денежные средства в счет уплаты цены договора </w:t>
      </w:r>
      <w:r w:rsidR="005C78D8" w:rsidRPr="00603BEA">
        <w:rPr>
          <w:rFonts w:ascii="Tahoma" w:hAnsi="Tahoma" w:cs="Tahoma"/>
          <w:sz w:val="18"/>
          <w:szCs w:val="18"/>
        </w:rPr>
        <w:t>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r w:rsidRPr="00603BEA">
        <w:rPr>
          <w:rFonts w:ascii="Tahoma" w:hAnsi="Tahoma" w:cs="Tahoma"/>
          <w:sz w:val="18"/>
          <w:szCs w:val="18"/>
        </w:rPr>
        <w:t>:</w:t>
      </w:r>
    </w:p>
    <w:p w14:paraId="65AF218F" w14:textId="6DBBF04F" w:rsidR="00787157" w:rsidRPr="00603BEA"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603BEA">
        <w:rPr>
          <w:rFonts w:ascii="Tahoma" w:hAnsi="Tahoma" w:cs="Tahoma"/>
          <w:b/>
          <w:sz w:val="18"/>
          <w:szCs w:val="18"/>
        </w:rPr>
        <w:t>Эскроу-агент:</w:t>
      </w:r>
      <w:r w:rsidRPr="00603BEA">
        <w:rPr>
          <w:rFonts w:ascii="Tahoma" w:hAnsi="Tahoma" w:cs="Tahoma"/>
          <w:sz w:val="18"/>
          <w:szCs w:val="18"/>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w:t>
      </w:r>
      <w:r w:rsidR="00E60D85" w:rsidRPr="00603BEA">
        <w:rPr>
          <w:rFonts w:ascii="Tahoma" w:hAnsi="Tahoma" w:cs="Tahoma"/>
          <w:sz w:val="18"/>
          <w:szCs w:val="18"/>
        </w:rPr>
        <w:t>sberbank.ru, номер телефон</w:t>
      </w:r>
      <w:r w:rsidR="00123809" w:rsidRPr="00603BEA">
        <w:rPr>
          <w:rFonts w:ascii="Tahoma" w:hAnsi="Tahoma" w:cs="Tahoma"/>
          <w:sz w:val="18"/>
          <w:szCs w:val="18"/>
        </w:rPr>
        <w:t>а</w:t>
      </w:r>
      <w:r w:rsidR="00E60D85" w:rsidRPr="00603BEA">
        <w:rPr>
          <w:rFonts w:ascii="Tahoma" w:hAnsi="Tahoma" w:cs="Tahoma"/>
          <w:sz w:val="18"/>
          <w:szCs w:val="18"/>
        </w:rPr>
        <w:t xml:space="preserve">: </w:t>
      </w:r>
      <w:r w:rsidR="007F641E" w:rsidRPr="00603BEA">
        <w:rPr>
          <w:rFonts w:ascii="Tahoma" w:hAnsi="Tahoma" w:cs="Tahoma"/>
          <w:sz w:val="18"/>
          <w:szCs w:val="18"/>
        </w:rPr>
        <w:t>900 – для мобильных, 8 (800) 555 55 50 – для мобильных и городских</w:t>
      </w:r>
      <w:r w:rsidR="00123809" w:rsidRPr="00603BEA">
        <w:rPr>
          <w:rFonts w:ascii="Tahoma" w:hAnsi="Tahoma" w:cs="Tahoma"/>
          <w:sz w:val="18"/>
          <w:szCs w:val="18"/>
        </w:rPr>
        <w:t>.</w:t>
      </w:r>
    </w:p>
    <w:p w14:paraId="0AA74BD6" w14:textId="29AB1D3D" w:rsidR="00787157" w:rsidRPr="00603BEA"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603BEA">
        <w:rPr>
          <w:rFonts w:ascii="Tahoma" w:hAnsi="Tahoma" w:cs="Tahoma"/>
          <w:b/>
          <w:sz w:val="18"/>
          <w:szCs w:val="18"/>
        </w:rPr>
        <w:t>Депонент:</w:t>
      </w:r>
      <w:r w:rsidRPr="00603BEA">
        <w:rPr>
          <w:rFonts w:ascii="Tahoma" w:hAnsi="Tahoma" w:cs="Tahoma"/>
          <w:sz w:val="18"/>
          <w:szCs w:val="18"/>
        </w:rPr>
        <w:t xml:space="preserve"> </w:t>
      </w:r>
      <w:r w:rsidR="00130237" w:rsidRPr="00603BEA">
        <w:rPr>
          <w:rFonts w:ascii="Tahoma" w:hAnsi="Tahoma" w:cs="Tahoma"/>
          <w:b/>
          <w:sz w:val="18"/>
          <w:szCs w:val="18"/>
        </w:rPr>
        <w:t>{</w:t>
      </w:r>
      <w:r w:rsidR="009A51C4" w:rsidRPr="00603BEA">
        <w:rPr>
          <w:rFonts w:ascii="Tahoma" w:hAnsi="Tahoma" w:cs="Tahoma"/>
          <w:b/>
          <w:sz w:val="18"/>
          <w:szCs w:val="18"/>
        </w:rPr>
        <w:t xml:space="preserve">v8 </w:t>
      </w:r>
      <w:r w:rsidR="00130237" w:rsidRPr="00603BEA">
        <w:rPr>
          <w:rFonts w:ascii="Tahoma" w:hAnsi="Tahoma" w:cs="Tahoma"/>
          <w:b/>
          <w:sz w:val="18"/>
          <w:szCs w:val="18"/>
        </w:rPr>
        <w:t>ПокупательФИО}</w:t>
      </w:r>
    </w:p>
    <w:p w14:paraId="4F14FEE6" w14:textId="77777777" w:rsidR="00787157" w:rsidRPr="00603BEA"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603BEA">
        <w:rPr>
          <w:rFonts w:ascii="Tahoma" w:hAnsi="Tahoma" w:cs="Tahoma"/>
          <w:b/>
          <w:sz w:val="18"/>
          <w:szCs w:val="18"/>
        </w:rPr>
        <w:t>Бенефициар:</w:t>
      </w:r>
      <w:r w:rsidRPr="00603BEA">
        <w:rPr>
          <w:rFonts w:ascii="Tahoma" w:hAnsi="Tahoma" w:cs="Tahoma"/>
          <w:sz w:val="18"/>
          <w:szCs w:val="18"/>
        </w:rPr>
        <w:t xml:space="preserve"> </w:t>
      </w:r>
      <w:r w:rsidR="00130237" w:rsidRPr="00603BEA">
        <w:rPr>
          <w:rFonts w:ascii="Tahoma" w:hAnsi="Tahoma" w:cs="Tahoma"/>
          <w:b/>
          <w:sz w:val="18"/>
          <w:szCs w:val="18"/>
        </w:rPr>
        <w:t>Общество с ограниченной ответственностью «Брусника». Специализированный застройщик»</w:t>
      </w:r>
    </w:p>
    <w:p w14:paraId="73839332" w14:textId="77777777" w:rsidR="00787157" w:rsidRPr="00603BEA"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603BEA">
        <w:rPr>
          <w:rFonts w:ascii="Tahoma" w:hAnsi="Tahoma" w:cs="Tahoma"/>
          <w:b/>
          <w:sz w:val="18"/>
          <w:szCs w:val="18"/>
        </w:rPr>
        <w:lastRenderedPageBreak/>
        <w:t>Депонируемая сумма:</w:t>
      </w:r>
      <w:r w:rsidRPr="00603BEA">
        <w:rPr>
          <w:rFonts w:ascii="Tahoma" w:hAnsi="Tahoma" w:cs="Tahoma"/>
          <w:sz w:val="18"/>
          <w:szCs w:val="18"/>
        </w:rPr>
        <w:t xml:space="preserve"> </w:t>
      </w:r>
      <w:r w:rsidR="00130237" w:rsidRPr="00603BEA">
        <w:rPr>
          <w:rFonts w:ascii="Tahoma" w:hAnsi="Tahoma" w:cs="Tahoma"/>
          <w:b/>
          <w:bCs/>
          <w:sz w:val="18"/>
          <w:szCs w:val="18"/>
        </w:rPr>
        <w:t>{v8 СуммаДоговора}</w:t>
      </w:r>
      <w:r w:rsidR="00130237" w:rsidRPr="00603BEA">
        <w:rPr>
          <w:rFonts w:ascii="Tahoma" w:hAnsi="Tahoma" w:cs="Tahoma"/>
          <w:b/>
          <w:color w:val="000000"/>
          <w:sz w:val="18"/>
          <w:szCs w:val="18"/>
        </w:rPr>
        <w:t xml:space="preserve"> (</w:t>
      </w:r>
      <w:r w:rsidR="00130237" w:rsidRPr="00603BEA">
        <w:rPr>
          <w:rFonts w:ascii="Tahoma" w:hAnsi="Tahoma" w:cs="Tahoma"/>
          <w:b/>
          <w:bCs/>
          <w:sz w:val="18"/>
          <w:szCs w:val="18"/>
        </w:rPr>
        <w:t>{v8 СуммаДоговораПрописью}</w:t>
      </w:r>
      <w:r w:rsidR="00130237" w:rsidRPr="00603BEA">
        <w:rPr>
          <w:rFonts w:ascii="Tahoma" w:hAnsi="Tahoma" w:cs="Tahoma"/>
          <w:b/>
          <w:color w:val="000000"/>
          <w:sz w:val="18"/>
          <w:szCs w:val="18"/>
        </w:rPr>
        <w:t>)</w:t>
      </w:r>
    </w:p>
    <w:p w14:paraId="19B2D69C" w14:textId="792438B8" w:rsidR="00130237" w:rsidRPr="00603BEA"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603BEA">
        <w:rPr>
          <w:rFonts w:ascii="Tahoma" w:hAnsi="Tahoma" w:cs="Tahoma"/>
          <w:b/>
          <w:sz w:val="18"/>
          <w:szCs w:val="18"/>
        </w:rPr>
        <w:t>Срок условного депонирования денежных средств:</w:t>
      </w:r>
      <w:r w:rsidR="00240DAB" w:rsidRPr="00603BEA">
        <w:rPr>
          <w:rFonts w:ascii="Tahoma" w:hAnsi="Tahoma" w:cs="Tahoma"/>
          <w:b/>
          <w:sz w:val="18"/>
          <w:szCs w:val="18"/>
        </w:rPr>
        <w:t xml:space="preserve"> </w:t>
      </w:r>
      <w:r w:rsidR="00773517" w:rsidRPr="00603BEA">
        <w:rPr>
          <w:rFonts w:ascii="Tahoma" w:hAnsi="Tahoma" w:cs="Tahoma"/>
          <w:b/>
          <w:sz w:val="18"/>
          <w:szCs w:val="18"/>
        </w:rPr>
        <w:t>3</w:t>
      </w:r>
      <w:r w:rsidR="009E547A">
        <w:rPr>
          <w:rFonts w:ascii="Tahoma" w:hAnsi="Tahoma" w:cs="Tahoma"/>
          <w:b/>
          <w:sz w:val="18"/>
          <w:szCs w:val="18"/>
        </w:rPr>
        <w:t>0</w:t>
      </w:r>
      <w:r w:rsidR="00773517" w:rsidRPr="00603BEA">
        <w:rPr>
          <w:rFonts w:ascii="Tahoma" w:hAnsi="Tahoma" w:cs="Tahoma"/>
          <w:b/>
          <w:sz w:val="18"/>
          <w:szCs w:val="18"/>
        </w:rPr>
        <w:t>.</w:t>
      </w:r>
      <w:r w:rsidR="003A282F">
        <w:rPr>
          <w:rFonts w:ascii="Tahoma" w:hAnsi="Tahoma" w:cs="Tahoma"/>
          <w:b/>
          <w:sz w:val="18"/>
          <w:szCs w:val="18"/>
        </w:rPr>
        <w:t>06</w:t>
      </w:r>
      <w:r w:rsidR="00773517" w:rsidRPr="00603BEA">
        <w:rPr>
          <w:rFonts w:ascii="Tahoma" w:hAnsi="Tahoma" w:cs="Tahoma"/>
          <w:b/>
          <w:sz w:val="18"/>
          <w:szCs w:val="18"/>
        </w:rPr>
        <w:t>.202</w:t>
      </w:r>
      <w:r w:rsidR="00B83A1C">
        <w:rPr>
          <w:rFonts w:ascii="Tahoma" w:hAnsi="Tahoma" w:cs="Tahoma"/>
          <w:b/>
          <w:sz w:val="18"/>
          <w:szCs w:val="18"/>
        </w:rPr>
        <w:t>5</w:t>
      </w:r>
      <w:r w:rsidR="00773517" w:rsidRPr="00603BEA">
        <w:rPr>
          <w:rFonts w:ascii="Tahoma" w:hAnsi="Tahoma" w:cs="Tahoma"/>
          <w:b/>
          <w:sz w:val="18"/>
          <w:szCs w:val="18"/>
        </w:rPr>
        <w:t xml:space="preserve"> г.</w:t>
      </w:r>
    </w:p>
    <w:p w14:paraId="31994CF6" w14:textId="66252852" w:rsidR="00787157" w:rsidRPr="00603BEA"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603BEA">
        <w:rPr>
          <w:rFonts w:ascii="Tahoma" w:hAnsi="Tahoma" w:cs="Tahoma"/>
          <w:b/>
          <w:bCs/>
          <w:sz w:val="18"/>
          <w:szCs w:val="18"/>
        </w:rPr>
        <w:t>Основания перечисления застройщику (бенефициару) депонированной суммы:</w:t>
      </w:r>
      <w:r w:rsidRPr="00603BEA">
        <w:rPr>
          <w:rFonts w:ascii="Tahoma" w:hAnsi="Tahoma" w:cs="Tahoma"/>
          <w:sz w:val="18"/>
          <w:szCs w:val="18"/>
        </w:rPr>
        <w:t xml:space="preserve"> </w:t>
      </w:r>
      <w:r w:rsidR="00240DAB" w:rsidRPr="00603BEA">
        <w:rPr>
          <w:rFonts w:ascii="Tahoma" w:hAnsi="Tahoma" w:cs="Tahoma"/>
          <w:sz w:val="18"/>
          <w:szCs w:val="18"/>
        </w:rPr>
        <w:t>р</w:t>
      </w:r>
      <w:r w:rsidRPr="00603BEA">
        <w:rPr>
          <w:rFonts w:ascii="Tahoma" w:hAnsi="Tahoma" w:cs="Tahoma"/>
          <w:sz w:val="18"/>
          <w:szCs w:val="18"/>
        </w:rPr>
        <w:t>азрешение на ввод в эксплуатацию Объекта, полученного Застройщиком в соответствии с законом №214-ФЗ, или сведения о размещении в единой информационной системе жилищного строительства, в соответствии с законом №214-ФЗ вышеуказанной информации</w:t>
      </w:r>
      <w:r w:rsidR="00684F04" w:rsidRPr="00603BEA">
        <w:rPr>
          <w:rFonts w:ascii="Tahoma" w:hAnsi="Tahoma" w:cs="Tahoma"/>
          <w:sz w:val="18"/>
          <w:szCs w:val="18"/>
        </w:rPr>
        <w:t>.</w:t>
      </w:r>
    </w:p>
    <w:p w14:paraId="612A426C" w14:textId="59BB0852" w:rsidR="00787157" w:rsidRPr="00603BEA"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603BEA">
        <w:rPr>
          <w:rFonts w:ascii="Tahoma" w:hAnsi="Tahoma" w:cs="Tahoma"/>
          <w:sz w:val="18"/>
          <w:szCs w:val="18"/>
        </w:rPr>
        <w:t>При возникновении оснований перечисления Застройщику (Бенефициару) депонированной суммы и наличии задолженности по Договору об открытии невозобновляемой кредитной линии, средства направляются Эскроу-агентом в пог</w:t>
      </w:r>
      <w:r w:rsidR="00D87A01" w:rsidRPr="00603BEA">
        <w:rPr>
          <w:rFonts w:ascii="Tahoma" w:hAnsi="Tahoma" w:cs="Tahoma"/>
          <w:sz w:val="18"/>
          <w:szCs w:val="18"/>
        </w:rPr>
        <w:t>ашение задолженности по кредиту</w:t>
      </w:r>
      <w:r w:rsidRPr="00603BEA">
        <w:rPr>
          <w:rFonts w:ascii="Tahoma" w:hAnsi="Tahoma" w:cs="Tahoma"/>
          <w:sz w:val="18"/>
          <w:szCs w:val="18"/>
        </w:rPr>
        <w:t xml:space="preserve">, до полного выполнения обязательств по договору. После полного погашения задолженности по указанному договору средства со счета эскроу перечисляются на счет Застройщика, открытый в </w:t>
      </w:r>
      <w:r w:rsidR="008932EA" w:rsidRPr="00603BEA">
        <w:rPr>
          <w:rFonts w:ascii="Tahoma" w:hAnsi="Tahoma" w:cs="Tahoma"/>
          <w:sz w:val="18"/>
          <w:szCs w:val="18"/>
        </w:rPr>
        <w:t>ПАО Сбербанк</w:t>
      </w:r>
      <w:r w:rsidR="00684F04" w:rsidRPr="00603BEA">
        <w:rPr>
          <w:rFonts w:ascii="Tahoma" w:hAnsi="Tahoma" w:cs="Tahoma"/>
          <w:sz w:val="18"/>
          <w:szCs w:val="18"/>
        </w:rPr>
        <w:t>.</w:t>
      </w:r>
    </w:p>
    <w:p w14:paraId="7F6C5AFA" w14:textId="6A57CC29" w:rsidR="00787157" w:rsidRPr="004537C0" w:rsidRDefault="00787157" w:rsidP="004537C0">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bCs/>
          <w:sz w:val="18"/>
          <w:szCs w:val="18"/>
        </w:rPr>
      </w:pPr>
      <w:r w:rsidRPr="00603BEA">
        <w:rPr>
          <w:rFonts w:ascii="Tahoma" w:hAnsi="Tahoma" w:cs="Tahoma"/>
          <w:sz w:val="18"/>
          <w:szCs w:val="18"/>
        </w:rPr>
        <w:t>Счет, на который должна быть перечислена депонированная сумма:</w:t>
      </w:r>
      <w:r w:rsidR="004537C0" w:rsidRPr="004537C0">
        <w:rPr>
          <w:rFonts w:ascii="TahomaBold" w:hAnsi="TahomaBold" w:cs="TahomaBold"/>
          <w:b/>
          <w:bCs/>
          <w:sz w:val="19"/>
          <w:szCs w:val="19"/>
        </w:rPr>
        <w:t xml:space="preserve"> </w:t>
      </w:r>
      <w:r w:rsidR="004537C0" w:rsidRPr="004537C0">
        <w:rPr>
          <w:rFonts w:ascii="Tahoma" w:hAnsi="Tahoma" w:cs="Tahoma"/>
          <w:b/>
          <w:bCs/>
          <w:sz w:val="18"/>
          <w:szCs w:val="18"/>
        </w:rPr>
        <w:t>ООО «Брусника» р/с 40702810667100029296, кор счет</w:t>
      </w:r>
      <w:r w:rsidR="004537C0">
        <w:rPr>
          <w:rFonts w:ascii="Tahoma" w:hAnsi="Tahoma" w:cs="Tahoma"/>
          <w:b/>
          <w:bCs/>
          <w:sz w:val="18"/>
          <w:szCs w:val="18"/>
        </w:rPr>
        <w:t xml:space="preserve"> </w:t>
      </w:r>
      <w:r w:rsidR="004537C0" w:rsidRPr="004537C0">
        <w:rPr>
          <w:rFonts w:ascii="Tahoma" w:hAnsi="Tahoma" w:cs="Tahoma"/>
          <w:b/>
          <w:bCs/>
          <w:sz w:val="18"/>
          <w:szCs w:val="18"/>
        </w:rPr>
        <w:t>30101810800000000651 БИК 047102651 в ЗАПАДНО-СИБИРСКОМ ОТДЕЛЕНИЕ №8647 ПАО СБЕРБАНК.</w:t>
      </w:r>
    </w:p>
    <w:p w14:paraId="7AEB1636" w14:textId="77777777" w:rsidR="00787157" w:rsidRPr="00603BEA"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603BEA">
        <w:rPr>
          <w:rFonts w:ascii="Tahoma" w:hAnsi="Tahoma" w:cs="Tahoma"/>
          <w:sz w:val="18"/>
          <w:szCs w:val="18"/>
        </w:rPr>
        <w:t>Основания прекращения условного депонирования денежных средств:</w:t>
      </w:r>
    </w:p>
    <w:p w14:paraId="27C01D50" w14:textId="490A086B" w:rsidR="00787157" w:rsidRPr="00603BEA"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603BEA">
        <w:rPr>
          <w:rFonts w:ascii="Tahoma" w:hAnsi="Tahoma" w:cs="Tahoma"/>
          <w:sz w:val="18"/>
          <w:szCs w:val="18"/>
        </w:rPr>
        <w:t>-</w:t>
      </w:r>
      <w:r w:rsidR="00684F04" w:rsidRPr="00603BEA">
        <w:rPr>
          <w:rFonts w:ascii="Tahoma" w:hAnsi="Tahoma" w:cs="Tahoma"/>
          <w:sz w:val="18"/>
          <w:szCs w:val="18"/>
        </w:rPr>
        <w:t xml:space="preserve"> </w:t>
      </w:r>
      <w:r w:rsidRPr="00603BEA">
        <w:rPr>
          <w:rFonts w:ascii="Tahoma" w:hAnsi="Tahoma" w:cs="Tahoma"/>
          <w:sz w:val="18"/>
          <w:szCs w:val="18"/>
        </w:rPr>
        <w:t>истечение срока условного депонирования;</w:t>
      </w:r>
    </w:p>
    <w:p w14:paraId="10315E1B" w14:textId="4DD98E93" w:rsidR="00787157" w:rsidRPr="00603BEA"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603BEA">
        <w:rPr>
          <w:rFonts w:ascii="Tahoma" w:hAnsi="Tahoma" w:cs="Tahoma"/>
          <w:sz w:val="18"/>
          <w:szCs w:val="18"/>
        </w:rPr>
        <w:t>-</w:t>
      </w:r>
      <w:r w:rsidR="00684F04" w:rsidRPr="00603BEA">
        <w:rPr>
          <w:rFonts w:ascii="Tahoma" w:hAnsi="Tahoma" w:cs="Tahoma"/>
          <w:sz w:val="18"/>
          <w:szCs w:val="18"/>
        </w:rPr>
        <w:t xml:space="preserve"> п</w:t>
      </w:r>
      <w:r w:rsidRPr="00603BEA">
        <w:rPr>
          <w:rFonts w:ascii="Tahoma" w:hAnsi="Tahoma" w:cs="Tahoma"/>
          <w:sz w:val="18"/>
          <w:szCs w:val="18"/>
        </w:rPr>
        <w:t>еречисление депонируемой суммы в полном объеме в соответствии с Договором счета эскроу;</w:t>
      </w:r>
    </w:p>
    <w:p w14:paraId="50F3F5B1" w14:textId="554CA5FE" w:rsidR="00787157" w:rsidRPr="00603BEA"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603BEA">
        <w:rPr>
          <w:rFonts w:ascii="Tahoma" w:hAnsi="Tahoma" w:cs="Tahoma"/>
          <w:sz w:val="18"/>
          <w:szCs w:val="18"/>
        </w:rPr>
        <w:t>-</w:t>
      </w:r>
      <w:r w:rsidR="00684F04" w:rsidRPr="00603BEA">
        <w:rPr>
          <w:rFonts w:ascii="Tahoma" w:hAnsi="Tahoma" w:cs="Tahoma"/>
          <w:sz w:val="18"/>
          <w:szCs w:val="18"/>
        </w:rPr>
        <w:t xml:space="preserve"> </w:t>
      </w:r>
      <w:r w:rsidRPr="00603BEA">
        <w:rPr>
          <w:rFonts w:ascii="Tahoma" w:hAnsi="Tahoma" w:cs="Tahoma"/>
          <w:sz w:val="18"/>
          <w:szCs w:val="18"/>
        </w:rPr>
        <w:t>прекращение договора участия в долевом строительстве по основаниям, предусмотренным Законом;</w:t>
      </w:r>
    </w:p>
    <w:p w14:paraId="3A2576DF" w14:textId="3952AAC8" w:rsidR="00B17A28" w:rsidRPr="00603BEA"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sidRPr="00603BEA">
        <w:rPr>
          <w:rFonts w:ascii="Tahoma" w:hAnsi="Tahoma" w:cs="Tahoma"/>
          <w:sz w:val="18"/>
          <w:szCs w:val="18"/>
        </w:rPr>
        <w:t>-</w:t>
      </w:r>
      <w:r w:rsidR="00684F04" w:rsidRPr="00603BEA">
        <w:rPr>
          <w:rFonts w:ascii="Tahoma" w:hAnsi="Tahoma" w:cs="Tahoma"/>
          <w:sz w:val="18"/>
          <w:szCs w:val="18"/>
        </w:rPr>
        <w:t xml:space="preserve"> </w:t>
      </w:r>
      <w:r w:rsidRPr="00603BEA">
        <w:rPr>
          <w:rFonts w:ascii="Tahoma" w:hAnsi="Tahoma" w:cs="Tahoma"/>
          <w:sz w:val="18"/>
          <w:szCs w:val="18"/>
        </w:rPr>
        <w:t>возникновение иных оснований, предусмотренных действующим законодательством Российской Федерации</w:t>
      </w:r>
      <w:r w:rsidR="00B17A28" w:rsidRPr="00603BEA">
        <w:rPr>
          <w:rFonts w:ascii="Tahoma" w:hAnsi="Tahoma" w:cs="Tahoma"/>
          <w:b/>
          <w:sz w:val="18"/>
          <w:szCs w:val="18"/>
        </w:rPr>
        <w:t>.</w:t>
      </w:r>
    </w:p>
    <w:p w14:paraId="155B6758" w14:textId="77777777" w:rsidR="00943467" w:rsidRPr="00603BEA"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sidRPr="00603BEA">
        <w:rPr>
          <w:rFonts w:ascii="Tahoma" w:hAnsi="Tahoma" w:cs="Tahoma"/>
          <w:b/>
          <w:sz w:val="18"/>
          <w:szCs w:val="18"/>
        </w:rPr>
        <w:t>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w:t>
      </w:r>
      <w:r w:rsidR="00684F04" w:rsidRPr="00603BEA">
        <w:rPr>
          <w:rFonts w:ascii="Tahoma" w:hAnsi="Tahoma" w:cs="Tahoma"/>
          <w:b/>
          <w:sz w:val="18"/>
          <w:szCs w:val="18"/>
        </w:rPr>
        <w:t>.</w:t>
      </w:r>
    </w:p>
    <w:p w14:paraId="4A4E0E3F" w14:textId="1E19D903" w:rsidR="000A71F9" w:rsidRPr="001247C6" w:rsidRDefault="00787157" w:rsidP="001247C6">
      <w:pPr>
        <w:pStyle w:val="ab"/>
        <w:widowControl w:val="0"/>
        <w:numPr>
          <w:ilvl w:val="2"/>
          <w:numId w:val="2"/>
        </w:numPr>
        <w:shd w:val="clear" w:color="auto" w:fill="FFFFFF"/>
        <w:tabs>
          <w:tab w:val="left" w:pos="851"/>
          <w:tab w:val="left" w:pos="1134"/>
        </w:tabs>
        <w:suppressAutoHyphens/>
        <w:autoSpaceDE w:val="0"/>
        <w:spacing w:after="0" w:line="240" w:lineRule="auto"/>
        <w:jc w:val="both"/>
        <w:rPr>
          <w:rFonts w:ascii="Tahoma" w:hAnsi="Tahoma" w:cs="Tahoma"/>
          <w:bCs/>
          <w:sz w:val="18"/>
          <w:szCs w:val="18"/>
        </w:rPr>
      </w:pPr>
      <w:r w:rsidRPr="00603BEA">
        <w:rPr>
          <w:rFonts w:ascii="Tahoma" w:hAnsi="Tahoma" w:cs="Tahoma"/>
          <w:bCs/>
          <w:sz w:val="18"/>
          <w:szCs w:val="18"/>
        </w:rPr>
        <w:t xml:space="preserve"> </w:t>
      </w:r>
      <w:r w:rsidR="00943467" w:rsidRPr="00603BEA">
        <w:rPr>
          <w:rFonts w:ascii="Tahoma" w:hAnsi="Tahoma" w:cs="Tahoma"/>
          <w:bCs/>
          <w:sz w:val="18"/>
          <w:szCs w:val="18"/>
        </w:rPr>
        <w:t xml:space="preserve">Первый платеж за объект долевого строительства в сумме </w:t>
      </w:r>
      <w:r w:rsidR="001247C6" w:rsidRPr="001247C6">
        <w:rPr>
          <w:rFonts w:ascii="Tahoma" w:hAnsi="Tahoma" w:cs="Tahoma"/>
          <w:b/>
          <w:bCs/>
          <w:sz w:val="18"/>
          <w:szCs w:val="18"/>
        </w:rPr>
        <w:t>{v8 СуммаПлатежа1} ({v8 СуммаПлатежаПрописью1})</w:t>
      </w:r>
      <w:r w:rsidR="001247C6" w:rsidRPr="001247C6">
        <w:rPr>
          <w:rFonts w:ascii="Tahoma" w:hAnsi="Tahoma" w:cs="Tahoma"/>
          <w:bCs/>
          <w:sz w:val="18"/>
          <w:szCs w:val="18"/>
        </w:rPr>
        <w:t xml:space="preserve"> </w:t>
      </w:r>
      <w:r w:rsidR="00943467" w:rsidRPr="00603BEA">
        <w:rPr>
          <w:rFonts w:ascii="Tahoma" w:hAnsi="Tahoma" w:cs="Tahoma"/>
          <w:bCs/>
          <w:sz w:val="18"/>
          <w:szCs w:val="18"/>
        </w:rPr>
        <w:t xml:space="preserve"> Участник долевого строительства выплачивает за счет собственных средств </w:t>
      </w:r>
      <w:r w:rsidR="00003C48">
        <w:rPr>
          <w:rFonts w:ascii="Tahoma" w:hAnsi="Tahoma" w:cs="Tahoma"/>
          <w:bCs/>
          <w:sz w:val="18"/>
          <w:szCs w:val="18"/>
        </w:rPr>
        <w:t xml:space="preserve">на счет эскроу </w:t>
      </w:r>
      <w:r w:rsidR="00943467" w:rsidRPr="00603BEA">
        <w:rPr>
          <w:rFonts w:ascii="Tahoma" w:hAnsi="Tahoma" w:cs="Tahoma"/>
          <w:bCs/>
          <w:sz w:val="18"/>
          <w:szCs w:val="18"/>
        </w:rPr>
        <w:t>в срок не позднее</w:t>
      </w:r>
      <w:r w:rsidR="001247C6" w:rsidRPr="001247C6">
        <w:rPr>
          <w:rFonts w:ascii="Tahoma" w:hAnsi="Tahoma" w:cs="Tahoma"/>
          <w:b/>
          <w:bCs/>
          <w:sz w:val="18"/>
          <w:szCs w:val="18"/>
        </w:rPr>
        <w:t>{v8 ДатаПлатежаПрописью1}</w:t>
      </w:r>
      <w:r w:rsidR="00943467" w:rsidRPr="001247C6">
        <w:rPr>
          <w:rFonts w:ascii="Tahoma" w:hAnsi="Tahoma" w:cs="Tahoma"/>
          <w:bCs/>
          <w:sz w:val="18"/>
          <w:szCs w:val="18"/>
        </w:rPr>
        <w:t>.</w:t>
      </w:r>
    </w:p>
    <w:p w14:paraId="4B25DD92" w14:textId="77777777" w:rsidR="001247C6" w:rsidRPr="000A71F9" w:rsidRDefault="001247C6" w:rsidP="001247C6">
      <w:pPr>
        <w:pStyle w:val="ab"/>
        <w:widowControl w:val="0"/>
        <w:numPr>
          <w:ilvl w:val="2"/>
          <w:numId w:val="2"/>
        </w:numPr>
        <w:shd w:val="clear" w:color="auto" w:fill="FFFFFF"/>
        <w:tabs>
          <w:tab w:val="left" w:pos="851"/>
        </w:tabs>
        <w:suppressAutoHyphens/>
        <w:autoSpaceDE w:val="0"/>
        <w:spacing w:after="0" w:line="200" w:lineRule="atLeast"/>
        <w:jc w:val="both"/>
        <w:rPr>
          <w:rFonts w:ascii="Tahoma" w:hAnsi="Tahoma" w:cs="Tahoma"/>
          <w:spacing w:val="-6"/>
          <w:sz w:val="18"/>
          <w:szCs w:val="18"/>
        </w:rPr>
      </w:pPr>
      <w:r w:rsidRPr="000A71F9">
        <w:rPr>
          <w:rFonts w:ascii="Tahoma" w:hAnsi="Tahoma" w:cs="Tahoma"/>
          <w:spacing w:val="-6"/>
          <w:sz w:val="18"/>
          <w:szCs w:val="18"/>
        </w:rPr>
        <w:t xml:space="preserve">Второй платеж за объект долевого строительства в сумме </w:t>
      </w:r>
      <w:r w:rsidRPr="000A71F9">
        <w:rPr>
          <w:rFonts w:ascii="Tahoma" w:hAnsi="Tahoma" w:cs="Tahoma"/>
          <w:b/>
          <w:spacing w:val="-6"/>
          <w:sz w:val="18"/>
          <w:szCs w:val="18"/>
        </w:rPr>
        <w:t>{v8 СуммаПлатежа2} ({v8 СуммаПлатежаПрописью2})</w:t>
      </w:r>
      <w:r w:rsidRPr="000A71F9">
        <w:rPr>
          <w:rFonts w:ascii="Tahoma" w:hAnsi="Tahoma" w:cs="Tahoma"/>
          <w:spacing w:val="-6"/>
          <w:sz w:val="18"/>
          <w:szCs w:val="18"/>
        </w:rPr>
        <w:t xml:space="preserve">  - </w:t>
      </w:r>
      <w:bookmarkStart w:id="0" w:name="_Hlk8904013"/>
      <w:r w:rsidRPr="000A71F9">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bookmarkStart w:id="1" w:name="_Hlk8904229"/>
      <w:r w:rsidRPr="004C4C94">
        <w:rPr>
          <w:rFonts w:ascii="Tahoma" w:hAnsi="Tahoma" w:cs="Tahoma"/>
          <w:sz w:val="18"/>
          <w:szCs w:val="18"/>
        </w:rPr>
        <w:t>на счет эскроу</w:t>
      </w:r>
      <w:r w:rsidRPr="000A71F9">
        <w:rPr>
          <w:rFonts w:ascii="Tahoma" w:hAnsi="Tahoma" w:cs="Tahoma"/>
          <w:sz w:val="18"/>
          <w:szCs w:val="18"/>
        </w:rPr>
        <w:t xml:space="preserve"> </w:t>
      </w:r>
      <w:bookmarkEnd w:id="1"/>
      <w:r w:rsidRPr="000A71F9">
        <w:rPr>
          <w:rFonts w:ascii="Tahoma" w:hAnsi="Tahoma" w:cs="Tahoma"/>
          <w:sz w:val="18"/>
          <w:szCs w:val="18"/>
        </w:rPr>
        <w:t xml:space="preserve">в срок не позднее </w:t>
      </w:r>
      <w:r w:rsidRPr="000A71F9">
        <w:rPr>
          <w:rFonts w:ascii="Tahoma" w:hAnsi="Tahoma" w:cs="Tahoma"/>
          <w:b/>
          <w:spacing w:val="-6"/>
          <w:sz w:val="18"/>
          <w:szCs w:val="18"/>
        </w:rPr>
        <w:t>{v8 ДатаПлатежаПрописью2}</w:t>
      </w:r>
      <w:bookmarkEnd w:id="0"/>
      <w:r w:rsidRPr="000A71F9">
        <w:rPr>
          <w:rFonts w:ascii="Tahoma" w:hAnsi="Tahoma" w:cs="Tahoma"/>
          <w:sz w:val="18"/>
          <w:szCs w:val="18"/>
        </w:rPr>
        <w:t>;</w:t>
      </w:r>
    </w:p>
    <w:p w14:paraId="06B1F665" w14:textId="77777777" w:rsidR="001247C6" w:rsidRPr="00130237" w:rsidRDefault="001247C6" w:rsidP="001247C6">
      <w:pPr>
        <w:widowControl w:val="0"/>
        <w:numPr>
          <w:ilvl w:val="2"/>
          <w:numId w:val="2"/>
        </w:numPr>
        <w:shd w:val="clear" w:color="auto" w:fill="FFFFFF"/>
        <w:tabs>
          <w:tab w:val="left" w:pos="426"/>
          <w:tab w:val="left" w:pos="851"/>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 Третий платеж за объект долевого строительства в сумме </w:t>
      </w:r>
      <w:r w:rsidRPr="00130237">
        <w:rPr>
          <w:rFonts w:ascii="Tahoma" w:hAnsi="Tahoma" w:cs="Tahoma"/>
          <w:b/>
          <w:spacing w:val="-6"/>
          <w:sz w:val="18"/>
          <w:szCs w:val="18"/>
        </w:rPr>
        <w:t>{v8 СуммаПлатежа3} ({v8 СуммаПлатежаПрописью3})</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ДатаПлатежаПрописью3}</w:t>
      </w:r>
      <w:r w:rsidRPr="00130237">
        <w:rPr>
          <w:rFonts w:ascii="Tahoma" w:hAnsi="Tahoma" w:cs="Tahoma"/>
          <w:sz w:val="18"/>
          <w:szCs w:val="18"/>
        </w:rPr>
        <w:t>;</w:t>
      </w:r>
    </w:p>
    <w:p w14:paraId="744637B0" w14:textId="77777777" w:rsidR="001247C6" w:rsidRPr="00130237" w:rsidRDefault="001247C6" w:rsidP="001247C6">
      <w:pPr>
        <w:widowControl w:val="0"/>
        <w:numPr>
          <w:ilvl w:val="2"/>
          <w:numId w:val="2"/>
        </w:numPr>
        <w:shd w:val="clear" w:color="auto" w:fill="FFFFFF"/>
        <w:tabs>
          <w:tab w:val="left" w:pos="426"/>
          <w:tab w:val="left" w:pos="851"/>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 Четвертый платеж за объект долевого строительства в сумме </w:t>
      </w:r>
      <w:r w:rsidRPr="00130237">
        <w:rPr>
          <w:rFonts w:ascii="Tahoma" w:hAnsi="Tahoma" w:cs="Tahoma"/>
          <w:b/>
          <w:spacing w:val="-6"/>
          <w:sz w:val="18"/>
          <w:szCs w:val="18"/>
        </w:rPr>
        <w:t>{v8 СуммаПлатежа4} ({v8 СуммаПлатежаПрописью4})</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ДатаПлатежаПрописью4}</w:t>
      </w:r>
      <w:r w:rsidRPr="00130237">
        <w:rPr>
          <w:rFonts w:ascii="Tahoma" w:hAnsi="Tahoma" w:cs="Tahoma"/>
          <w:sz w:val="18"/>
          <w:szCs w:val="18"/>
        </w:rPr>
        <w:t>;</w:t>
      </w:r>
    </w:p>
    <w:p w14:paraId="44D34137" w14:textId="77777777" w:rsidR="001247C6" w:rsidRPr="00130237" w:rsidRDefault="001247C6" w:rsidP="001247C6">
      <w:pPr>
        <w:widowControl w:val="0"/>
        <w:numPr>
          <w:ilvl w:val="2"/>
          <w:numId w:val="2"/>
        </w:numPr>
        <w:shd w:val="clear" w:color="auto" w:fill="FFFFFF"/>
        <w:tabs>
          <w:tab w:val="left" w:pos="851"/>
          <w:tab w:val="left" w:pos="1134"/>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 Пятый платеж за объект долевого строительства в сумме </w:t>
      </w:r>
      <w:r w:rsidRPr="00130237">
        <w:rPr>
          <w:rFonts w:ascii="Tahoma" w:hAnsi="Tahoma" w:cs="Tahoma"/>
          <w:b/>
          <w:spacing w:val="-6"/>
          <w:sz w:val="18"/>
          <w:szCs w:val="18"/>
        </w:rPr>
        <w:t>{v8 СуммаПлатежа5} ({v8 СуммаПлатежаПрописью5})</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ДатаПлатежаПрописью5}</w:t>
      </w:r>
      <w:r w:rsidRPr="00130237">
        <w:rPr>
          <w:rFonts w:ascii="Tahoma" w:hAnsi="Tahoma" w:cs="Tahoma"/>
          <w:sz w:val="18"/>
          <w:szCs w:val="18"/>
        </w:rPr>
        <w:t>;</w:t>
      </w:r>
    </w:p>
    <w:p w14:paraId="7779B292" w14:textId="77777777" w:rsidR="001247C6" w:rsidRPr="00130237" w:rsidRDefault="001247C6" w:rsidP="001247C6">
      <w:pPr>
        <w:widowControl w:val="0"/>
        <w:numPr>
          <w:ilvl w:val="2"/>
          <w:numId w:val="2"/>
        </w:numPr>
        <w:shd w:val="clear" w:color="auto" w:fill="FFFFFF"/>
        <w:tabs>
          <w:tab w:val="left" w:pos="851"/>
          <w:tab w:val="left" w:pos="1560"/>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 Шестой платеж за объект долевого строительства в сумме </w:t>
      </w:r>
      <w:r w:rsidRPr="00130237">
        <w:rPr>
          <w:rFonts w:ascii="Tahoma" w:hAnsi="Tahoma" w:cs="Tahoma"/>
          <w:b/>
          <w:spacing w:val="-6"/>
          <w:sz w:val="18"/>
          <w:szCs w:val="18"/>
        </w:rPr>
        <w:t>{v8 СуммаПлатежа6} ({v8 СуммаПлатежаПрописью6})</w:t>
      </w:r>
      <w:r w:rsidRPr="00130237">
        <w:rPr>
          <w:rFonts w:ascii="Tahoma" w:hAnsi="Tahoma" w:cs="Tahoma"/>
          <w:spacing w:val="-6"/>
          <w:sz w:val="18"/>
          <w:szCs w:val="18"/>
        </w:rPr>
        <w:t xml:space="preserve"> - </w:t>
      </w:r>
      <w:r w:rsidRPr="00130237">
        <w:rPr>
          <w:rFonts w:ascii="Tahoma" w:hAnsi="Tahoma" w:cs="Tahoma"/>
          <w:sz w:val="18"/>
          <w:szCs w:val="18"/>
        </w:rPr>
        <w:t xml:space="preserve">Участник долевого строительства выплачивает за счет собственных средств </w:t>
      </w:r>
      <w:r>
        <w:rPr>
          <w:rFonts w:ascii="Tahoma" w:hAnsi="Tahoma" w:cs="Tahoma"/>
          <w:sz w:val="18"/>
          <w:szCs w:val="18"/>
        </w:rPr>
        <w:t xml:space="preserve">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в срок не позднее </w:t>
      </w:r>
      <w:r w:rsidRPr="00130237">
        <w:rPr>
          <w:rFonts w:ascii="Tahoma" w:hAnsi="Tahoma" w:cs="Tahoma"/>
          <w:b/>
          <w:spacing w:val="-6"/>
          <w:sz w:val="18"/>
          <w:szCs w:val="18"/>
        </w:rPr>
        <w:t>{v8 ДатаПлатежаПрописью6}</w:t>
      </w:r>
      <w:r w:rsidRPr="00130237">
        <w:rPr>
          <w:rFonts w:ascii="Tahoma" w:hAnsi="Tahoma" w:cs="Tahoma"/>
          <w:sz w:val="18"/>
          <w:szCs w:val="18"/>
        </w:rPr>
        <w:t>;</w:t>
      </w:r>
    </w:p>
    <w:p w14:paraId="12C471D8" w14:textId="77777777" w:rsidR="001247C6" w:rsidRPr="00130237" w:rsidRDefault="001247C6" w:rsidP="001247C6">
      <w:pPr>
        <w:widowControl w:val="0"/>
        <w:numPr>
          <w:ilvl w:val="2"/>
          <w:numId w:val="2"/>
        </w:numPr>
        <w:shd w:val="clear" w:color="auto" w:fill="FFFFFF"/>
        <w:tabs>
          <w:tab w:val="left" w:pos="851"/>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 Седьмой платеж за объект долевого строительства в сумме </w:t>
      </w:r>
      <w:r w:rsidRPr="00130237">
        <w:rPr>
          <w:rFonts w:ascii="Tahoma" w:hAnsi="Tahoma" w:cs="Tahoma"/>
          <w:b/>
          <w:spacing w:val="-6"/>
          <w:sz w:val="18"/>
          <w:szCs w:val="18"/>
        </w:rPr>
        <w:t>{v8 СуммаПлатежа7} ({v8 СуммаПлатежаПрописью7})</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ДатаПлатежаПрописью7}</w:t>
      </w:r>
      <w:r w:rsidRPr="00130237">
        <w:rPr>
          <w:rFonts w:ascii="Tahoma" w:hAnsi="Tahoma" w:cs="Tahoma"/>
          <w:sz w:val="18"/>
          <w:szCs w:val="18"/>
        </w:rPr>
        <w:t>;</w:t>
      </w:r>
    </w:p>
    <w:p w14:paraId="1550270A" w14:textId="77777777" w:rsidR="001247C6" w:rsidRPr="00130237" w:rsidRDefault="001247C6" w:rsidP="001247C6">
      <w:pPr>
        <w:widowControl w:val="0"/>
        <w:numPr>
          <w:ilvl w:val="2"/>
          <w:numId w:val="2"/>
        </w:numPr>
        <w:shd w:val="clear" w:color="auto" w:fill="FFFFFF"/>
        <w:tabs>
          <w:tab w:val="left" w:pos="851"/>
          <w:tab w:val="left" w:pos="1276"/>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 Восьмой платеж за объект долевого строительства в сумме </w:t>
      </w:r>
      <w:r w:rsidRPr="00130237">
        <w:rPr>
          <w:rFonts w:ascii="Tahoma" w:hAnsi="Tahoma" w:cs="Tahoma"/>
          <w:b/>
          <w:spacing w:val="-6"/>
          <w:sz w:val="18"/>
          <w:szCs w:val="18"/>
        </w:rPr>
        <w:t>{v8 СуммаПлатежа8} ({v8 СуммаПлатежаПрописью8})</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ДатаПлатежаПрописью8}</w:t>
      </w:r>
      <w:r w:rsidRPr="00130237">
        <w:rPr>
          <w:rFonts w:ascii="Tahoma" w:hAnsi="Tahoma" w:cs="Tahoma"/>
          <w:sz w:val="18"/>
          <w:szCs w:val="18"/>
        </w:rPr>
        <w:t>;</w:t>
      </w:r>
    </w:p>
    <w:p w14:paraId="3EF66D9E" w14:textId="77777777" w:rsidR="001247C6" w:rsidRPr="00130237" w:rsidRDefault="001247C6" w:rsidP="001247C6">
      <w:pPr>
        <w:widowControl w:val="0"/>
        <w:numPr>
          <w:ilvl w:val="2"/>
          <w:numId w:val="2"/>
        </w:numPr>
        <w:shd w:val="clear" w:color="auto" w:fill="FFFFFF"/>
        <w:tabs>
          <w:tab w:val="left" w:pos="851"/>
          <w:tab w:val="left" w:pos="1276"/>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 Девятый платеж за объект долевого строительства в сумме </w:t>
      </w:r>
      <w:r w:rsidRPr="00130237">
        <w:rPr>
          <w:rFonts w:ascii="Tahoma" w:hAnsi="Tahoma" w:cs="Tahoma"/>
          <w:b/>
          <w:spacing w:val="-6"/>
          <w:sz w:val="18"/>
          <w:szCs w:val="18"/>
        </w:rPr>
        <w:t>{v8 СуммаПлатежа9} ({v8 СуммаПлатежаПрописью9})</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ДатаПлатежаПрописью9}</w:t>
      </w:r>
      <w:r w:rsidRPr="00130237">
        <w:rPr>
          <w:rFonts w:ascii="Tahoma" w:hAnsi="Tahoma" w:cs="Tahoma"/>
          <w:sz w:val="18"/>
          <w:szCs w:val="18"/>
        </w:rPr>
        <w:t>;</w:t>
      </w:r>
    </w:p>
    <w:p w14:paraId="0ED82F14" w14:textId="77777777" w:rsidR="001247C6" w:rsidRPr="00130237" w:rsidRDefault="001247C6" w:rsidP="001247C6">
      <w:pPr>
        <w:widowControl w:val="0"/>
        <w:numPr>
          <w:ilvl w:val="2"/>
          <w:numId w:val="2"/>
        </w:numPr>
        <w:shd w:val="clear" w:color="auto" w:fill="FFFFFF"/>
        <w:tabs>
          <w:tab w:val="left" w:pos="851"/>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Десятый платеж за объект долевого строительства в сумме </w:t>
      </w:r>
      <w:r w:rsidRPr="00130237">
        <w:rPr>
          <w:rFonts w:ascii="Tahoma" w:hAnsi="Tahoma" w:cs="Tahoma"/>
          <w:b/>
          <w:spacing w:val="-6"/>
          <w:sz w:val="18"/>
          <w:szCs w:val="18"/>
        </w:rPr>
        <w:t>{v8 СуммаПлатежа10} ({v8 СуммаПлатежаПрописью10})</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ДатаПлатежаПрописью10}</w:t>
      </w:r>
      <w:r w:rsidRPr="00130237">
        <w:rPr>
          <w:rFonts w:ascii="Tahoma" w:hAnsi="Tahoma" w:cs="Tahoma"/>
          <w:sz w:val="18"/>
          <w:szCs w:val="18"/>
        </w:rPr>
        <w:t>;</w:t>
      </w:r>
    </w:p>
    <w:p w14:paraId="1692BC3A" w14:textId="77777777" w:rsidR="001247C6" w:rsidRPr="00130237" w:rsidRDefault="001247C6" w:rsidP="001247C6">
      <w:pPr>
        <w:widowControl w:val="0"/>
        <w:numPr>
          <w:ilvl w:val="2"/>
          <w:numId w:val="2"/>
        </w:numPr>
        <w:shd w:val="clear" w:color="auto" w:fill="FFFFFF"/>
        <w:tabs>
          <w:tab w:val="left" w:pos="851"/>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Одиннадцатый платеж за объект долевого строительства в сумме </w:t>
      </w:r>
      <w:r w:rsidRPr="00130237">
        <w:rPr>
          <w:rFonts w:ascii="Tahoma" w:hAnsi="Tahoma" w:cs="Tahoma"/>
          <w:b/>
          <w:spacing w:val="-6"/>
          <w:sz w:val="18"/>
          <w:szCs w:val="18"/>
        </w:rPr>
        <w:t>{v8 СуммаПлатежа11} ({v8 СуммаПлатежаПрописью11})</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ДатаПлатежаПрописью11}</w:t>
      </w:r>
      <w:r w:rsidRPr="00130237">
        <w:rPr>
          <w:rFonts w:ascii="Tahoma" w:hAnsi="Tahoma" w:cs="Tahoma"/>
          <w:sz w:val="18"/>
          <w:szCs w:val="18"/>
        </w:rPr>
        <w:t>;</w:t>
      </w:r>
    </w:p>
    <w:p w14:paraId="164BCC1F" w14:textId="77777777" w:rsidR="001247C6" w:rsidRPr="00130237" w:rsidRDefault="001247C6" w:rsidP="001247C6">
      <w:pPr>
        <w:widowControl w:val="0"/>
        <w:numPr>
          <w:ilvl w:val="2"/>
          <w:numId w:val="2"/>
        </w:numPr>
        <w:shd w:val="clear" w:color="auto" w:fill="FFFFFF"/>
        <w:tabs>
          <w:tab w:val="left" w:pos="851"/>
          <w:tab w:val="left" w:pos="1134"/>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Двенадцатый платеж за объект долевого строительства в сумме </w:t>
      </w:r>
      <w:r w:rsidRPr="00130237">
        <w:rPr>
          <w:rFonts w:ascii="Tahoma" w:hAnsi="Tahoma" w:cs="Tahoma"/>
          <w:b/>
          <w:spacing w:val="-6"/>
          <w:sz w:val="18"/>
          <w:szCs w:val="18"/>
        </w:rPr>
        <w:t>{v8 СуммаПлатежа12} ({v8 СуммаПлатежаПрописью12})</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ДатаПлатежаПрописью12}</w:t>
      </w:r>
      <w:r w:rsidRPr="00130237">
        <w:rPr>
          <w:rFonts w:ascii="Tahoma" w:hAnsi="Tahoma" w:cs="Tahoma"/>
          <w:sz w:val="18"/>
          <w:szCs w:val="18"/>
        </w:rPr>
        <w:t>;</w:t>
      </w:r>
    </w:p>
    <w:p w14:paraId="74E28CF0" w14:textId="77777777" w:rsidR="001247C6" w:rsidRPr="00130237" w:rsidRDefault="001247C6" w:rsidP="001247C6">
      <w:pPr>
        <w:widowControl w:val="0"/>
        <w:numPr>
          <w:ilvl w:val="2"/>
          <w:numId w:val="2"/>
        </w:numPr>
        <w:shd w:val="clear" w:color="auto" w:fill="FFFFFF"/>
        <w:tabs>
          <w:tab w:val="left" w:pos="851"/>
          <w:tab w:val="left" w:pos="1134"/>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Тринадцатый платеж за объект долевого строительства в сумме </w:t>
      </w:r>
      <w:r w:rsidRPr="00130237">
        <w:rPr>
          <w:rFonts w:ascii="Tahoma" w:hAnsi="Tahoma" w:cs="Tahoma"/>
          <w:b/>
          <w:spacing w:val="-6"/>
          <w:sz w:val="18"/>
          <w:szCs w:val="18"/>
        </w:rPr>
        <w:t>{v8 СуммаПлатежа13} ({v8 СуммаПлатежаПрописью13})</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ДатаПлатежаПрописью13};</w:t>
      </w:r>
    </w:p>
    <w:p w14:paraId="3245BE90" w14:textId="77777777" w:rsidR="001247C6" w:rsidRPr="00130237" w:rsidRDefault="001247C6" w:rsidP="001247C6">
      <w:pPr>
        <w:widowControl w:val="0"/>
        <w:numPr>
          <w:ilvl w:val="2"/>
          <w:numId w:val="2"/>
        </w:numPr>
        <w:shd w:val="clear" w:color="auto" w:fill="FFFFFF"/>
        <w:tabs>
          <w:tab w:val="left" w:pos="851"/>
          <w:tab w:val="left" w:pos="1134"/>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Четырнадцатый платеж за объект долевого строительства в сумме </w:t>
      </w:r>
      <w:r w:rsidRPr="00130237">
        <w:rPr>
          <w:rFonts w:ascii="Tahoma" w:hAnsi="Tahoma" w:cs="Tahoma"/>
          <w:b/>
          <w:spacing w:val="-6"/>
          <w:sz w:val="18"/>
          <w:szCs w:val="18"/>
        </w:rPr>
        <w:t>{v8 СуммаПлатежа14} ({v8 СуммаПлатежаПрописью14})</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ДатаПлатежаПрописью14};</w:t>
      </w:r>
    </w:p>
    <w:p w14:paraId="38AC5907" w14:textId="77777777" w:rsidR="001247C6" w:rsidRPr="00130237" w:rsidRDefault="001247C6" w:rsidP="001247C6">
      <w:pPr>
        <w:widowControl w:val="0"/>
        <w:numPr>
          <w:ilvl w:val="2"/>
          <w:numId w:val="2"/>
        </w:numPr>
        <w:shd w:val="clear" w:color="auto" w:fill="FFFFFF"/>
        <w:tabs>
          <w:tab w:val="left" w:pos="851"/>
          <w:tab w:val="left" w:pos="1134"/>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Пятнадцатый платеж за объект долевого строительства в сумме </w:t>
      </w:r>
      <w:r w:rsidRPr="00130237">
        <w:rPr>
          <w:rFonts w:ascii="Tahoma" w:hAnsi="Tahoma" w:cs="Tahoma"/>
          <w:b/>
          <w:spacing w:val="-6"/>
          <w:sz w:val="18"/>
          <w:szCs w:val="18"/>
        </w:rPr>
        <w:t>{v8 СуммаПлатежа15} ({v8 СуммаПлатежаПрописью15})</w:t>
      </w:r>
      <w:r w:rsidRPr="00130237">
        <w:rPr>
          <w:rFonts w:ascii="Tahoma" w:hAnsi="Tahoma" w:cs="Tahoma"/>
          <w:spacing w:val="-6"/>
          <w:sz w:val="18"/>
          <w:szCs w:val="18"/>
        </w:rPr>
        <w:t xml:space="preserve"> рублей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ДатаПлатежаПрописью15};</w:t>
      </w:r>
    </w:p>
    <w:p w14:paraId="46E03CA8" w14:textId="77777777" w:rsidR="001247C6" w:rsidRPr="00130237" w:rsidRDefault="001247C6" w:rsidP="001247C6">
      <w:pPr>
        <w:widowControl w:val="0"/>
        <w:numPr>
          <w:ilvl w:val="2"/>
          <w:numId w:val="2"/>
        </w:numPr>
        <w:shd w:val="clear" w:color="auto" w:fill="FFFFFF"/>
        <w:tabs>
          <w:tab w:val="left" w:pos="851"/>
          <w:tab w:val="left" w:pos="1134"/>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Шестнадцатый платеж за объект долевого строительства в сумме </w:t>
      </w:r>
      <w:r w:rsidRPr="00130237">
        <w:rPr>
          <w:rFonts w:ascii="Tahoma" w:hAnsi="Tahoma" w:cs="Tahoma"/>
          <w:b/>
          <w:spacing w:val="-6"/>
          <w:sz w:val="18"/>
          <w:szCs w:val="18"/>
        </w:rPr>
        <w:t>{v8 СуммаПлатежа16} ({v8 СуммаПлатежаПрописью16})</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ДатаПлатежаПрописью16};</w:t>
      </w:r>
    </w:p>
    <w:p w14:paraId="2383CE14" w14:textId="77777777" w:rsidR="001247C6" w:rsidRPr="00130237" w:rsidRDefault="001247C6" w:rsidP="001247C6">
      <w:pPr>
        <w:widowControl w:val="0"/>
        <w:numPr>
          <w:ilvl w:val="2"/>
          <w:numId w:val="2"/>
        </w:numPr>
        <w:shd w:val="clear" w:color="auto" w:fill="FFFFFF"/>
        <w:tabs>
          <w:tab w:val="left" w:pos="851"/>
          <w:tab w:val="left" w:pos="1134"/>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Семнадцатый платеж за объект долевого строительства в сумме </w:t>
      </w:r>
      <w:r w:rsidRPr="00130237">
        <w:rPr>
          <w:rFonts w:ascii="Tahoma" w:hAnsi="Tahoma" w:cs="Tahoma"/>
          <w:b/>
          <w:spacing w:val="-6"/>
          <w:sz w:val="18"/>
          <w:szCs w:val="18"/>
        </w:rPr>
        <w:t>{v8 СуммаПлатежа17} ({v8 СуммаПлатежаПрописью17})</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ДатаПлатежаПрописью17};</w:t>
      </w:r>
    </w:p>
    <w:p w14:paraId="12858EF7" w14:textId="77777777" w:rsidR="001247C6" w:rsidRPr="00130237" w:rsidRDefault="001247C6" w:rsidP="001247C6">
      <w:pPr>
        <w:widowControl w:val="0"/>
        <w:numPr>
          <w:ilvl w:val="2"/>
          <w:numId w:val="2"/>
        </w:numPr>
        <w:shd w:val="clear" w:color="auto" w:fill="FFFFFF"/>
        <w:tabs>
          <w:tab w:val="left" w:pos="851"/>
          <w:tab w:val="left" w:pos="1134"/>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lastRenderedPageBreak/>
        <w:t xml:space="preserve">Восемнадцатый платеж за объект долевого строительства в сумме </w:t>
      </w:r>
      <w:r w:rsidRPr="00130237">
        <w:rPr>
          <w:rFonts w:ascii="Tahoma" w:hAnsi="Tahoma" w:cs="Tahoma"/>
          <w:b/>
          <w:spacing w:val="-6"/>
          <w:sz w:val="18"/>
          <w:szCs w:val="18"/>
        </w:rPr>
        <w:t>{v8 СуммаПлатежа18} ({v8 СуммаПлатежаПрописью18})</w:t>
      </w:r>
      <w:r w:rsidRPr="00130237">
        <w:rPr>
          <w:rFonts w:ascii="Tahoma" w:hAnsi="Tahoma" w:cs="Tahoma"/>
          <w:spacing w:val="-6"/>
          <w:sz w:val="18"/>
          <w:szCs w:val="18"/>
        </w:rPr>
        <w:t xml:space="preserve"> - </w:t>
      </w:r>
      <w:r w:rsidRPr="00130237">
        <w:rPr>
          <w:rFonts w:ascii="Tahoma" w:hAnsi="Tahoma" w:cs="Tahoma"/>
          <w:sz w:val="18"/>
          <w:szCs w:val="18"/>
        </w:rPr>
        <w:t xml:space="preserve">Участник долевого строительства выплачивает за счет собственных средств </w:t>
      </w:r>
      <w:r>
        <w:rPr>
          <w:rFonts w:ascii="Tahoma" w:hAnsi="Tahoma" w:cs="Tahoma"/>
          <w:sz w:val="18"/>
          <w:szCs w:val="18"/>
        </w:rPr>
        <w:t xml:space="preserve">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в срок не позднее </w:t>
      </w:r>
      <w:r w:rsidRPr="00130237">
        <w:rPr>
          <w:rFonts w:ascii="Tahoma" w:hAnsi="Tahoma" w:cs="Tahoma"/>
          <w:b/>
          <w:spacing w:val="-6"/>
          <w:sz w:val="18"/>
          <w:szCs w:val="18"/>
        </w:rPr>
        <w:t>{v8 ДатаПлатежаПрописью18};</w:t>
      </w:r>
    </w:p>
    <w:p w14:paraId="28CA47F7" w14:textId="77777777" w:rsidR="001247C6" w:rsidRPr="00130237" w:rsidRDefault="001247C6" w:rsidP="001247C6">
      <w:pPr>
        <w:widowControl w:val="0"/>
        <w:numPr>
          <w:ilvl w:val="2"/>
          <w:numId w:val="2"/>
        </w:numPr>
        <w:shd w:val="clear" w:color="auto" w:fill="FFFFFF"/>
        <w:tabs>
          <w:tab w:val="left" w:pos="851"/>
          <w:tab w:val="left" w:pos="1134"/>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Девятнадцатый платеж за объект долевого строительства в сумме </w:t>
      </w:r>
      <w:r w:rsidRPr="00130237">
        <w:rPr>
          <w:rFonts w:ascii="Tahoma" w:hAnsi="Tahoma" w:cs="Tahoma"/>
          <w:b/>
          <w:spacing w:val="-6"/>
          <w:sz w:val="18"/>
          <w:szCs w:val="18"/>
        </w:rPr>
        <w:t>{v8 СуммаПлатежа19} ({v8 СуммаПлатежаПрописью19})</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ДатаПлатежаПрописью19};</w:t>
      </w:r>
    </w:p>
    <w:p w14:paraId="733784FA" w14:textId="77777777" w:rsidR="001247C6" w:rsidRPr="00130237" w:rsidRDefault="001247C6" w:rsidP="001247C6">
      <w:pPr>
        <w:widowControl w:val="0"/>
        <w:numPr>
          <w:ilvl w:val="2"/>
          <w:numId w:val="2"/>
        </w:numPr>
        <w:shd w:val="clear" w:color="auto" w:fill="FFFFFF"/>
        <w:tabs>
          <w:tab w:val="left" w:pos="851"/>
          <w:tab w:val="left" w:pos="1134"/>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Двадцатый платеж за объект долевого строительства в сумме </w:t>
      </w:r>
      <w:r w:rsidRPr="00130237">
        <w:rPr>
          <w:rFonts w:ascii="Tahoma" w:hAnsi="Tahoma" w:cs="Tahoma"/>
          <w:b/>
          <w:spacing w:val="-6"/>
          <w:sz w:val="18"/>
          <w:szCs w:val="18"/>
        </w:rPr>
        <w:t>{v8 СуммаПлатежа20} ({v8 СуммаПлатежаПрописью20})</w:t>
      </w:r>
      <w:r w:rsidRPr="00130237">
        <w:rPr>
          <w:rFonts w:ascii="Tahoma" w:hAnsi="Tahoma" w:cs="Tahoma"/>
          <w:spacing w:val="-6"/>
          <w:sz w:val="18"/>
          <w:szCs w:val="18"/>
        </w:rPr>
        <w:t xml:space="preserve"> рублей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ДатаПлатежаПрописью20};</w:t>
      </w:r>
    </w:p>
    <w:p w14:paraId="33F55824" w14:textId="77777777" w:rsidR="001247C6" w:rsidRPr="00130237" w:rsidRDefault="001247C6" w:rsidP="001247C6">
      <w:pPr>
        <w:widowControl w:val="0"/>
        <w:numPr>
          <w:ilvl w:val="2"/>
          <w:numId w:val="2"/>
        </w:numPr>
        <w:shd w:val="clear" w:color="auto" w:fill="FFFFFF"/>
        <w:tabs>
          <w:tab w:val="left" w:pos="851"/>
          <w:tab w:val="left" w:pos="1134"/>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Двадцать первый платеж за объект долевого строительства в сумме </w:t>
      </w:r>
      <w:r w:rsidRPr="00130237">
        <w:rPr>
          <w:rFonts w:ascii="Tahoma" w:hAnsi="Tahoma" w:cs="Tahoma"/>
          <w:b/>
          <w:spacing w:val="-6"/>
          <w:sz w:val="18"/>
          <w:szCs w:val="18"/>
        </w:rPr>
        <w:t>{v8 СуммаПлатежа21} ({v8 СуммаПлатежаПрописью21})</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ДатаПлатежаПрописью21};</w:t>
      </w:r>
    </w:p>
    <w:p w14:paraId="66433784" w14:textId="77777777" w:rsidR="001247C6" w:rsidRPr="00130237" w:rsidRDefault="001247C6" w:rsidP="001247C6">
      <w:pPr>
        <w:widowControl w:val="0"/>
        <w:numPr>
          <w:ilvl w:val="2"/>
          <w:numId w:val="2"/>
        </w:numPr>
        <w:shd w:val="clear" w:color="auto" w:fill="FFFFFF"/>
        <w:tabs>
          <w:tab w:val="left" w:pos="851"/>
          <w:tab w:val="left" w:pos="1134"/>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Двадцать второй платеж за объект долевого строительства в сумме </w:t>
      </w:r>
      <w:r w:rsidRPr="00130237">
        <w:rPr>
          <w:rFonts w:ascii="Tahoma" w:hAnsi="Tahoma" w:cs="Tahoma"/>
          <w:b/>
          <w:spacing w:val="-6"/>
          <w:sz w:val="18"/>
          <w:szCs w:val="18"/>
        </w:rPr>
        <w:t>{v8 СуммаПлатежа22} ({v8 СуммаПлатежаПрописью22})</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ДатаПлатежаПрописью22};</w:t>
      </w:r>
    </w:p>
    <w:p w14:paraId="3BB5A602" w14:textId="77777777" w:rsidR="001247C6" w:rsidRPr="00130237" w:rsidRDefault="001247C6" w:rsidP="001247C6">
      <w:pPr>
        <w:widowControl w:val="0"/>
        <w:numPr>
          <w:ilvl w:val="2"/>
          <w:numId w:val="2"/>
        </w:numPr>
        <w:shd w:val="clear" w:color="auto" w:fill="FFFFFF"/>
        <w:tabs>
          <w:tab w:val="left" w:pos="851"/>
          <w:tab w:val="left" w:pos="1134"/>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Двадцать третий платеж за объект долевого строительства в сумме </w:t>
      </w:r>
      <w:r w:rsidRPr="00130237">
        <w:rPr>
          <w:rFonts w:ascii="Tahoma" w:hAnsi="Tahoma" w:cs="Tahoma"/>
          <w:b/>
          <w:spacing w:val="-6"/>
          <w:sz w:val="18"/>
          <w:szCs w:val="18"/>
        </w:rPr>
        <w:t>{v8 СуммаПлатежа23} ({v8 СуммаПлатежаПрописью23})</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ДатаПлатежаПрописью23};</w:t>
      </w:r>
    </w:p>
    <w:p w14:paraId="42AE7983" w14:textId="77777777" w:rsidR="001247C6" w:rsidRPr="00130237" w:rsidRDefault="001247C6" w:rsidP="001247C6">
      <w:pPr>
        <w:widowControl w:val="0"/>
        <w:numPr>
          <w:ilvl w:val="2"/>
          <w:numId w:val="2"/>
        </w:numPr>
        <w:shd w:val="clear" w:color="auto" w:fill="FFFFFF"/>
        <w:tabs>
          <w:tab w:val="left" w:pos="851"/>
          <w:tab w:val="left" w:pos="1134"/>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Двадцать четвертый платеж за объект долевого строительства в сумме </w:t>
      </w:r>
      <w:r w:rsidRPr="00130237">
        <w:rPr>
          <w:rFonts w:ascii="Tahoma" w:hAnsi="Tahoma" w:cs="Tahoma"/>
          <w:b/>
          <w:spacing w:val="-6"/>
          <w:sz w:val="18"/>
          <w:szCs w:val="18"/>
        </w:rPr>
        <w:t>{v8 СуммаПлатежа24} ({v8 СуммаПлатежаПрописью24})</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ДатаПлатежаПрописью24};</w:t>
      </w:r>
    </w:p>
    <w:p w14:paraId="6A5AAA70" w14:textId="7B0A160C" w:rsidR="00943467" w:rsidRPr="001247C6" w:rsidRDefault="001247C6" w:rsidP="001247C6">
      <w:pPr>
        <w:pStyle w:val="ab"/>
        <w:widowControl w:val="0"/>
        <w:numPr>
          <w:ilvl w:val="2"/>
          <w:numId w:val="2"/>
        </w:numPr>
        <w:shd w:val="clear" w:color="auto" w:fill="FFFFFF"/>
        <w:tabs>
          <w:tab w:val="left" w:pos="851"/>
        </w:tabs>
        <w:suppressAutoHyphens/>
        <w:autoSpaceDE w:val="0"/>
        <w:spacing w:after="0" w:line="200" w:lineRule="atLeast"/>
        <w:jc w:val="both"/>
        <w:rPr>
          <w:rFonts w:ascii="Tahoma" w:hAnsi="Tahoma" w:cs="Tahoma"/>
          <w:spacing w:val="-6"/>
          <w:sz w:val="18"/>
          <w:szCs w:val="18"/>
        </w:rPr>
      </w:pPr>
      <w:r w:rsidRPr="00130237">
        <w:rPr>
          <w:rFonts w:ascii="Tahoma" w:hAnsi="Tahoma" w:cs="Tahoma"/>
          <w:spacing w:val="-6"/>
          <w:sz w:val="18"/>
          <w:szCs w:val="18"/>
        </w:rPr>
        <w:t xml:space="preserve">Двадцать пятый платеж за объект долевого строительства в сумме </w:t>
      </w:r>
      <w:r w:rsidRPr="00130237">
        <w:rPr>
          <w:rFonts w:ascii="Tahoma" w:hAnsi="Tahoma" w:cs="Tahoma"/>
          <w:b/>
          <w:spacing w:val="-6"/>
          <w:sz w:val="18"/>
          <w:szCs w:val="18"/>
        </w:rPr>
        <w:t>{v8 СуммаПлатежа25} ({v8 СуммаПлатежаПрописью25})</w:t>
      </w:r>
      <w:r w:rsidRPr="00130237">
        <w:rPr>
          <w:rFonts w:ascii="Tahoma" w:hAnsi="Tahoma" w:cs="Tahoma"/>
          <w:spacing w:val="-6"/>
          <w:sz w:val="18"/>
          <w:szCs w:val="18"/>
        </w:rPr>
        <w:t xml:space="preserve">- </w:t>
      </w:r>
      <w:r w:rsidRPr="00130237">
        <w:rPr>
          <w:rFonts w:ascii="Tahoma" w:hAnsi="Tahoma" w:cs="Tahoma"/>
          <w:sz w:val="18"/>
          <w:szCs w:val="18"/>
        </w:rPr>
        <w:t xml:space="preserve">Участник долевого строительства выплачивает за счет собственных средств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в срок не позднее </w:t>
      </w:r>
      <w:r w:rsidRPr="00130237">
        <w:rPr>
          <w:rFonts w:ascii="Tahoma" w:hAnsi="Tahoma" w:cs="Tahoma"/>
          <w:b/>
          <w:spacing w:val="-6"/>
          <w:sz w:val="18"/>
          <w:szCs w:val="18"/>
        </w:rPr>
        <w:t>{v8 ДатаПлатежаПрописью25}.</w:t>
      </w:r>
    </w:p>
    <w:p w14:paraId="79F18506" w14:textId="1C950638" w:rsidR="007A1CAC" w:rsidRPr="00603BEA" w:rsidRDefault="00684F04" w:rsidP="006A35BC">
      <w:pPr>
        <w:pStyle w:val="ab"/>
        <w:widowControl w:val="0"/>
        <w:numPr>
          <w:ilvl w:val="1"/>
          <w:numId w:val="2"/>
        </w:numPr>
        <w:shd w:val="clear" w:color="auto" w:fill="FFFFFF"/>
        <w:tabs>
          <w:tab w:val="left" w:pos="851"/>
        </w:tabs>
        <w:suppressAutoHyphens/>
        <w:autoSpaceDE w:val="0"/>
        <w:spacing w:after="0" w:line="200" w:lineRule="atLeast"/>
        <w:ind w:left="0" w:firstLine="567"/>
        <w:jc w:val="both"/>
        <w:rPr>
          <w:rFonts w:ascii="Tahoma" w:hAnsi="Tahoma" w:cs="Tahoma"/>
          <w:b/>
          <w:spacing w:val="-6"/>
          <w:sz w:val="18"/>
          <w:szCs w:val="18"/>
        </w:rPr>
      </w:pPr>
      <w:r w:rsidRPr="00603BEA">
        <w:rPr>
          <w:rFonts w:ascii="Tahoma" w:hAnsi="Tahoma" w:cs="Tahoma"/>
          <w:sz w:val="18"/>
          <w:szCs w:val="18"/>
        </w:rPr>
        <w:t xml:space="preserve"> </w:t>
      </w:r>
      <w:r w:rsidR="007A1CAC" w:rsidRPr="00603BEA">
        <w:rPr>
          <w:rFonts w:ascii="Tahoma" w:hAnsi="Tahoma" w:cs="Tahoma"/>
          <w:sz w:val="18"/>
          <w:szCs w:val="18"/>
        </w:rPr>
        <w:t>Оплата за</w:t>
      </w:r>
      <w:r w:rsidR="00CC5310" w:rsidRPr="00603BEA">
        <w:rPr>
          <w:rFonts w:ascii="Tahoma" w:hAnsi="Tahoma" w:cs="Tahoma"/>
          <w:sz w:val="18"/>
          <w:szCs w:val="18"/>
        </w:rPr>
        <w:t xml:space="preserve"> </w:t>
      </w:r>
      <w:r w:rsidR="00CE717A" w:rsidRPr="00603BEA">
        <w:rPr>
          <w:rFonts w:ascii="Tahoma" w:hAnsi="Tahoma" w:cs="Tahoma"/>
          <w:sz w:val="18"/>
          <w:szCs w:val="18"/>
        </w:rPr>
        <w:t>К</w:t>
      </w:r>
      <w:r w:rsidR="007A1CAC" w:rsidRPr="00603BEA">
        <w:rPr>
          <w:rFonts w:ascii="Tahoma" w:hAnsi="Tahoma" w:cs="Tahoma"/>
          <w:sz w:val="18"/>
          <w:szCs w:val="18"/>
        </w:rPr>
        <w:t xml:space="preserve">вартиру может быть внесена Участником долевого строительства досрочно, но не ранее даты государственной регистрации договора. </w:t>
      </w:r>
    </w:p>
    <w:p w14:paraId="41892420" w14:textId="77777777" w:rsidR="009A5860" w:rsidRPr="00603BEA" w:rsidRDefault="009A5860" w:rsidP="006A35BC">
      <w:pPr>
        <w:pStyle w:val="ab"/>
        <w:widowControl w:val="0"/>
        <w:numPr>
          <w:ilvl w:val="0"/>
          <w:numId w:val="2"/>
        </w:numPr>
        <w:shd w:val="clear" w:color="auto" w:fill="FFFFFF"/>
        <w:tabs>
          <w:tab w:val="left" w:pos="0"/>
          <w:tab w:val="left" w:pos="542"/>
          <w:tab w:val="left" w:pos="851"/>
        </w:tabs>
        <w:suppressAutoHyphens/>
        <w:autoSpaceDE w:val="0"/>
        <w:spacing w:before="120" w:after="0" w:line="240" w:lineRule="auto"/>
        <w:jc w:val="center"/>
        <w:rPr>
          <w:rFonts w:ascii="Tahoma" w:hAnsi="Tahoma" w:cs="Tahoma"/>
          <w:b/>
          <w:bCs/>
          <w:color w:val="000000"/>
          <w:sz w:val="18"/>
          <w:szCs w:val="18"/>
        </w:rPr>
      </w:pPr>
      <w:r w:rsidRPr="00603BEA">
        <w:rPr>
          <w:rFonts w:ascii="Tahoma" w:hAnsi="Tahoma" w:cs="Tahoma"/>
          <w:b/>
          <w:bCs/>
          <w:color w:val="000000"/>
          <w:sz w:val="18"/>
          <w:szCs w:val="18"/>
        </w:rPr>
        <w:t>ПОРЯДОК ПЕРЕДАЧИ КВАРТИРЫ</w:t>
      </w:r>
    </w:p>
    <w:p w14:paraId="7E37B2F2" w14:textId="1AC0EA44" w:rsidR="009D5AAE" w:rsidRPr="00603BEA" w:rsidRDefault="00C428E6" w:rsidP="006A35BC">
      <w:pPr>
        <w:pStyle w:val="ab"/>
        <w:numPr>
          <w:ilvl w:val="1"/>
          <w:numId w:val="2"/>
        </w:numPr>
        <w:shd w:val="clear" w:color="auto" w:fill="FFFFFF"/>
        <w:tabs>
          <w:tab w:val="num" w:pos="993"/>
        </w:tabs>
        <w:spacing w:after="0" w:line="240" w:lineRule="auto"/>
        <w:ind w:left="0" w:firstLine="567"/>
        <w:jc w:val="both"/>
        <w:rPr>
          <w:rFonts w:ascii="Tahoma" w:hAnsi="Tahoma" w:cs="Tahoma"/>
          <w:sz w:val="18"/>
          <w:szCs w:val="18"/>
        </w:rPr>
      </w:pPr>
      <w:r w:rsidRPr="00603BEA">
        <w:rPr>
          <w:rFonts w:ascii="Tahoma" w:hAnsi="Tahoma" w:cs="Tahoma"/>
          <w:sz w:val="18"/>
          <w:szCs w:val="18"/>
        </w:rPr>
        <w:t xml:space="preserve">Срок окончания </w:t>
      </w:r>
      <w:r w:rsidR="00D92D21" w:rsidRPr="00603BEA">
        <w:rPr>
          <w:rFonts w:ascii="Tahoma" w:hAnsi="Tahoma" w:cs="Tahoma"/>
          <w:sz w:val="18"/>
          <w:szCs w:val="18"/>
        </w:rPr>
        <w:t xml:space="preserve">строительства: </w:t>
      </w:r>
      <w:r w:rsidR="003A282F">
        <w:rPr>
          <w:rFonts w:ascii="Tahoma" w:hAnsi="Tahoma" w:cs="Tahoma"/>
          <w:b/>
          <w:bCs/>
          <w:sz w:val="18"/>
          <w:szCs w:val="18"/>
        </w:rPr>
        <w:t>4</w:t>
      </w:r>
      <w:r w:rsidR="00DA3BDE" w:rsidRPr="00DA3BDE">
        <w:rPr>
          <w:rFonts w:ascii="Tahoma" w:hAnsi="Tahoma" w:cs="Tahoma"/>
          <w:b/>
          <w:bCs/>
          <w:sz w:val="18"/>
          <w:szCs w:val="18"/>
        </w:rPr>
        <w:t xml:space="preserve"> квартал 202</w:t>
      </w:r>
      <w:r w:rsidR="003A282F">
        <w:rPr>
          <w:rFonts w:ascii="Tahoma" w:hAnsi="Tahoma" w:cs="Tahoma"/>
          <w:b/>
          <w:bCs/>
          <w:sz w:val="18"/>
          <w:szCs w:val="18"/>
        </w:rPr>
        <w:t>4</w:t>
      </w:r>
      <w:r w:rsidR="00DA3BDE" w:rsidRPr="00DA3BDE">
        <w:rPr>
          <w:rFonts w:ascii="Tahoma" w:hAnsi="Tahoma" w:cs="Tahoma"/>
          <w:b/>
          <w:bCs/>
          <w:sz w:val="18"/>
          <w:szCs w:val="18"/>
        </w:rPr>
        <w:t xml:space="preserve"> года</w:t>
      </w:r>
      <w:r w:rsidRPr="00603BEA">
        <w:rPr>
          <w:rFonts w:ascii="Tahoma" w:hAnsi="Tahoma" w:cs="Tahoma"/>
          <w:sz w:val="18"/>
          <w:szCs w:val="18"/>
        </w:rPr>
        <w:t>.</w:t>
      </w:r>
    </w:p>
    <w:p w14:paraId="692F5CBB" w14:textId="5758F836" w:rsidR="009D5AAE" w:rsidRPr="00603BEA" w:rsidRDefault="00C428E6" w:rsidP="006A35BC">
      <w:pPr>
        <w:pStyle w:val="ab"/>
        <w:numPr>
          <w:ilvl w:val="1"/>
          <w:numId w:val="2"/>
        </w:numPr>
        <w:shd w:val="clear" w:color="auto" w:fill="FFFFFF"/>
        <w:tabs>
          <w:tab w:val="num" w:pos="993"/>
        </w:tabs>
        <w:spacing w:after="0" w:line="240" w:lineRule="auto"/>
        <w:ind w:left="0" w:firstLine="567"/>
        <w:jc w:val="both"/>
        <w:rPr>
          <w:rFonts w:ascii="Tahoma" w:hAnsi="Tahoma" w:cs="Tahoma"/>
          <w:sz w:val="18"/>
          <w:szCs w:val="18"/>
        </w:rPr>
      </w:pPr>
      <w:r w:rsidRPr="00603BEA">
        <w:rPr>
          <w:rFonts w:ascii="Tahoma" w:hAnsi="Tahoma" w:cs="Tahoma"/>
          <w:sz w:val="18"/>
          <w:szCs w:val="18"/>
        </w:rPr>
        <w:t>Срок получения разрешения на ввод Жилого дома в эксплуатацию</w:t>
      </w:r>
      <w:r w:rsidR="00DA3BDE" w:rsidRPr="00DA3BDE">
        <w:rPr>
          <w:rFonts w:ascii="Tahoma" w:eastAsia="Times New Roman" w:hAnsi="Tahoma" w:cs="Tahoma"/>
          <w:b/>
          <w:bCs/>
          <w:sz w:val="18"/>
          <w:szCs w:val="18"/>
          <w:lang w:eastAsia="ar-SA"/>
        </w:rPr>
        <w:t xml:space="preserve"> </w:t>
      </w:r>
      <w:r w:rsidR="003A282F">
        <w:rPr>
          <w:rFonts w:ascii="Tahoma" w:hAnsi="Tahoma" w:cs="Tahoma"/>
          <w:b/>
          <w:bCs/>
          <w:sz w:val="18"/>
          <w:szCs w:val="18"/>
        </w:rPr>
        <w:t>4</w:t>
      </w:r>
      <w:r w:rsidR="00DA3BDE" w:rsidRPr="00DA3BDE">
        <w:rPr>
          <w:rFonts w:ascii="Tahoma" w:hAnsi="Tahoma" w:cs="Tahoma"/>
          <w:b/>
          <w:bCs/>
          <w:sz w:val="18"/>
          <w:szCs w:val="18"/>
        </w:rPr>
        <w:t xml:space="preserve"> квартал 202</w:t>
      </w:r>
      <w:r w:rsidR="003A282F">
        <w:rPr>
          <w:rFonts w:ascii="Tahoma" w:hAnsi="Tahoma" w:cs="Tahoma"/>
          <w:b/>
          <w:bCs/>
          <w:sz w:val="18"/>
          <w:szCs w:val="18"/>
        </w:rPr>
        <w:t>4</w:t>
      </w:r>
      <w:r w:rsidR="00DA3BDE" w:rsidRPr="00DA3BDE">
        <w:rPr>
          <w:rFonts w:ascii="Tahoma" w:hAnsi="Tahoma" w:cs="Tahoma"/>
          <w:b/>
          <w:bCs/>
          <w:sz w:val="18"/>
          <w:szCs w:val="18"/>
        </w:rPr>
        <w:t xml:space="preserve"> года</w:t>
      </w:r>
      <w:r w:rsidR="009D5AAE" w:rsidRPr="00603BEA">
        <w:rPr>
          <w:rFonts w:ascii="Tahoma" w:hAnsi="Tahoma" w:cs="Tahoma"/>
          <w:sz w:val="18"/>
          <w:szCs w:val="18"/>
        </w:rPr>
        <w:t>.</w:t>
      </w:r>
    </w:p>
    <w:p w14:paraId="0A9CCD79" w14:textId="1329E0E9" w:rsidR="009D5AAE" w:rsidRPr="00603BEA" w:rsidRDefault="00DA3BDE" w:rsidP="006A35BC">
      <w:pPr>
        <w:pStyle w:val="ab"/>
        <w:numPr>
          <w:ilvl w:val="1"/>
          <w:numId w:val="2"/>
        </w:numPr>
        <w:shd w:val="clear" w:color="auto" w:fill="FFFFFF"/>
        <w:tabs>
          <w:tab w:val="num" w:pos="993"/>
        </w:tabs>
        <w:spacing w:after="0" w:line="240" w:lineRule="auto"/>
        <w:ind w:left="0" w:firstLine="567"/>
        <w:jc w:val="both"/>
        <w:rPr>
          <w:rFonts w:ascii="Tahoma" w:hAnsi="Tahoma" w:cs="Tahoma"/>
          <w:sz w:val="18"/>
          <w:szCs w:val="18"/>
        </w:rPr>
      </w:pPr>
      <w:r w:rsidRPr="00DA3BDE">
        <w:rPr>
          <w:rFonts w:ascii="Tahoma" w:hAnsi="Tahoma" w:cs="Tahoma"/>
          <w:sz w:val="18"/>
          <w:szCs w:val="18"/>
        </w:rPr>
        <w:t xml:space="preserve">Передача Объекта Участнику долевого строительства осуществляется по акту приема-передачи не позднее </w:t>
      </w:r>
      <w:r w:rsidRPr="00DA3BDE">
        <w:rPr>
          <w:rFonts w:ascii="Tahoma" w:hAnsi="Tahoma" w:cs="Tahoma"/>
          <w:b/>
          <w:bCs/>
          <w:sz w:val="18"/>
          <w:szCs w:val="18"/>
        </w:rPr>
        <w:t>шести месяцев</w:t>
      </w:r>
      <w:r w:rsidRPr="00DA3BDE">
        <w:rPr>
          <w:rFonts w:ascii="Tahoma" w:hAnsi="Tahoma" w:cs="Tahoma"/>
          <w:sz w:val="18"/>
          <w:szCs w:val="18"/>
        </w:rPr>
        <w:t xml:space="preserve"> с момента получения разрешения на ввод Жилого дома в эксплуатацию. Документом, удостоверяющим факт передачи Объекта, является акт приема-передачи. Акт приема-передачи составляется по одному экземпляру для каждой из сторон, и один для Управления Росреестра по Свердловской области</w:t>
      </w:r>
      <w:r w:rsidR="005C59AC" w:rsidRPr="00603BEA">
        <w:rPr>
          <w:rFonts w:ascii="Tahoma" w:hAnsi="Tahoma" w:cs="Tahoma"/>
          <w:sz w:val="18"/>
          <w:szCs w:val="18"/>
        </w:rPr>
        <w:t xml:space="preserve">. </w:t>
      </w:r>
    </w:p>
    <w:p w14:paraId="03035E49" w14:textId="610ACD21" w:rsidR="009A5860" w:rsidRPr="00603BEA" w:rsidRDefault="006B54EA"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 xml:space="preserve">Застройщик обязуется в течение четырнадцати дней </w:t>
      </w:r>
      <w:r w:rsidR="00083961" w:rsidRPr="00603BEA">
        <w:rPr>
          <w:rFonts w:ascii="Tahoma" w:hAnsi="Tahoma" w:cs="Tahoma"/>
          <w:sz w:val="18"/>
          <w:szCs w:val="18"/>
        </w:rPr>
        <w:t xml:space="preserve">с момента получения разрешения на ввод Жилого дома в эксплуатацию </w:t>
      </w:r>
      <w:r w:rsidRPr="00603BEA">
        <w:rPr>
          <w:rFonts w:ascii="Tahoma" w:hAnsi="Tahoma" w:cs="Tahoma"/>
          <w:sz w:val="18"/>
          <w:szCs w:val="18"/>
        </w:rPr>
        <w:t xml:space="preserve"> направить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Датой получения сообщения о завершении строительства является получение сообщения о завершении строительства Участником долевого строительства в отделении почтовой связи. В случае, если Участник долевого строительства не явится в отделение почтовой связи для получения сообщения о завершении строительства, датой получения сообщения о завершении строительства является дата поступления указанного сообщения в отделение почтовой связи</w:t>
      </w:r>
      <w:r w:rsidR="009A5860" w:rsidRPr="00603BEA">
        <w:rPr>
          <w:rFonts w:ascii="Tahoma" w:hAnsi="Tahoma" w:cs="Tahoma"/>
          <w:sz w:val="18"/>
          <w:szCs w:val="18"/>
        </w:rPr>
        <w:t xml:space="preserve">. </w:t>
      </w:r>
    </w:p>
    <w:p w14:paraId="3344B684" w14:textId="77777777" w:rsidR="009A5860" w:rsidRPr="00603BEA" w:rsidRDefault="009A5860"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Участник долевого строительства обязуется принять Квартиру до истечения срока окончания передачи.</w:t>
      </w:r>
    </w:p>
    <w:p w14:paraId="6E1AAEEF" w14:textId="77777777" w:rsidR="009A5860" w:rsidRPr="00603BEA" w:rsidRDefault="005C59AC"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Застройщик вправе досрочно передать, а Участник долевого строительства в этом случае обязан досрочно принять Квартиру при условии полной оплаты цены договора. Для инициирования досрочной передачи Застройщик направляет Участнику долевого строительства</w:t>
      </w:r>
      <w:r w:rsidR="007445CF" w:rsidRPr="00603BEA">
        <w:rPr>
          <w:rFonts w:ascii="Tahoma" w:hAnsi="Tahoma" w:cs="Tahoma"/>
          <w:sz w:val="18"/>
          <w:szCs w:val="18"/>
        </w:rPr>
        <w:t xml:space="preserve"> сообщение в порядке, предусмотренном п. 3.4 настоящего Договора</w:t>
      </w:r>
      <w:r w:rsidR="009A5860" w:rsidRPr="00603BEA">
        <w:rPr>
          <w:rFonts w:ascii="Tahoma" w:hAnsi="Tahoma" w:cs="Tahoma"/>
          <w:sz w:val="18"/>
          <w:szCs w:val="18"/>
        </w:rPr>
        <w:t xml:space="preserve">. </w:t>
      </w:r>
    </w:p>
    <w:p w14:paraId="10B5F486" w14:textId="4D53D7DE" w:rsidR="00E56B97" w:rsidRPr="00603BEA" w:rsidRDefault="005C59AC" w:rsidP="00E56B97">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 xml:space="preserve">При уклонении Участника долевого строительства от принятия Квартиры (в т.ч. неявка Участника долевого строительства для приемки Квартиры, необоснованный отказ в подписании акта приема-передачи Квартиры, иное бездействие участника долевого строительства) в срок, установленный п. 3.3 и (или) 3.6. настоящего договора по причинам, не зависящим от Застройщика, </w:t>
      </w:r>
      <w:r w:rsidR="001B3EA0" w:rsidRPr="00603BEA">
        <w:rPr>
          <w:rFonts w:ascii="Tahoma" w:hAnsi="Tahoma" w:cs="Tahoma"/>
          <w:sz w:val="18"/>
          <w:szCs w:val="18"/>
        </w:rPr>
        <w:t xml:space="preserve">Застройщик вправе составить односторонний акт или иной документ о передаче </w:t>
      </w:r>
      <w:r w:rsidR="006B77E4" w:rsidRPr="00603BEA">
        <w:rPr>
          <w:rFonts w:ascii="Tahoma" w:hAnsi="Tahoma" w:cs="Tahoma"/>
          <w:sz w:val="18"/>
          <w:szCs w:val="18"/>
        </w:rPr>
        <w:t>Квартиры Участнику долевого строительства</w:t>
      </w:r>
      <w:r w:rsidRPr="00603BEA">
        <w:rPr>
          <w:rFonts w:ascii="Tahoma" w:hAnsi="Tahoma" w:cs="Tahoma"/>
          <w:sz w:val="18"/>
          <w:szCs w:val="18"/>
        </w:rPr>
        <w:t xml:space="preserve">. </w:t>
      </w:r>
      <w:r w:rsidR="001B3EA0" w:rsidRPr="00603BEA">
        <w:rPr>
          <w:rFonts w:ascii="Tahoma" w:hAnsi="Tahoma" w:cs="Tahoma"/>
          <w:sz w:val="18"/>
          <w:szCs w:val="18"/>
        </w:rPr>
        <w:t xml:space="preserve">При этом риск случайной гибели </w:t>
      </w:r>
      <w:r w:rsidR="006B77E4" w:rsidRPr="00603BEA">
        <w:rPr>
          <w:rFonts w:ascii="Tahoma" w:hAnsi="Tahoma" w:cs="Tahoma"/>
          <w:sz w:val="18"/>
          <w:szCs w:val="18"/>
        </w:rPr>
        <w:t>Квартиры</w:t>
      </w:r>
      <w:r w:rsidR="001B3EA0" w:rsidRPr="00603BEA">
        <w:rPr>
          <w:rFonts w:ascii="Tahoma" w:hAnsi="Tahoma" w:cs="Tahoma"/>
          <w:sz w:val="18"/>
          <w:szCs w:val="18"/>
        </w:rPr>
        <w:t xml:space="preserve"> переходит к Участнику долевого строительства со дня составления таких одностороннего акта или иного документа о передаче </w:t>
      </w:r>
      <w:r w:rsidR="006B77E4" w:rsidRPr="00603BEA">
        <w:rPr>
          <w:rFonts w:ascii="Tahoma" w:hAnsi="Tahoma" w:cs="Tahoma"/>
          <w:sz w:val="18"/>
          <w:szCs w:val="18"/>
        </w:rPr>
        <w:t>Квартиры</w:t>
      </w:r>
      <w:r w:rsidR="001B3EA0" w:rsidRPr="00603BEA">
        <w:rPr>
          <w:rFonts w:ascii="Tahoma" w:hAnsi="Tahoma" w:cs="Tahoma"/>
          <w:sz w:val="18"/>
          <w:szCs w:val="18"/>
        </w:rPr>
        <w:t xml:space="preserve">. </w:t>
      </w:r>
      <w:r w:rsidRPr="00603BEA">
        <w:rPr>
          <w:rFonts w:ascii="Tahoma" w:hAnsi="Tahoma" w:cs="Tahoma"/>
          <w:sz w:val="18"/>
          <w:szCs w:val="18"/>
        </w:rPr>
        <w:t xml:space="preserve">Кроме того, при неприятии </w:t>
      </w:r>
      <w:r w:rsidR="006B77E4" w:rsidRPr="00603BEA">
        <w:rPr>
          <w:rFonts w:ascii="Tahoma" w:hAnsi="Tahoma" w:cs="Tahoma"/>
          <w:sz w:val="18"/>
          <w:szCs w:val="18"/>
        </w:rPr>
        <w:t>К</w:t>
      </w:r>
      <w:r w:rsidRPr="00603BEA">
        <w:rPr>
          <w:rFonts w:ascii="Tahoma" w:hAnsi="Tahoma" w:cs="Tahoma"/>
          <w:sz w:val="18"/>
          <w:szCs w:val="18"/>
        </w:rPr>
        <w:t>вартиры в установленный настоящим договором срок Участник долевого строительства уплачивает Застройщику неустойку в размере 0,1% от цены настоящего договора за каждый день просрочки, по день фактического принятия квартиры</w:t>
      </w:r>
      <w:r w:rsidR="00E56B97" w:rsidRPr="00603BEA">
        <w:rPr>
          <w:rFonts w:ascii="Tahoma" w:hAnsi="Tahoma" w:cs="Tahoma"/>
          <w:sz w:val="18"/>
          <w:szCs w:val="18"/>
        </w:rPr>
        <w:t>.</w:t>
      </w:r>
    </w:p>
    <w:p w14:paraId="2F726929" w14:textId="31C09E1E" w:rsidR="009A5860" w:rsidRPr="00603BEA" w:rsidRDefault="005C59AC" w:rsidP="00E56B97">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Наличие устранимых дефектов (несоответствий) приборов отопления, оконных блоков, дверей, а также иных видимых дефектов, позволяющих использовать объект долевого строительства в соответствии с</w:t>
      </w:r>
      <w:r w:rsidR="007445CF" w:rsidRPr="00603BEA">
        <w:rPr>
          <w:rFonts w:ascii="Tahoma" w:hAnsi="Tahoma" w:cs="Tahoma"/>
          <w:sz w:val="18"/>
          <w:szCs w:val="18"/>
        </w:rPr>
        <w:t xml:space="preserve"> его назначением (с учетом п.</w:t>
      </w:r>
      <w:r w:rsidR="00083961" w:rsidRPr="00603BEA">
        <w:rPr>
          <w:rFonts w:ascii="Tahoma" w:hAnsi="Tahoma" w:cs="Tahoma"/>
          <w:sz w:val="18"/>
          <w:szCs w:val="18"/>
        </w:rPr>
        <w:t xml:space="preserve"> </w:t>
      </w:r>
      <w:r w:rsidR="007445CF" w:rsidRPr="00603BEA">
        <w:rPr>
          <w:rFonts w:ascii="Tahoma" w:hAnsi="Tahoma" w:cs="Tahoma"/>
          <w:sz w:val="18"/>
          <w:szCs w:val="18"/>
        </w:rPr>
        <w:t>1.2</w:t>
      </w:r>
      <w:r w:rsidRPr="00603BEA">
        <w:rPr>
          <w:rFonts w:ascii="Tahoma" w:hAnsi="Tahoma" w:cs="Tahoma"/>
          <w:sz w:val="18"/>
          <w:szCs w:val="18"/>
        </w:rPr>
        <w:t xml:space="preserve"> настоящего Договора, т.е. не препятствующих выполнению ремонтных отделочных работ), не является основанием отказа Участника долевого строительства от подписания акта приема-передачи. В случае выявления таких дефектов Стороны указывают их перечень в акте приема-передачи для устранения Застройщиком</w:t>
      </w:r>
      <w:r w:rsidR="009A5860" w:rsidRPr="00603BEA">
        <w:rPr>
          <w:rFonts w:ascii="Tahoma" w:hAnsi="Tahoma" w:cs="Tahoma"/>
          <w:sz w:val="18"/>
          <w:szCs w:val="18"/>
        </w:rPr>
        <w:t>.</w:t>
      </w:r>
    </w:p>
    <w:p w14:paraId="53391160" w14:textId="77777777" w:rsidR="009A5860" w:rsidRPr="00603BEA" w:rsidRDefault="009A5860" w:rsidP="001001CF">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Срок передачи квартиры Участнику долевого строительства может быть изменен по взаимному соглашению сторон.</w:t>
      </w:r>
    </w:p>
    <w:p w14:paraId="4F5C74A7" w14:textId="766C680A" w:rsidR="00E56B97" w:rsidRPr="00603BEA" w:rsidRDefault="009A5860" w:rsidP="001B7E3F">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После получения акта приема-передачи Участник долевого строительства самостоятельно выполняет все действия, необходимые дл</w:t>
      </w:r>
      <w:r w:rsidR="00680EF9" w:rsidRPr="00603BEA">
        <w:rPr>
          <w:rFonts w:ascii="Tahoma" w:hAnsi="Tahoma" w:cs="Tahoma"/>
          <w:sz w:val="18"/>
          <w:szCs w:val="18"/>
        </w:rPr>
        <w:t xml:space="preserve">я осуществления регистрации </w:t>
      </w:r>
      <w:r w:rsidR="00FC4E61" w:rsidRPr="00603BEA">
        <w:rPr>
          <w:rFonts w:ascii="Tahoma" w:hAnsi="Tahoma" w:cs="Tahoma"/>
          <w:sz w:val="18"/>
          <w:szCs w:val="18"/>
        </w:rPr>
        <w:t>пра</w:t>
      </w:r>
      <w:r w:rsidRPr="00603BEA">
        <w:rPr>
          <w:rFonts w:ascii="Tahoma" w:hAnsi="Tahoma" w:cs="Tahoma"/>
          <w:sz w:val="18"/>
          <w:szCs w:val="18"/>
        </w:rPr>
        <w:t>ва собственности на Квартиру.</w:t>
      </w:r>
    </w:p>
    <w:p w14:paraId="28F41046" w14:textId="77777777" w:rsidR="00456AB5" w:rsidRPr="00603BEA" w:rsidRDefault="00E56B97" w:rsidP="005C59AC">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В случае неполной оплаты Участником долевого строительства цены настоящего договора Застройщик не передает объект долевого строительства до момента исполнения Участником долевого строительства обязательства по оплате цены настоящего договора в полном объеме. Такое отсутствие передачи объекта долевого строительства не является неисполнением обязательства по передаче объекта долевого строительства.</w:t>
      </w:r>
    </w:p>
    <w:p w14:paraId="36210C98" w14:textId="77777777" w:rsidR="009A5860" w:rsidRPr="00603BEA" w:rsidRDefault="009A5860" w:rsidP="006A35BC">
      <w:pPr>
        <w:widowControl w:val="0"/>
        <w:numPr>
          <w:ilvl w:val="0"/>
          <w:numId w:val="2"/>
        </w:numPr>
        <w:shd w:val="clear" w:color="auto" w:fill="FFFFFF"/>
        <w:tabs>
          <w:tab w:val="left" w:pos="0"/>
          <w:tab w:val="left" w:pos="542"/>
          <w:tab w:val="left" w:pos="851"/>
          <w:tab w:val="left" w:pos="993"/>
        </w:tabs>
        <w:suppressAutoHyphens/>
        <w:autoSpaceDE w:val="0"/>
        <w:spacing w:before="80" w:after="0" w:line="240" w:lineRule="auto"/>
        <w:ind w:left="0" w:firstLine="567"/>
        <w:jc w:val="center"/>
        <w:rPr>
          <w:rFonts w:ascii="Tahoma" w:hAnsi="Tahoma" w:cs="Tahoma"/>
          <w:b/>
          <w:bCs/>
          <w:sz w:val="18"/>
          <w:szCs w:val="18"/>
        </w:rPr>
      </w:pPr>
      <w:r w:rsidRPr="00603BEA">
        <w:rPr>
          <w:rFonts w:ascii="Tahoma" w:hAnsi="Tahoma" w:cs="Tahoma"/>
          <w:b/>
          <w:bCs/>
          <w:color w:val="000000"/>
          <w:sz w:val="18"/>
          <w:szCs w:val="18"/>
        </w:rPr>
        <w:t>ГАРАНТИЙНЫЙ СРОК</w:t>
      </w:r>
    </w:p>
    <w:p w14:paraId="3E601199" w14:textId="19230E5E" w:rsidR="00056287" w:rsidRPr="00603BEA" w:rsidRDefault="009A5860"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 xml:space="preserve">Гарантийный срок </w:t>
      </w:r>
      <w:r w:rsidR="00730483" w:rsidRPr="00603BEA">
        <w:rPr>
          <w:rFonts w:ascii="Tahoma" w:hAnsi="Tahoma" w:cs="Tahoma"/>
          <w:sz w:val="18"/>
          <w:szCs w:val="18"/>
        </w:rPr>
        <w:t>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w:t>
      </w:r>
      <w:r w:rsidR="00730483" w:rsidRPr="00603BEA" w:rsidDel="00730483">
        <w:rPr>
          <w:rFonts w:ascii="Tahoma" w:hAnsi="Tahoma" w:cs="Tahoma"/>
          <w:sz w:val="18"/>
          <w:szCs w:val="18"/>
        </w:rPr>
        <w:t xml:space="preserve"> </w:t>
      </w:r>
      <w:r w:rsidRPr="00603BEA">
        <w:rPr>
          <w:rFonts w:ascii="Tahoma" w:hAnsi="Tahoma" w:cs="Tahoma"/>
          <w:sz w:val="18"/>
          <w:szCs w:val="18"/>
        </w:rPr>
        <w:t>составляет 5 (пять) лет. Указанный гарантийный срок исчисляется с</w:t>
      </w:r>
      <w:r w:rsidR="006B77E4" w:rsidRPr="00603BEA">
        <w:rPr>
          <w:rFonts w:ascii="Tahoma" w:hAnsi="Tahoma" w:cs="Tahoma"/>
          <w:sz w:val="18"/>
          <w:szCs w:val="18"/>
        </w:rPr>
        <w:t>о дня передачи Квартиры Участнику долевого строительства</w:t>
      </w:r>
      <w:r w:rsidRPr="00603BEA">
        <w:rPr>
          <w:rFonts w:ascii="Tahoma" w:hAnsi="Tahoma" w:cs="Tahoma"/>
          <w:sz w:val="18"/>
          <w:szCs w:val="18"/>
        </w:rPr>
        <w:t>.</w:t>
      </w:r>
    </w:p>
    <w:p w14:paraId="48BB1D6A" w14:textId="77777777" w:rsidR="00056287" w:rsidRPr="00603BEA" w:rsidRDefault="009A5860"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 xml:space="preserve">Гарантийный срок на технологическое и инженерное оборудование, входящее в состав Жилого дома устанавливается </w:t>
      </w:r>
      <w:r w:rsidRPr="00603BEA">
        <w:rPr>
          <w:rFonts w:ascii="Tahoma" w:hAnsi="Tahoma" w:cs="Tahoma"/>
          <w:sz w:val="18"/>
          <w:szCs w:val="18"/>
        </w:rPr>
        <w:lastRenderedPageBreak/>
        <w:t>в 3 (три) года. Указанный гарантийный срок исчисляется со дня подписания первого передаточного акта или иного документа о передаче объектов долевого строительства, расположенных в Жилом доме.</w:t>
      </w:r>
    </w:p>
    <w:p w14:paraId="4F405FC3" w14:textId="0635A5F5" w:rsidR="00456AB5" w:rsidRPr="00603BEA" w:rsidRDefault="0041569A"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Застройщик не несет ответственности за недостатки (дефекты) Квартиры и ее частей, в частности оконных блоков и дверей, устанавливаемых в соответствии с п</w:t>
      </w:r>
      <w:r w:rsidR="007445CF" w:rsidRPr="00603BEA">
        <w:rPr>
          <w:rFonts w:ascii="Tahoma" w:hAnsi="Tahoma" w:cs="Tahoma"/>
          <w:sz w:val="18"/>
          <w:szCs w:val="18"/>
        </w:rPr>
        <w:t>. 1.2</w:t>
      </w:r>
      <w:r w:rsidRPr="00603BEA">
        <w:rPr>
          <w:rFonts w:ascii="Tahoma" w:hAnsi="Tahoma" w:cs="Tahoma"/>
          <w:sz w:val="18"/>
          <w:szCs w:val="18"/>
        </w:rPr>
        <w:t xml:space="preserve"> договора, если такие недостатки (дефекты) произошли вследствие нормального износа частей объекта долевого строительства,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долевого строительства или привлеченными им третьими лицами. В случае обнаружения недостатков в Квартире Участник долевого строительства обязан письменно обратиться к Застройщику, предъявив при этом копию </w:t>
      </w:r>
      <w:r w:rsidR="00BA512E" w:rsidRPr="00603BEA">
        <w:rPr>
          <w:rFonts w:ascii="Tahoma" w:hAnsi="Tahoma" w:cs="Tahoma"/>
          <w:sz w:val="18"/>
          <w:szCs w:val="18"/>
        </w:rPr>
        <w:t>документа о регистрации</w:t>
      </w:r>
      <w:r w:rsidRPr="00603BEA">
        <w:rPr>
          <w:rFonts w:ascii="Tahoma" w:hAnsi="Tahoma" w:cs="Tahoma"/>
          <w:sz w:val="18"/>
          <w:szCs w:val="18"/>
        </w:rPr>
        <w:t xml:space="preserve"> прав</w:t>
      </w:r>
      <w:r w:rsidR="00BA512E" w:rsidRPr="00603BEA">
        <w:rPr>
          <w:rFonts w:ascii="Tahoma" w:hAnsi="Tahoma" w:cs="Tahoma"/>
          <w:sz w:val="18"/>
          <w:szCs w:val="18"/>
        </w:rPr>
        <w:t>а</w:t>
      </w:r>
      <w:r w:rsidRPr="00603BEA">
        <w:rPr>
          <w:rFonts w:ascii="Tahoma" w:hAnsi="Tahoma" w:cs="Tahoma"/>
          <w:sz w:val="18"/>
          <w:szCs w:val="18"/>
        </w:rPr>
        <w:t xml:space="preserve"> собственности, копию договора, копию акта приема-передачи на Квартиру и документы, обосновывающие заявленные требования</w:t>
      </w:r>
      <w:r w:rsidR="009A5860" w:rsidRPr="00603BEA">
        <w:rPr>
          <w:rFonts w:ascii="Tahoma" w:hAnsi="Tahoma" w:cs="Tahoma"/>
          <w:sz w:val="18"/>
          <w:szCs w:val="18"/>
        </w:rPr>
        <w:t>.</w:t>
      </w:r>
    </w:p>
    <w:p w14:paraId="532C5CFA" w14:textId="23202FC5" w:rsidR="00730483" w:rsidRPr="00603BEA" w:rsidRDefault="00730483"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 xml:space="preserve">Недостатки, обнаруженные в течение гарантийного срока, которые не могли быть выявлены при осмотре Квартиры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в течение </w:t>
      </w:r>
      <w:r w:rsidR="00D81811" w:rsidRPr="00603BEA">
        <w:rPr>
          <w:rFonts w:ascii="Tahoma" w:hAnsi="Tahoma" w:cs="Tahoma"/>
          <w:sz w:val="18"/>
          <w:szCs w:val="18"/>
        </w:rPr>
        <w:t xml:space="preserve">60 </w:t>
      </w:r>
      <w:r w:rsidRPr="00603BEA">
        <w:rPr>
          <w:rFonts w:ascii="Tahoma" w:hAnsi="Tahoma" w:cs="Tahoma"/>
          <w:sz w:val="18"/>
          <w:szCs w:val="18"/>
        </w:rPr>
        <w:t>(</w:t>
      </w:r>
      <w:r w:rsidR="00D81811" w:rsidRPr="00603BEA">
        <w:rPr>
          <w:rFonts w:ascii="Tahoma" w:hAnsi="Tahoma" w:cs="Tahoma"/>
          <w:sz w:val="18"/>
          <w:szCs w:val="18"/>
        </w:rPr>
        <w:t>шестьдесят</w:t>
      </w:r>
      <w:r w:rsidRPr="00603BEA">
        <w:rPr>
          <w:rFonts w:ascii="Tahoma" w:hAnsi="Tahoma" w:cs="Tahoma"/>
          <w:sz w:val="18"/>
          <w:szCs w:val="18"/>
        </w:rPr>
        <w:t>) дней после составления сторонами акта о выявленных недостатках, если иной срок устранения недостатков не будет предложен Застройщиком  и согласован с Участником долевого строительства в акте о выявленных недостатках.</w:t>
      </w:r>
    </w:p>
    <w:p w14:paraId="73A6A1AA" w14:textId="77777777" w:rsidR="009A5860" w:rsidRPr="00603BEA" w:rsidRDefault="009A5860" w:rsidP="00CC5310">
      <w:pPr>
        <w:widowControl w:val="0"/>
        <w:numPr>
          <w:ilvl w:val="0"/>
          <w:numId w:val="19"/>
        </w:numPr>
        <w:shd w:val="clear" w:color="auto" w:fill="FFFFFF"/>
        <w:tabs>
          <w:tab w:val="left" w:pos="0"/>
          <w:tab w:val="left" w:pos="542"/>
          <w:tab w:val="left" w:pos="851"/>
          <w:tab w:val="left" w:pos="993"/>
        </w:tabs>
        <w:suppressAutoHyphens/>
        <w:autoSpaceDE w:val="0"/>
        <w:spacing w:before="80" w:after="0" w:line="240" w:lineRule="auto"/>
        <w:ind w:left="0" w:firstLine="567"/>
        <w:jc w:val="center"/>
        <w:rPr>
          <w:rFonts w:ascii="Tahoma" w:hAnsi="Tahoma" w:cs="Tahoma"/>
          <w:b/>
          <w:bCs/>
          <w:color w:val="000000"/>
          <w:sz w:val="18"/>
          <w:szCs w:val="18"/>
        </w:rPr>
      </w:pPr>
      <w:r w:rsidRPr="00603BEA">
        <w:rPr>
          <w:rFonts w:ascii="Tahoma" w:hAnsi="Tahoma" w:cs="Tahoma"/>
          <w:b/>
          <w:bCs/>
          <w:color w:val="000000"/>
          <w:sz w:val="18"/>
          <w:szCs w:val="18"/>
        </w:rPr>
        <w:t>ПРОЧИЕ УСЛОВИЯ</w:t>
      </w:r>
    </w:p>
    <w:p w14:paraId="7546C086" w14:textId="77777777" w:rsidR="009A5860" w:rsidRPr="00603BEA" w:rsidRDefault="009A5860" w:rsidP="00555125">
      <w:pPr>
        <w:widowControl w:val="0"/>
        <w:numPr>
          <w:ilvl w:val="1"/>
          <w:numId w:val="17"/>
        </w:numPr>
        <w:shd w:val="clear" w:color="auto" w:fill="FFFFFF"/>
        <w:tabs>
          <w:tab w:val="left" w:pos="0"/>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 161 Жилищного кодекса Российской Федерации.</w:t>
      </w:r>
    </w:p>
    <w:p w14:paraId="46AB9683" w14:textId="77777777" w:rsidR="009A5860" w:rsidRPr="00603BEA" w:rsidRDefault="009A5860" w:rsidP="00555125">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color w:val="000000" w:themeColor="text1"/>
          <w:sz w:val="18"/>
          <w:szCs w:val="18"/>
          <w:u w:val="single"/>
        </w:rPr>
      </w:pPr>
      <w:r w:rsidRPr="00603BEA">
        <w:rPr>
          <w:rFonts w:ascii="Tahoma" w:hAnsi="Tahoma" w:cs="Tahoma"/>
          <w:color w:val="000000" w:themeColor="text1"/>
          <w:sz w:val="18"/>
          <w:szCs w:val="18"/>
        </w:rPr>
        <w:t xml:space="preserve">Адресом </w:t>
      </w:r>
      <w:r w:rsidRPr="00603BEA">
        <w:rPr>
          <w:rFonts w:ascii="Tahoma" w:eastAsia="Times New Roman" w:hAnsi="Tahoma" w:cs="Tahoma"/>
          <w:color w:val="000000" w:themeColor="text1"/>
          <w:sz w:val="18"/>
          <w:szCs w:val="18"/>
          <w:lang w:eastAsia="ru-RU"/>
        </w:rPr>
        <w:t>Участника долевого строительс</w:t>
      </w:r>
      <w:r w:rsidR="0095039D" w:rsidRPr="00603BEA">
        <w:rPr>
          <w:rFonts w:ascii="Tahoma" w:eastAsia="Times New Roman" w:hAnsi="Tahoma" w:cs="Tahoma"/>
          <w:color w:val="000000" w:themeColor="text1"/>
          <w:sz w:val="18"/>
          <w:szCs w:val="18"/>
          <w:lang w:eastAsia="ru-RU"/>
        </w:rPr>
        <w:t>т</w:t>
      </w:r>
      <w:r w:rsidRPr="00603BEA">
        <w:rPr>
          <w:rFonts w:ascii="Tahoma" w:eastAsia="Times New Roman" w:hAnsi="Tahoma" w:cs="Tahoma"/>
          <w:color w:val="000000" w:themeColor="text1"/>
          <w:sz w:val="18"/>
          <w:szCs w:val="18"/>
          <w:lang w:eastAsia="ru-RU"/>
        </w:rPr>
        <w:t xml:space="preserve">ва для направления ему корреспонденции по настоящему </w:t>
      </w:r>
      <w:r w:rsidR="00D64D41" w:rsidRPr="00603BEA">
        <w:rPr>
          <w:rFonts w:ascii="Tahoma" w:eastAsia="Times New Roman" w:hAnsi="Tahoma" w:cs="Tahoma"/>
          <w:color w:val="000000" w:themeColor="text1"/>
          <w:sz w:val="18"/>
          <w:szCs w:val="18"/>
          <w:lang w:eastAsia="ru-RU"/>
        </w:rPr>
        <w:t>договору является адрес регистрации</w:t>
      </w:r>
      <w:r w:rsidRPr="00603BEA">
        <w:rPr>
          <w:rFonts w:ascii="Tahoma" w:eastAsia="Times New Roman" w:hAnsi="Tahoma" w:cs="Tahoma"/>
          <w:color w:val="000000" w:themeColor="text1"/>
          <w:sz w:val="18"/>
          <w:szCs w:val="18"/>
          <w:lang w:eastAsia="ru-RU"/>
        </w:rPr>
        <w:t xml:space="preserve">. </w:t>
      </w:r>
      <w:r w:rsidR="0064398F" w:rsidRPr="00603BEA">
        <w:rPr>
          <w:rFonts w:ascii="Tahoma" w:eastAsia="Times New Roman" w:hAnsi="Tahoma" w:cs="Tahoma"/>
          <w:color w:val="000000" w:themeColor="text1"/>
          <w:sz w:val="18"/>
          <w:szCs w:val="18"/>
          <w:lang w:eastAsia="ru-RU"/>
        </w:rPr>
        <w:t xml:space="preserve"> </w:t>
      </w:r>
      <w:r w:rsidRPr="00603BEA">
        <w:rPr>
          <w:rFonts w:ascii="Tahoma" w:eastAsia="Times New Roman" w:hAnsi="Tahoma" w:cs="Tahoma"/>
          <w:color w:val="000000" w:themeColor="text1"/>
          <w:sz w:val="18"/>
          <w:szCs w:val="18"/>
          <w:lang w:eastAsia="ru-RU"/>
        </w:rPr>
        <w:t>В случае изменения адреса или иных реквизитов Участника долевого строительства, указанных в договоре, последний обязан письменно уведомить Застройщика в трёхдневный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w:t>
      </w:r>
      <w:r w:rsidRPr="00603BEA">
        <w:rPr>
          <w:rFonts w:ascii="Tahoma" w:hAnsi="Tahoma" w:cs="Tahoma"/>
          <w:color w:val="000000" w:themeColor="text1"/>
          <w:sz w:val="18"/>
          <w:szCs w:val="18"/>
        </w:rPr>
        <w:t xml:space="preserve">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предусмотренной настоящим пунктом, Участник долевого строительства обязан возместить Застройщику.</w:t>
      </w:r>
    </w:p>
    <w:p w14:paraId="3FBA068B" w14:textId="77777777" w:rsidR="009A5860" w:rsidRPr="00603BEA" w:rsidRDefault="009A5860" w:rsidP="00555125">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 xml:space="preserve"> Регистрация права собственности Участника долевого строительства на Квартиру осуществляется Участником долевого строительства самостоятельно и за свой счет.</w:t>
      </w:r>
    </w:p>
    <w:p w14:paraId="531DC841" w14:textId="48E45DA2" w:rsidR="00ED6453" w:rsidRPr="00603BEA" w:rsidRDefault="00ED6453" w:rsidP="00555125">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bCs/>
          <w:sz w:val="18"/>
          <w:szCs w:val="18"/>
        </w:rPr>
        <w:t>Участник долевого строительства вправе передать свои права и обязанности по договору третьим лицам полностью или в части только при наличии письменного согласия Застройщика, при условии предварительного уведомления, и только после уплаты им цены договора или одновременно с переводом долга на нового участника долевого строительства до момента подписания сторонами акта приема-передачи Квартиры.</w:t>
      </w:r>
      <w:r w:rsidRPr="00603BEA">
        <w:rPr>
          <w:rFonts w:ascii="Tahoma" w:hAnsi="Tahoma" w:cs="Tahoma"/>
          <w:sz w:val="18"/>
          <w:szCs w:val="18"/>
        </w:rPr>
        <w:t xml:space="preserve"> </w:t>
      </w:r>
      <w:r w:rsidRPr="00603BEA">
        <w:rPr>
          <w:rFonts w:ascii="Tahoma" w:hAnsi="Tahoma" w:cs="Tahoma"/>
          <w:bCs/>
          <w:sz w:val="18"/>
          <w:szCs w:val="18"/>
        </w:rPr>
        <w:t xml:space="preserve">В случае, если Участник долевого строительства уступил свои права и обязанности по настоящему договору полностью, или в части третьему лицу в отсутствие письменного согласия Застройщика, Участник долевого строительства обязан уплатить Застройщику штраф в размере </w:t>
      </w:r>
      <w:r w:rsidR="00BD033B" w:rsidRPr="00603BEA">
        <w:rPr>
          <w:rFonts w:ascii="Tahoma" w:hAnsi="Tahoma" w:cs="Tahoma"/>
          <w:bCs/>
          <w:sz w:val="18"/>
          <w:szCs w:val="18"/>
        </w:rPr>
        <w:t>50 </w:t>
      </w:r>
      <w:r w:rsidRPr="00603BEA">
        <w:rPr>
          <w:rFonts w:ascii="Tahoma" w:hAnsi="Tahoma" w:cs="Tahoma"/>
          <w:bCs/>
          <w:sz w:val="18"/>
          <w:szCs w:val="18"/>
        </w:rPr>
        <w:t>000 (</w:t>
      </w:r>
      <w:r w:rsidR="00BD033B" w:rsidRPr="00603BEA">
        <w:rPr>
          <w:rFonts w:ascii="Tahoma" w:hAnsi="Tahoma" w:cs="Tahoma"/>
          <w:bCs/>
          <w:sz w:val="18"/>
          <w:szCs w:val="18"/>
        </w:rPr>
        <w:t xml:space="preserve">пятьдесят </w:t>
      </w:r>
      <w:r w:rsidRPr="00603BEA">
        <w:rPr>
          <w:rFonts w:ascii="Tahoma" w:hAnsi="Tahoma" w:cs="Tahoma"/>
          <w:bCs/>
          <w:sz w:val="18"/>
          <w:szCs w:val="18"/>
        </w:rPr>
        <w:t>тысяч) рублей.</w:t>
      </w:r>
    </w:p>
    <w:p w14:paraId="5C6AEE9D" w14:textId="0F64F28B" w:rsidR="007445CF" w:rsidRPr="00603BEA" w:rsidRDefault="00CE3659">
      <w:pPr>
        <w:pStyle w:val="ab"/>
        <w:numPr>
          <w:ilvl w:val="1"/>
          <w:numId w:val="17"/>
        </w:numPr>
        <w:autoSpaceDE w:val="0"/>
        <w:autoSpaceDN w:val="0"/>
        <w:adjustRightInd w:val="0"/>
        <w:spacing w:after="0" w:line="240" w:lineRule="auto"/>
        <w:ind w:left="0" w:firstLine="567"/>
        <w:jc w:val="both"/>
        <w:outlineLvl w:val="2"/>
        <w:rPr>
          <w:rFonts w:ascii="Tahoma" w:hAnsi="Tahoma" w:cs="Tahoma"/>
          <w:sz w:val="18"/>
          <w:szCs w:val="18"/>
        </w:rPr>
      </w:pPr>
      <w:r w:rsidRPr="00603BEA">
        <w:rPr>
          <w:rFonts w:ascii="Tahoma" w:hAnsi="Tahoma" w:cs="Tahoma"/>
          <w:sz w:val="18"/>
          <w:szCs w:val="18"/>
        </w:rPr>
        <w:t>Участник долевого строительства после ввода Жилого дома в эксплуатацию не вправе осуществлять любые работы, направленные на изменение архитектурных решений, предусмотренных проектом, в том числе: установка кондиционера, замена окон, произведение остекления, не предусмотренного для данного Жилого дома, замена облицовочного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w:t>
      </w:r>
      <w:r w:rsidR="00324CC3" w:rsidRPr="00603BEA">
        <w:rPr>
          <w:rFonts w:ascii="Tahoma" w:hAnsi="Tahoma" w:cs="Tahoma"/>
          <w:sz w:val="18"/>
          <w:szCs w:val="18"/>
        </w:rPr>
        <w:t>.</w:t>
      </w:r>
      <w:r w:rsidR="00E37638" w:rsidRPr="00603BEA">
        <w:rPr>
          <w:rFonts w:ascii="Tahoma" w:hAnsi="Tahoma" w:cs="Tahoma"/>
          <w:sz w:val="18"/>
          <w:szCs w:val="18"/>
        </w:rPr>
        <w:t xml:space="preserve"> </w:t>
      </w:r>
      <w:r w:rsidR="007445CF" w:rsidRPr="00603BEA">
        <w:rPr>
          <w:rFonts w:ascii="Tahoma" w:hAnsi="Tahoma" w:cs="Tahoma"/>
          <w:sz w:val="18"/>
          <w:szCs w:val="18"/>
        </w:rPr>
        <w:t>В случае нарушения требований настоящего пункта Участник долевого строительства обязан уплатить Застройщику штраф в размере 10% от цены договора, указанной в п. 2.1, кроме того, Участник долевого строительства обязан вернуть измененные им архитектурные решения в первоначальное состояние.</w:t>
      </w:r>
    </w:p>
    <w:p w14:paraId="15972C3B" w14:textId="2B522313" w:rsidR="00E37638" w:rsidRPr="00603BEA" w:rsidRDefault="00324CC3">
      <w:pPr>
        <w:pStyle w:val="ab"/>
        <w:numPr>
          <w:ilvl w:val="1"/>
          <w:numId w:val="17"/>
        </w:numPr>
        <w:spacing w:after="0" w:line="240" w:lineRule="auto"/>
        <w:ind w:left="0" w:firstLine="567"/>
        <w:jc w:val="both"/>
        <w:rPr>
          <w:rFonts w:ascii="Tahoma" w:hAnsi="Tahoma" w:cs="Tahoma"/>
          <w:sz w:val="18"/>
          <w:szCs w:val="18"/>
        </w:rPr>
      </w:pPr>
      <w:r w:rsidRPr="00603BEA">
        <w:rPr>
          <w:rFonts w:ascii="Tahoma" w:hAnsi="Tahoma" w:cs="Tahoma"/>
          <w:sz w:val="18"/>
          <w:szCs w:val="18"/>
        </w:rPr>
        <w:t>Участник долевого строительства перед подписанием настоящего договора обязан представить Застройщику согласие заинтересованных лиц на совершение сделки.</w:t>
      </w:r>
    </w:p>
    <w:p w14:paraId="0E942366" w14:textId="7BCA0C6C" w:rsidR="00123700" w:rsidRPr="00603BEA" w:rsidRDefault="00123700">
      <w:pPr>
        <w:pStyle w:val="ab"/>
        <w:numPr>
          <w:ilvl w:val="1"/>
          <w:numId w:val="17"/>
        </w:numPr>
        <w:spacing w:after="0" w:line="240" w:lineRule="auto"/>
        <w:ind w:left="0" w:firstLine="567"/>
        <w:jc w:val="both"/>
        <w:rPr>
          <w:rFonts w:ascii="Tahoma" w:hAnsi="Tahoma" w:cs="Tahoma"/>
          <w:sz w:val="18"/>
          <w:szCs w:val="18"/>
        </w:rPr>
      </w:pPr>
      <w:r w:rsidRPr="00603BEA">
        <w:rPr>
          <w:rFonts w:ascii="Tahoma" w:hAnsi="Tahoma" w:cs="Tahoma"/>
          <w:sz w:val="18"/>
          <w:szCs w:val="18"/>
        </w:rPr>
        <w:t>Стороны обязуются совершить все действия, необходимые для государственной регистрации настоящего Договора.</w:t>
      </w:r>
    </w:p>
    <w:p w14:paraId="739C5361" w14:textId="77F83DF6" w:rsidR="00E37638" w:rsidRPr="00603BEA" w:rsidRDefault="009A5860">
      <w:pPr>
        <w:pStyle w:val="ab"/>
        <w:widowControl w:val="0"/>
        <w:numPr>
          <w:ilvl w:val="1"/>
          <w:numId w:val="17"/>
        </w:numPr>
        <w:shd w:val="clear" w:color="auto" w:fill="FFFFFF"/>
        <w:tabs>
          <w:tab w:val="left" w:pos="0"/>
          <w:tab w:val="left" w:pos="284"/>
          <w:tab w:val="left" w:pos="542"/>
          <w:tab w:val="left" w:pos="851"/>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Участник долевого строительства уведомлен и согласен с тем, что земельный участок под Объектом долевого строительства может быть изменен по результатам межевания и постановки на кадастровый учет, при этом площадь земельного участка может быть увеличена или уменьшена. 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дает свое согласие на замену предмета залога (земельного участка) на земельный участок, возникший в результате межевания, и на замену предмета залога (дома) на измененный согласно проекту многоквартирный дом.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w:t>
      </w:r>
      <w:r w:rsidR="00DC3F3F" w:rsidRPr="00603BEA">
        <w:rPr>
          <w:rFonts w:ascii="Tahoma" w:hAnsi="Tahoma" w:cs="Tahoma"/>
          <w:sz w:val="18"/>
          <w:szCs w:val="18"/>
        </w:rPr>
        <w:t xml:space="preserve"> </w:t>
      </w:r>
      <w:r w:rsidR="00AE326E" w:rsidRPr="00603BEA">
        <w:rPr>
          <w:rFonts w:ascii="Tahoma" w:hAnsi="Tahoma" w:cs="Tahoma"/>
          <w:sz w:val="18"/>
          <w:szCs w:val="18"/>
        </w:rPr>
        <w:t>Участник долевого строительства согласен с тем, что право собственности на земельный участок под Объектом долевого строительства может быть передано в залог третьим лицам.</w:t>
      </w:r>
      <w:r w:rsidR="009761BD" w:rsidRPr="00603BEA">
        <w:rPr>
          <w:rFonts w:ascii="Tahoma" w:hAnsi="Tahoma" w:cs="Tahoma"/>
          <w:sz w:val="18"/>
          <w:szCs w:val="18"/>
        </w:rPr>
        <w:t xml:space="preserve"> </w:t>
      </w:r>
    </w:p>
    <w:p w14:paraId="1227162B" w14:textId="608EA986" w:rsidR="00003133" w:rsidRPr="00603BEA" w:rsidRDefault="00003133">
      <w:pPr>
        <w:pStyle w:val="ab"/>
        <w:widowControl w:val="0"/>
        <w:numPr>
          <w:ilvl w:val="1"/>
          <w:numId w:val="17"/>
        </w:numPr>
        <w:shd w:val="clear" w:color="auto" w:fill="FFFFFF"/>
        <w:tabs>
          <w:tab w:val="left" w:pos="0"/>
          <w:tab w:val="left" w:pos="284"/>
          <w:tab w:val="left" w:pos="542"/>
          <w:tab w:val="left" w:pos="851"/>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 xml:space="preserve">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1.1. настоящего договора.   </w:t>
      </w:r>
    </w:p>
    <w:p w14:paraId="75915143" w14:textId="4CB83037" w:rsidR="00730483" w:rsidRPr="00603BEA" w:rsidRDefault="009A5860">
      <w:pPr>
        <w:pStyle w:val="ab"/>
        <w:widowControl w:val="0"/>
        <w:numPr>
          <w:ilvl w:val="1"/>
          <w:numId w:val="17"/>
        </w:numPr>
        <w:shd w:val="clear" w:color="auto" w:fill="FFFFFF"/>
        <w:tabs>
          <w:tab w:val="left" w:pos="284"/>
          <w:tab w:val="left" w:pos="542"/>
          <w:tab w:val="left" w:pos="851"/>
          <w:tab w:val="left" w:pos="1134"/>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 xml:space="preserve"> </w:t>
      </w:r>
      <w:r w:rsidR="00730483" w:rsidRPr="00603BEA">
        <w:rPr>
          <w:rFonts w:ascii="Tahoma" w:hAnsi="Tahoma" w:cs="Tahoma"/>
          <w:sz w:val="18"/>
          <w:szCs w:val="18"/>
        </w:rPr>
        <w:t xml:space="preserve"> Участник долевого строительства подписанием настоящего Договора дает для целей заключения с Застройщиком  настоящего договора и его последующего исполнения,</w:t>
      </w:r>
      <w:r w:rsidR="00CC5310" w:rsidRPr="00603BEA">
        <w:rPr>
          <w:rFonts w:ascii="Tahoma" w:hAnsi="Tahoma" w:cs="Tahoma"/>
          <w:sz w:val="18"/>
          <w:szCs w:val="18"/>
        </w:rPr>
        <w:t xml:space="preserve"> а также для целей</w:t>
      </w:r>
      <w:r w:rsidR="00730483" w:rsidRPr="00603BEA">
        <w:rPr>
          <w:rFonts w:ascii="Tahoma" w:hAnsi="Tahoma" w:cs="Tahoma"/>
          <w:sz w:val="18"/>
          <w:szCs w:val="18"/>
        </w:rPr>
        <w:t xml:space="preserve"> предоставлени</w:t>
      </w:r>
      <w:r w:rsidR="00CC5310" w:rsidRPr="00603BEA">
        <w:rPr>
          <w:rFonts w:ascii="Tahoma" w:hAnsi="Tahoma" w:cs="Tahoma"/>
          <w:sz w:val="18"/>
          <w:szCs w:val="18"/>
        </w:rPr>
        <w:t>я</w:t>
      </w:r>
      <w:r w:rsidR="00730483" w:rsidRPr="00603BEA">
        <w:rPr>
          <w:rFonts w:ascii="Tahoma" w:hAnsi="Tahoma" w:cs="Tahoma"/>
          <w:sz w:val="18"/>
          <w:szCs w:val="18"/>
        </w:rPr>
        <w:t xml:space="preserve"> информации об услугах Застройщика свое согласие на обработку своих персональных данных: фамилия, имя, отчество, дата и место рождения, место жительства, телефон, адрес электронной почты, документ, удостоверяющий личность, финансовое положение, доходы и любая иная информация, относящаяся к личности Участника долевого строительства, доступная либо известная в любой конкретный момент времени Застройщику, предусмотренная 152-ФЗ РФ «О персональных данных». Настоящее согласие предоставляется на осуществление следующих действий в отношении Персональных данных: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обработка персональных данных Банком в целях открытия счета эскроу. 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электронные носители и их хранение, составление перечней. 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РФ.</w:t>
      </w:r>
    </w:p>
    <w:p w14:paraId="55341529" w14:textId="77777777" w:rsidR="00580E53" w:rsidRPr="00603BEA" w:rsidRDefault="00580E53" w:rsidP="00CC4356">
      <w:pPr>
        <w:pStyle w:val="ab"/>
        <w:numPr>
          <w:ilvl w:val="1"/>
          <w:numId w:val="17"/>
        </w:numPr>
        <w:spacing w:after="0" w:line="240" w:lineRule="auto"/>
        <w:ind w:left="0" w:firstLine="567"/>
        <w:jc w:val="both"/>
        <w:rPr>
          <w:rFonts w:ascii="Tahoma" w:hAnsi="Tahoma" w:cs="Tahoma"/>
          <w:sz w:val="18"/>
          <w:szCs w:val="18"/>
        </w:rPr>
      </w:pPr>
      <w:r w:rsidRPr="00603BEA">
        <w:rPr>
          <w:rFonts w:ascii="Tahoma" w:hAnsi="Tahoma" w:cs="Tahoma"/>
          <w:sz w:val="18"/>
          <w:szCs w:val="18"/>
        </w:rPr>
        <w:lastRenderedPageBreak/>
        <w:t>Стороны договорились о том, что сообщения/уведомления по настоящему Договору, в т.ч. уведомления об устранении замечаний и о необходимости приёмки объекта долевого строительства могут быть направлены Застройщиком Участнику долевого строительства посредством электронной почты, а также посредством отправки СМС-сообщений на номер телефона Участника долевого строительства, указанные в разделе 9 настоящего Договора.</w:t>
      </w:r>
    </w:p>
    <w:p w14:paraId="4A1C9D56" w14:textId="0CEB425A" w:rsidR="00580E53" w:rsidRPr="00603BEA" w:rsidRDefault="00580E53" w:rsidP="00CC4356">
      <w:pPr>
        <w:widowControl w:val="0"/>
        <w:shd w:val="clear" w:color="auto" w:fill="FFFFFF"/>
        <w:tabs>
          <w:tab w:val="left" w:pos="284"/>
          <w:tab w:val="left" w:pos="426"/>
          <w:tab w:val="left" w:pos="851"/>
          <w:tab w:val="left" w:pos="1134"/>
          <w:tab w:val="left" w:pos="1418"/>
        </w:tabs>
        <w:suppressAutoHyphens/>
        <w:autoSpaceDE w:val="0"/>
        <w:spacing w:after="0" w:line="240" w:lineRule="auto"/>
        <w:ind w:firstLine="567"/>
        <w:jc w:val="both"/>
        <w:rPr>
          <w:rFonts w:ascii="Tahoma" w:hAnsi="Tahoma" w:cs="Tahoma"/>
          <w:sz w:val="18"/>
          <w:szCs w:val="18"/>
        </w:rPr>
      </w:pPr>
      <w:r w:rsidRPr="00603BEA">
        <w:rPr>
          <w:rFonts w:ascii="Tahoma" w:hAnsi="Tahoma" w:cs="Tahoma"/>
          <w:sz w:val="18"/>
          <w:szCs w:val="18"/>
        </w:rPr>
        <w:t>При этом риск неполучения/несвоевременного ознакомления с таким уведомлением/сообщение</w:t>
      </w:r>
      <w:r w:rsidR="00C90118" w:rsidRPr="00603BEA">
        <w:rPr>
          <w:rFonts w:ascii="Tahoma" w:hAnsi="Tahoma" w:cs="Tahoma"/>
          <w:sz w:val="18"/>
          <w:szCs w:val="18"/>
        </w:rPr>
        <w:t>м лежит на Участнике (Участниках</w:t>
      </w:r>
      <w:r w:rsidRPr="00603BEA">
        <w:rPr>
          <w:rFonts w:ascii="Tahoma" w:hAnsi="Tahoma" w:cs="Tahoma"/>
          <w:sz w:val="18"/>
          <w:szCs w:val="18"/>
        </w:rPr>
        <w:t>) долевого строительства.</w:t>
      </w:r>
    </w:p>
    <w:p w14:paraId="52F92F69" w14:textId="5FBDAB97" w:rsidR="001E3ABB" w:rsidRPr="00603BEA" w:rsidRDefault="001E3ABB" w:rsidP="001E3ABB">
      <w:pPr>
        <w:pStyle w:val="ab"/>
        <w:widowControl w:val="0"/>
        <w:numPr>
          <w:ilvl w:val="1"/>
          <w:numId w:val="17"/>
        </w:numPr>
        <w:shd w:val="clear" w:color="auto" w:fill="FFFFFF"/>
        <w:tabs>
          <w:tab w:val="left" w:pos="284"/>
          <w:tab w:val="left" w:pos="426"/>
          <w:tab w:val="left" w:pos="851"/>
          <w:tab w:val="left" w:pos="1418"/>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Участник долевого строительства, обязан приступить к приёмке объекта долевого строительства в течение 7 рабочих дней с момента получения уведомления о завершении строительства и/или в случае, если объект долевого строительства не принят, получения уведомления об устранении замечаний по качеству.</w:t>
      </w:r>
    </w:p>
    <w:p w14:paraId="3AF557C6" w14:textId="5D8AE131" w:rsidR="00D4013F" w:rsidRPr="00603BEA" w:rsidRDefault="00580E53" w:rsidP="00A21C61">
      <w:pPr>
        <w:pStyle w:val="ab"/>
        <w:numPr>
          <w:ilvl w:val="1"/>
          <w:numId w:val="17"/>
        </w:numPr>
        <w:spacing w:after="0" w:line="240" w:lineRule="auto"/>
        <w:ind w:left="0" w:firstLine="567"/>
        <w:jc w:val="both"/>
        <w:rPr>
          <w:rFonts w:ascii="Tahoma" w:hAnsi="Tahoma" w:cs="Tahoma"/>
          <w:sz w:val="18"/>
          <w:szCs w:val="18"/>
        </w:rPr>
      </w:pPr>
      <w:r w:rsidRPr="00603BEA">
        <w:rPr>
          <w:rFonts w:ascii="Tahoma" w:hAnsi="Tahoma" w:cs="Tahoma"/>
          <w:sz w:val="18"/>
          <w:szCs w:val="18"/>
        </w:rPr>
        <w:t>За несвоевременное совершение действий со стороны Участника долевого строительства по приёмке объекта долевого строительства, установленных пунктом 5.</w:t>
      </w:r>
      <w:r w:rsidR="001E3ABB" w:rsidRPr="00603BEA">
        <w:rPr>
          <w:rFonts w:ascii="Tahoma" w:hAnsi="Tahoma" w:cs="Tahoma"/>
          <w:sz w:val="18"/>
          <w:szCs w:val="18"/>
        </w:rPr>
        <w:t>12</w:t>
      </w:r>
      <w:r w:rsidRPr="00603BEA">
        <w:rPr>
          <w:rFonts w:ascii="Tahoma" w:hAnsi="Tahoma" w:cs="Tahoma"/>
          <w:sz w:val="18"/>
          <w:szCs w:val="18"/>
        </w:rPr>
        <w:t xml:space="preserve"> настоящего Договора, Участник долевого строительства по требованию Застройщика обязан уплатить неустойку в размере 1/150</w:t>
      </w:r>
      <w:r w:rsidR="00A21C61" w:rsidRPr="00603BEA">
        <w:rPr>
          <w:rFonts w:ascii="Tahoma" w:hAnsi="Tahoma" w:cs="Tahoma"/>
          <w:sz w:val="18"/>
          <w:szCs w:val="18"/>
        </w:rPr>
        <w:t xml:space="preserve"> (одной стопятидесятой)</w:t>
      </w:r>
      <w:r w:rsidRPr="00603BEA">
        <w:rPr>
          <w:rFonts w:ascii="Tahoma" w:hAnsi="Tahoma" w:cs="Tahoma"/>
          <w:sz w:val="18"/>
          <w:szCs w:val="18"/>
        </w:rPr>
        <w:t xml:space="preserve"> ключевой ставки ЦБ</w:t>
      </w:r>
      <w:r w:rsidR="00C90118" w:rsidRPr="00603BEA">
        <w:rPr>
          <w:rFonts w:ascii="Tahoma" w:hAnsi="Tahoma" w:cs="Tahoma"/>
          <w:sz w:val="18"/>
          <w:szCs w:val="18"/>
        </w:rPr>
        <w:t xml:space="preserve"> </w:t>
      </w:r>
      <w:r w:rsidRPr="00603BEA">
        <w:rPr>
          <w:rFonts w:ascii="Tahoma" w:hAnsi="Tahoma" w:cs="Tahoma"/>
          <w:sz w:val="18"/>
          <w:szCs w:val="18"/>
        </w:rPr>
        <w:t>РФ, действующей на день исполнения обязательства, от стоимости объекта долевого строительства, за каждый день просрочки, начиная со дня просрочки по день совершения действий по приёмке объекта долевого строительства. При этом днём совершения действий по приёмке объекта долевого строительства является дата прибытия Участника долевого строительства на объект долевого строительства</w:t>
      </w:r>
      <w:r w:rsidR="00275380" w:rsidRPr="00603BEA">
        <w:rPr>
          <w:rFonts w:ascii="Tahoma" w:hAnsi="Tahoma" w:cs="Tahoma"/>
          <w:sz w:val="18"/>
          <w:szCs w:val="18"/>
        </w:rPr>
        <w:t>.</w:t>
      </w:r>
    </w:p>
    <w:p w14:paraId="33F133C9" w14:textId="68C0145C" w:rsidR="009A5860" w:rsidRPr="00603BEA" w:rsidRDefault="009A5860" w:rsidP="00CC5310">
      <w:pPr>
        <w:pStyle w:val="ab"/>
        <w:widowControl w:val="0"/>
        <w:numPr>
          <w:ilvl w:val="0"/>
          <w:numId w:val="10"/>
        </w:numPr>
        <w:shd w:val="clear" w:color="auto" w:fill="FFFFFF"/>
        <w:tabs>
          <w:tab w:val="left" w:pos="0"/>
          <w:tab w:val="left" w:pos="542"/>
          <w:tab w:val="left" w:pos="851"/>
          <w:tab w:val="left" w:pos="993"/>
        </w:tabs>
        <w:suppressAutoHyphens/>
        <w:autoSpaceDE w:val="0"/>
        <w:spacing w:before="80" w:after="0" w:line="240" w:lineRule="auto"/>
        <w:ind w:left="641" w:hanging="357"/>
        <w:jc w:val="center"/>
        <w:rPr>
          <w:rFonts w:ascii="Tahoma" w:hAnsi="Tahoma" w:cs="Tahoma"/>
          <w:b/>
          <w:bCs/>
          <w:color w:val="000000" w:themeColor="text1"/>
          <w:sz w:val="18"/>
          <w:szCs w:val="18"/>
        </w:rPr>
      </w:pPr>
      <w:r w:rsidRPr="00603BEA">
        <w:rPr>
          <w:rFonts w:ascii="Tahoma" w:hAnsi="Tahoma" w:cs="Tahoma"/>
          <w:b/>
          <w:bCs/>
          <w:color w:val="000000" w:themeColor="text1"/>
          <w:sz w:val="18"/>
          <w:szCs w:val="18"/>
        </w:rPr>
        <w:t>ОТВЕТСТВЕННОСТЬ СТОРОН И РАЗРЕШЕНИЕ СПОРОВ</w:t>
      </w:r>
    </w:p>
    <w:p w14:paraId="475C6F60" w14:textId="33EE0D5D" w:rsidR="009A5860" w:rsidRPr="00603BEA" w:rsidRDefault="009A5860" w:rsidP="001001CF">
      <w:pPr>
        <w:pStyle w:val="ab"/>
        <w:widowControl w:val="0"/>
        <w:numPr>
          <w:ilvl w:val="1"/>
          <w:numId w:val="10"/>
        </w:numPr>
        <w:shd w:val="clear" w:color="auto" w:fill="FFFFFF"/>
        <w:tabs>
          <w:tab w:val="left" w:pos="142"/>
          <w:tab w:val="left" w:pos="542"/>
          <w:tab w:val="left" w:pos="851"/>
        </w:tabs>
        <w:suppressAutoHyphens/>
        <w:autoSpaceDE w:val="0"/>
        <w:spacing w:after="0" w:line="240" w:lineRule="auto"/>
        <w:ind w:left="0" w:firstLine="567"/>
        <w:jc w:val="both"/>
        <w:rPr>
          <w:rFonts w:ascii="Tahoma" w:hAnsi="Tahoma" w:cs="Tahoma"/>
          <w:color w:val="000000" w:themeColor="text1"/>
          <w:sz w:val="18"/>
          <w:szCs w:val="18"/>
        </w:rPr>
      </w:pPr>
      <w:r w:rsidRPr="00603BEA">
        <w:rPr>
          <w:rFonts w:ascii="Tahoma" w:hAnsi="Tahoma" w:cs="Tahoma"/>
          <w:color w:val="000000" w:themeColor="text1"/>
          <w:sz w:val="18"/>
          <w:szCs w:val="18"/>
        </w:rPr>
        <w:t xml:space="preserve">За нарушение Участником долевого строительства срока уплаты цены договора, указанной в п. 2.1, договора, Застройщик вправе требовать уплаты Участником долевого строительства неустойки в размере 1/300 (одной трехсотой) </w:t>
      </w:r>
      <w:r w:rsidR="00A21C61" w:rsidRPr="00603BEA">
        <w:rPr>
          <w:rFonts w:ascii="Tahoma" w:hAnsi="Tahoma" w:cs="Tahoma"/>
          <w:color w:val="000000" w:themeColor="text1"/>
          <w:sz w:val="18"/>
          <w:szCs w:val="18"/>
        </w:rPr>
        <w:t xml:space="preserve">ключевой </w:t>
      </w:r>
      <w:r w:rsidRPr="00603BEA">
        <w:rPr>
          <w:rFonts w:ascii="Tahoma" w:hAnsi="Tahoma" w:cs="Tahoma"/>
          <w:color w:val="000000" w:themeColor="text1"/>
          <w:sz w:val="18"/>
          <w:szCs w:val="18"/>
        </w:rPr>
        <w:t>ставки рефинансирования ЦБ РФ, действующей на день исполнения обязательства, от суммы просроченного платежа за каждый день просрочки.</w:t>
      </w:r>
    </w:p>
    <w:p w14:paraId="4029890C" w14:textId="7F3734D5" w:rsidR="009A5860" w:rsidRPr="00603BEA" w:rsidRDefault="00580E53"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 xml:space="preserve">Все споры по договору разрешаются в обязательном претензионном порядке. Срок рассмотрения претензии - </w:t>
      </w:r>
      <w:r w:rsidR="001E3ABB" w:rsidRPr="00603BEA">
        <w:rPr>
          <w:rFonts w:ascii="Tahoma" w:hAnsi="Tahoma" w:cs="Tahoma"/>
          <w:sz w:val="18"/>
          <w:szCs w:val="18"/>
        </w:rPr>
        <w:t xml:space="preserve">60 </w:t>
      </w:r>
      <w:r w:rsidRPr="00603BEA">
        <w:rPr>
          <w:rFonts w:ascii="Tahoma" w:hAnsi="Tahoma" w:cs="Tahoma"/>
          <w:sz w:val="18"/>
          <w:szCs w:val="18"/>
        </w:rPr>
        <w:t xml:space="preserve">календарных дней со дня получения. </w:t>
      </w:r>
      <w:r w:rsidR="001E3ABB" w:rsidRPr="00603BEA">
        <w:rPr>
          <w:rFonts w:ascii="Tahoma" w:hAnsi="Tahoma" w:cs="Tahoma"/>
          <w:sz w:val="18"/>
          <w:szCs w:val="18"/>
        </w:rPr>
        <w:t xml:space="preserve">Споры, не урегулированные в претензионном порядке, подлежат рассмотрению судом </w:t>
      </w:r>
      <w:r w:rsidR="00A21C61" w:rsidRPr="00603BEA">
        <w:rPr>
          <w:rFonts w:ascii="Tahoma" w:hAnsi="Tahoma" w:cs="Tahoma"/>
          <w:sz w:val="18"/>
          <w:szCs w:val="18"/>
        </w:rPr>
        <w:t>в соответствии с действующим законодательством</w:t>
      </w:r>
      <w:r w:rsidR="001E3ABB" w:rsidRPr="00603BEA">
        <w:rPr>
          <w:rFonts w:ascii="Tahoma" w:hAnsi="Tahoma" w:cs="Tahoma"/>
          <w:sz w:val="18"/>
          <w:szCs w:val="18"/>
        </w:rPr>
        <w:t>.</w:t>
      </w:r>
    </w:p>
    <w:p w14:paraId="147B5CAA" w14:textId="1490F385" w:rsidR="00580E53" w:rsidRPr="00603BEA" w:rsidRDefault="00580E53" w:rsidP="00580E53">
      <w:pPr>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 xml:space="preserve">В случае одностороннего отказа Участника долевого строительства от исполнения настоящего договора по основаниям, предусмотренным </w:t>
      </w:r>
      <w:r w:rsidR="00711544" w:rsidRPr="00603BEA">
        <w:rPr>
          <w:rFonts w:ascii="Tahoma" w:hAnsi="Tahoma" w:cs="Tahoma"/>
          <w:sz w:val="18"/>
          <w:szCs w:val="18"/>
        </w:rPr>
        <w:t>Федеральным законом от 30 декабря 2004 г. № 214-ФЗ</w:t>
      </w:r>
      <w:r w:rsidRPr="00603BEA">
        <w:rPr>
          <w:rFonts w:ascii="Tahoma" w:hAnsi="Tahoma" w:cs="Tahoma"/>
          <w:sz w:val="18"/>
          <w:szCs w:val="18"/>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условии, что в отношении настоящего договора зарегистрировано либо имеется какое-либо обременение (например, залог в пользу банка и т.п.), Участник долевого строительства обязуется своими силами и за свой счет обеспечить государственную регистрацию прекращения такого обременения до момента направления Застройщику уведомления об одностороннем отказе от исполнения настоящего договора, и принять все меры, необходимые для прекращения такого обременения.</w:t>
      </w:r>
    </w:p>
    <w:p w14:paraId="5B9EAE49" w14:textId="77777777" w:rsidR="00580E53" w:rsidRPr="00603BEA" w:rsidRDefault="00580E53" w:rsidP="00580E53">
      <w:pPr>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В случае неисполнения Участником долевого строительства условий п. 6.3. настоящего Договора в части неисполнения обязанности по прекращению обременения в отношении настоящего договора до момента направления Застройщику уведомления об одностороннем отказе от исполнения настоящего Договора, Участник долевого строительства по требованию Застройщика обязуется уплатить последнему неустойку за нарушение данного обязательства в размере 1% от цены Договора за каждый день просрочки, начиная со дня направления Застройщику уведомления об одностороннем отказе от исполнения настоящего договора по день фактического исполнения обязательства, а именно прекращения обременения в отношении настоящего договора.</w:t>
      </w:r>
    </w:p>
    <w:p w14:paraId="71912020" w14:textId="77777777" w:rsidR="00580E53" w:rsidRPr="00603BEA" w:rsidRDefault="00580E53" w:rsidP="007445CF">
      <w:pPr>
        <w:pStyle w:val="ab"/>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Сторона освобождается от ответственности за неисполнение или ненадлежащее исполнение данного договора, если докажет, что это было вызвано действием непреодолимой силы, то есть форс-мажорными обстоятельствами. К ним относятся чрезвычайные ситуации природного и техногенного характера; военные действия и блокада; массовые беспорядки и групповые правонарушения; пожары и наводнения; сложные климатические условия для данной местности, при которых строительные работы не производятся.</w:t>
      </w:r>
    </w:p>
    <w:p w14:paraId="678A6442" w14:textId="77777777" w:rsidR="00580E53" w:rsidRPr="00603BEA" w:rsidRDefault="00580E53" w:rsidP="00580E53">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дома без сопровождения представителя со стороны Застройщика, ответственного за безопасное ведение работ, и без средств индивидуальной защиты (каски).</w:t>
      </w:r>
    </w:p>
    <w:p w14:paraId="433522E6" w14:textId="77777777" w:rsidR="004105A1" w:rsidRPr="00603BEA" w:rsidRDefault="00580E53" w:rsidP="00580E53">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r w:rsidR="007F26C9" w:rsidRPr="00603BEA">
        <w:rPr>
          <w:rFonts w:ascii="Tahoma" w:hAnsi="Tahoma" w:cs="Tahoma"/>
          <w:sz w:val="18"/>
          <w:szCs w:val="18"/>
        </w:rPr>
        <w:t>.</w:t>
      </w:r>
    </w:p>
    <w:p w14:paraId="6888B31C" w14:textId="77777777" w:rsidR="009A5860" w:rsidRPr="00603BEA" w:rsidRDefault="009A5860" w:rsidP="001001CF">
      <w:pPr>
        <w:widowControl w:val="0"/>
        <w:numPr>
          <w:ilvl w:val="0"/>
          <w:numId w:val="10"/>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603BEA">
        <w:rPr>
          <w:rFonts w:ascii="Tahoma" w:hAnsi="Tahoma" w:cs="Tahoma"/>
          <w:b/>
          <w:bCs/>
          <w:color w:val="000000"/>
          <w:sz w:val="18"/>
          <w:szCs w:val="18"/>
        </w:rPr>
        <w:t>СРОК ДЕЙСТВИЯ ДОГОВОРА</w:t>
      </w:r>
    </w:p>
    <w:p w14:paraId="5F4C260B" w14:textId="1043FAE1" w:rsidR="009A5860" w:rsidRPr="00603BEA"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 xml:space="preserve">Договор вступает в силу с момента его государственной регистрации </w:t>
      </w:r>
      <w:r w:rsidR="00730483" w:rsidRPr="00603BEA">
        <w:rPr>
          <w:rFonts w:ascii="Tahoma" w:hAnsi="Tahoma" w:cs="Tahoma"/>
          <w:sz w:val="18"/>
          <w:szCs w:val="18"/>
        </w:rPr>
        <w:t xml:space="preserve">в органе, осуществляющем государственную регистрацию прав на недвижимое имущество и сделок с ним. </w:t>
      </w:r>
    </w:p>
    <w:p w14:paraId="075C4AEB" w14:textId="77777777" w:rsidR="009A5860" w:rsidRPr="00603BEA"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Договор действует до полного исполнения сторонами принятых обязательств.</w:t>
      </w:r>
    </w:p>
    <w:p w14:paraId="7AB2C174" w14:textId="45CA7C10" w:rsidR="009A5860" w:rsidRPr="00603BEA"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 xml:space="preserve">Договор составлен в 3-х экземплярах, имеющих равную юридическую силу по одному для каждой из сторон, и один для </w:t>
      </w:r>
      <w:r w:rsidR="009761BD" w:rsidRPr="00603BEA">
        <w:rPr>
          <w:rFonts w:ascii="Tahoma" w:hAnsi="Tahoma" w:cs="Tahoma"/>
          <w:sz w:val="18"/>
          <w:szCs w:val="18"/>
        </w:rPr>
        <w:t>органа, осуществляющего государственную регистрацию прав на недвижимое имущество и сделок с ним</w:t>
      </w:r>
      <w:r w:rsidRPr="00603BEA">
        <w:rPr>
          <w:rFonts w:ascii="Tahoma" w:hAnsi="Tahoma" w:cs="Tahoma"/>
          <w:sz w:val="18"/>
          <w:szCs w:val="18"/>
        </w:rPr>
        <w:t>.</w:t>
      </w:r>
    </w:p>
    <w:p w14:paraId="36B4862A" w14:textId="77777777" w:rsidR="009A5860" w:rsidRPr="00603BEA"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Договор считается полностью исполненным:</w:t>
      </w:r>
    </w:p>
    <w:p w14:paraId="468BB906" w14:textId="77777777" w:rsidR="009A5860" w:rsidRPr="00603BEA" w:rsidRDefault="009A5860" w:rsidP="001001CF">
      <w:pPr>
        <w:shd w:val="clear" w:color="auto" w:fill="FFFFFF"/>
        <w:tabs>
          <w:tab w:val="left" w:pos="142"/>
          <w:tab w:val="left" w:pos="542"/>
          <w:tab w:val="left" w:pos="851"/>
          <w:tab w:val="left" w:pos="993"/>
        </w:tabs>
        <w:spacing w:after="0" w:line="240" w:lineRule="auto"/>
        <w:ind w:left="567"/>
        <w:jc w:val="both"/>
        <w:rPr>
          <w:rFonts w:ascii="Tahoma" w:hAnsi="Tahoma" w:cs="Tahoma"/>
          <w:sz w:val="18"/>
          <w:szCs w:val="18"/>
        </w:rPr>
      </w:pPr>
      <w:r w:rsidRPr="00603BEA">
        <w:rPr>
          <w:rFonts w:ascii="Tahoma" w:hAnsi="Tahoma" w:cs="Tahoma"/>
          <w:sz w:val="18"/>
          <w:szCs w:val="18"/>
        </w:rPr>
        <w:t xml:space="preserve"> - со стороны Застройщика – с момента подписания сторонами акта приема-передачи квартиры или иного документа о передаче.</w:t>
      </w:r>
    </w:p>
    <w:p w14:paraId="7945E4C2" w14:textId="77777777" w:rsidR="00456AB5" w:rsidRPr="00603BEA" w:rsidRDefault="009A5860" w:rsidP="00CA444A">
      <w:pPr>
        <w:shd w:val="clear" w:color="auto" w:fill="FFFFFF"/>
        <w:tabs>
          <w:tab w:val="left" w:pos="142"/>
          <w:tab w:val="left" w:pos="542"/>
          <w:tab w:val="left" w:pos="851"/>
          <w:tab w:val="left" w:pos="993"/>
        </w:tabs>
        <w:spacing w:after="0" w:line="240" w:lineRule="auto"/>
        <w:ind w:left="567"/>
        <w:jc w:val="both"/>
        <w:rPr>
          <w:rFonts w:ascii="Tahoma" w:hAnsi="Tahoma" w:cs="Tahoma"/>
          <w:sz w:val="18"/>
          <w:szCs w:val="18"/>
        </w:rPr>
      </w:pPr>
      <w:r w:rsidRPr="00603BEA">
        <w:rPr>
          <w:rFonts w:ascii="Tahoma" w:hAnsi="Tahoma" w:cs="Tahoma"/>
          <w:sz w:val="18"/>
          <w:szCs w:val="18"/>
        </w:rPr>
        <w:t xml:space="preserve"> - со стороны Участника долевого строительства – с момента оплаты в полном объеме денежных средств в соответствии с настоящим договором и подписания сторонами акта приема-передачи квартиры или иного документа о передаче.</w:t>
      </w:r>
    </w:p>
    <w:p w14:paraId="0965CE8E" w14:textId="77777777" w:rsidR="009A5860" w:rsidRPr="00603BEA" w:rsidRDefault="009A5860" w:rsidP="001001CF">
      <w:pPr>
        <w:widowControl w:val="0"/>
        <w:numPr>
          <w:ilvl w:val="0"/>
          <w:numId w:val="10"/>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603BEA">
        <w:rPr>
          <w:rFonts w:ascii="Tahoma" w:hAnsi="Tahoma" w:cs="Tahoma"/>
          <w:b/>
          <w:bCs/>
          <w:color w:val="000000"/>
          <w:sz w:val="18"/>
          <w:szCs w:val="18"/>
        </w:rPr>
        <w:t>ДОСРОЧНОЕ РАСТОРЖЕНИЕ ДОГОВОРА</w:t>
      </w:r>
    </w:p>
    <w:p w14:paraId="21B1DC9A" w14:textId="77777777" w:rsidR="009A5860" w:rsidRPr="00603BEA"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color w:val="000000"/>
          <w:sz w:val="18"/>
          <w:szCs w:val="18"/>
        </w:rPr>
        <w:t>Р</w:t>
      </w:r>
      <w:r w:rsidRPr="00603BEA">
        <w:rPr>
          <w:rFonts w:ascii="Tahoma" w:hAnsi="Tahoma" w:cs="Tahoma"/>
          <w:sz w:val="18"/>
          <w:szCs w:val="18"/>
        </w:rPr>
        <w:t>асторжение договора возможно по соглашению сторон, в иных случаях прямо установленных договором, и в случаях, предусмотренных законодательством РФ.</w:t>
      </w:r>
    </w:p>
    <w:p w14:paraId="3F68D092" w14:textId="21AA6287" w:rsidR="00580E53" w:rsidRPr="00603BEA" w:rsidRDefault="00580E53" w:rsidP="001F7FC6">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 xml:space="preserve">Односторонний отказ от исполнения договора допускается только в случаях, предусмотренных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отказа Участника долевого строительства от исполнения настоящего договора по иным основаниям Застройщик вправе удержать из подлежащей возврату Участнику долевого строительства суммы </w:t>
      </w:r>
      <w:r w:rsidR="001E3ABB" w:rsidRPr="00603BEA">
        <w:rPr>
          <w:rFonts w:ascii="Tahoma" w:hAnsi="Tahoma" w:cs="Tahoma"/>
          <w:sz w:val="18"/>
          <w:szCs w:val="18"/>
        </w:rPr>
        <w:t xml:space="preserve">компенсацию расходов Застройщика, связанных с исполнением настоящего </w:t>
      </w:r>
      <w:r w:rsidR="001E3ABB" w:rsidRPr="00603BEA">
        <w:rPr>
          <w:rFonts w:ascii="Tahoma" w:hAnsi="Tahoma" w:cs="Tahoma"/>
          <w:sz w:val="18"/>
          <w:szCs w:val="18"/>
        </w:rPr>
        <w:lastRenderedPageBreak/>
        <w:t xml:space="preserve">Договора. Стороны согласовали, что размер таких расходов Застройщика составляет 5% от цены настоящего Договора, указанной в п. </w:t>
      </w:r>
      <w:r w:rsidR="00773D0B" w:rsidRPr="00603BEA">
        <w:rPr>
          <w:rFonts w:ascii="Tahoma" w:hAnsi="Tahoma" w:cs="Tahoma"/>
          <w:sz w:val="18"/>
          <w:szCs w:val="18"/>
        </w:rPr>
        <w:t>2.1 настоящего Договора</w:t>
      </w:r>
      <w:r w:rsidRPr="00603BEA">
        <w:rPr>
          <w:rFonts w:ascii="Tahoma" w:hAnsi="Tahoma" w:cs="Tahoma"/>
          <w:sz w:val="18"/>
          <w:szCs w:val="18"/>
        </w:rPr>
        <w:t>.</w:t>
      </w:r>
    </w:p>
    <w:p w14:paraId="47B731D5" w14:textId="508A4146" w:rsidR="00773D0B" w:rsidRPr="00603BEA" w:rsidRDefault="00773D0B" w:rsidP="001F7FC6">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603BEA">
        <w:rPr>
          <w:rFonts w:ascii="Tahoma" w:hAnsi="Tahoma" w:cs="Tahoma"/>
          <w:sz w:val="18"/>
          <w:szCs w:val="18"/>
        </w:rPr>
        <w:t>В случае расторжения настоящего Договора Застройщик обязан вернуть денежные средства, уплаченные Участником долевого строительства в счет оплаты цены настоящего Договора, путем перечисления денежных средств на расчетный счет, указанный Участником долевого строительства, в срок не позднее шести месяцев с момента государственной регистрации соглашения о расторжении в установленном законом порядке.</w:t>
      </w:r>
    </w:p>
    <w:p w14:paraId="76131023" w14:textId="77777777" w:rsidR="005441F6" w:rsidRPr="00603BEA" w:rsidRDefault="005441F6" w:rsidP="005441F6">
      <w:pPr>
        <w:widowControl w:val="0"/>
        <w:shd w:val="clear" w:color="auto" w:fill="FFFFFF"/>
        <w:tabs>
          <w:tab w:val="left" w:pos="142"/>
          <w:tab w:val="left" w:pos="542"/>
          <w:tab w:val="left" w:pos="851"/>
          <w:tab w:val="left" w:pos="993"/>
        </w:tabs>
        <w:suppressAutoHyphens/>
        <w:autoSpaceDE w:val="0"/>
        <w:spacing w:after="0" w:line="240" w:lineRule="auto"/>
        <w:ind w:left="567"/>
        <w:jc w:val="both"/>
        <w:rPr>
          <w:rFonts w:ascii="Tahoma" w:hAnsi="Tahoma" w:cs="Tahoma"/>
          <w:sz w:val="18"/>
          <w:szCs w:val="18"/>
        </w:rPr>
      </w:pPr>
    </w:p>
    <w:p w14:paraId="545EFB96" w14:textId="5062A13B" w:rsidR="005441F6" w:rsidRPr="00603BEA" w:rsidRDefault="005441F6" w:rsidP="005441F6">
      <w:pPr>
        <w:pStyle w:val="ab"/>
        <w:widowControl w:val="0"/>
        <w:numPr>
          <w:ilvl w:val="0"/>
          <w:numId w:val="10"/>
        </w:numPr>
        <w:shd w:val="clear" w:color="auto" w:fill="FFFFFF"/>
        <w:tabs>
          <w:tab w:val="left" w:pos="142"/>
          <w:tab w:val="left" w:pos="542"/>
          <w:tab w:val="left" w:pos="851"/>
          <w:tab w:val="left" w:pos="993"/>
        </w:tabs>
        <w:suppressAutoHyphens/>
        <w:autoSpaceDE w:val="0"/>
        <w:spacing w:after="0" w:line="240" w:lineRule="auto"/>
        <w:jc w:val="center"/>
        <w:rPr>
          <w:rFonts w:ascii="Tahoma" w:hAnsi="Tahoma" w:cs="Tahoma"/>
          <w:b/>
          <w:sz w:val="18"/>
          <w:szCs w:val="18"/>
        </w:rPr>
      </w:pPr>
      <w:r w:rsidRPr="00603BEA">
        <w:rPr>
          <w:rFonts w:ascii="Tahoma" w:hAnsi="Tahoma" w:cs="Tahoma"/>
          <w:b/>
          <w:sz w:val="18"/>
          <w:szCs w:val="18"/>
        </w:rPr>
        <w:t>АДРЕСА, РЕКВИЗИТЫ И ПОДПИСИ СТОРОН</w:t>
      </w:r>
    </w:p>
    <w:tbl>
      <w:tblPr>
        <w:tblStyle w:val="af0"/>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6"/>
        <w:gridCol w:w="5178"/>
      </w:tblGrid>
      <w:tr w:rsidR="005F3BAF" w:rsidRPr="00603BEA" w14:paraId="0FB329F2" w14:textId="77777777" w:rsidTr="0035241C">
        <w:tc>
          <w:tcPr>
            <w:tcW w:w="5316" w:type="dxa"/>
          </w:tcPr>
          <w:p w14:paraId="32BCF8BD" w14:textId="77777777" w:rsidR="005F3BAF" w:rsidRPr="00603BEA" w:rsidRDefault="005F3BAF" w:rsidP="0035241C">
            <w:pPr>
              <w:tabs>
                <w:tab w:val="left" w:pos="0"/>
                <w:tab w:val="left" w:pos="542"/>
                <w:tab w:val="left" w:pos="851"/>
                <w:tab w:val="left" w:pos="993"/>
              </w:tabs>
              <w:snapToGrid w:val="0"/>
              <w:rPr>
                <w:rFonts w:ascii="Tahoma" w:hAnsi="Tahoma" w:cs="Tahoma"/>
                <w:b/>
                <w:bCs/>
                <w:color w:val="000000"/>
                <w:sz w:val="18"/>
                <w:szCs w:val="18"/>
              </w:rPr>
            </w:pPr>
            <w:r w:rsidRPr="00603BEA">
              <w:rPr>
                <w:rFonts w:ascii="Tahoma" w:hAnsi="Tahoma" w:cs="Tahoma"/>
                <w:b/>
                <w:bCs/>
                <w:color w:val="000000"/>
                <w:sz w:val="18"/>
                <w:szCs w:val="18"/>
              </w:rPr>
              <w:t>Застройщик</w:t>
            </w:r>
          </w:p>
          <w:p w14:paraId="56F1FAC5" w14:textId="77777777" w:rsidR="006F1501" w:rsidRPr="00603BEA" w:rsidRDefault="006F1501" w:rsidP="006F1501">
            <w:pPr>
              <w:rPr>
                <w:rFonts w:ascii="Tahoma" w:hAnsi="Tahoma" w:cs="Tahoma"/>
                <w:b/>
                <w:bCs/>
                <w:color w:val="000000"/>
                <w:sz w:val="18"/>
                <w:szCs w:val="18"/>
              </w:rPr>
            </w:pPr>
            <w:r w:rsidRPr="00603BEA">
              <w:rPr>
                <w:rFonts w:ascii="Tahoma" w:hAnsi="Tahoma" w:cs="Tahoma"/>
                <w:b/>
                <w:bCs/>
                <w:color w:val="000000"/>
                <w:sz w:val="18"/>
                <w:szCs w:val="18"/>
              </w:rPr>
              <w:t>ООО «Брусника»</w:t>
            </w:r>
          </w:p>
          <w:p w14:paraId="1C2E4351" w14:textId="77777777" w:rsidR="006F1501" w:rsidRPr="00603BEA" w:rsidRDefault="006F1501" w:rsidP="006F1501">
            <w:pPr>
              <w:rPr>
                <w:rFonts w:ascii="Tahoma" w:hAnsi="Tahoma" w:cs="Tahoma"/>
                <w:color w:val="000000"/>
                <w:sz w:val="18"/>
                <w:szCs w:val="18"/>
              </w:rPr>
            </w:pPr>
            <w:r w:rsidRPr="00603BEA">
              <w:rPr>
                <w:rFonts w:ascii="Tahoma" w:hAnsi="Tahoma" w:cs="Tahoma"/>
                <w:color w:val="000000"/>
                <w:sz w:val="18"/>
                <w:szCs w:val="18"/>
              </w:rPr>
              <w:t xml:space="preserve">620075, г. Екатеринбург, ул. Малышева, д.51, оф. 37/05  </w:t>
            </w:r>
          </w:p>
          <w:p w14:paraId="35D9358C" w14:textId="77777777" w:rsidR="006F1501" w:rsidRPr="00603BEA" w:rsidRDefault="006F1501" w:rsidP="006F1501">
            <w:pPr>
              <w:rPr>
                <w:rFonts w:ascii="Tahoma" w:hAnsi="Tahoma" w:cs="Tahoma"/>
                <w:color w:val="000000"/>
                <w:sz w:val="18"/>
                <w:szCs w:val="18"/>
              </w:rPr>
            </w:pPr>
            <w:r w:rsidRPr="00603BEA">
              <w:rPr>
                <w:rFonts w:ascii="Tahoma" w:hAnsi="Tahoma" w:cs="Tahoma"/>
                <w:color w:val="000000"/>
                <w:sz w:val="18"/>
                <w:szCs w:val="18"/>
              </w:rPr>
              <w:t>ИНН 6671382990 КПП 668501001</w:t>
            </w:r>
          </w:p>
          <w:p w14:paraId="68E7FB65" w14:textId="77777777" w:rsidR="006F1501" w:rsidRPr="00603BEA" w:rsidRDefault="006F1501" w:rsidP="006F1501">
            <w:pPr>
              <w:rPr>
                <w:rFonts w:ascii="Tahoma" w:hAnsi="Tahoma" w:cs="Tahoma"/>
                <w:color w:val="000000"/>
                <w:sz w:val="18"/>
                <w:szCs w:val="18"/>
              </w:rPr>
            </w:pPr>
            <w:r w:rsidRPr="00603BEA">
              <w:rPr>
                <w:rFonts w:ascii="Tahoma" w:hAnsi="Tahoma" w:cs="Tahoma"/>
                <w:color w:val="000000"/>
                <w:sz w:val="18"/>
                <w:szCs w:val="18"/>
              </w:rPr>
              <w:t>Филиал ООО «БРУСНИКА» в Екатеринбурге:</w:t>
            </w:r>
          </w:p>
          <w:p w14:paraId="26A45318" w14:textId="77777777" w:rsidR="006F1501" w:rsidRPr="00603BEA" w:rsidRDefault="006F1501" w:rsidP="006F1501">
            <w:pPr>
              <w:rPr>
                <w:rFonts w:ascii="Tahoma" w:hAnsi="Tahoma" w:cs="Tahoma"/>
                <w:color w:val="000000"/>
                <w:sz w:val="18"/>
                <w:szCs w:val="18"/>
              </w:rPr>
            </w:pPr>
            <w:r w:rsidRPr="00603BEA">
              <w:rPr>
                <w:rFonts w:ascii="Tahoma" w:hAnsi="Tahoma" w:cs="Tahoma"/>
                <w:color w:val="000000"/>
                <w:sz w:val="18"/>
                <w:szCs w:val="18"/>
              </w:rPr>
              <w:t>адрес: 620075, Свердловская обл., г. Екатеринбург, ул. Малышева, 47А,1 этаж</w:t>
            </w:r>
          </w:p>
          <w:p w14:paraId="09148DCC" w14:textId="77777777" w:rsidR="006F1501" w:rsidRPr="00603BEA" w:rsidRDefault="006F1501" w:rsidP="006F1501">
            <w:pPr>
              <w:rPr>
                <w:rFonts w:ascii="Tahoma" w:hAnsi="Tahoma" w:cs="Tahoma"/>
                <w:color w:val="000000"/>
                <w:sz w:val="18"/>
                <w:szCs w:val="18"/>
              </w:rPr>
            </w:pPr>
            <w:r w:rsidRPr="00603BEA">
              <w:rPr>
                <w:rFonts w:ascii="Tahoma" w:hAnsi="Tahoma" w:cs="Tahoma"/>
                <w:color w:val="000000"/>
                <w:sz w:val="18"/>
                <w:szCs w:val="18"/>
              </w:rPr>
              <w:t>ИНН: 6671382990/ КПП 668543001</w:t>
            </w:r>
          </w:p>
          <w:p w14:paraId="749088EC" w14:textId="77777777" w:rsidR="006F1501" w:rsidRPr="00603BEA" w:rsidRDefault="006F1501" w:rsidP="006F1501">
            <w:pPr>
              <w:rPr>
                <w:rFonts w:ascii="Tahoma" w:hAnsi="Tahoma" w:cs="Tahoma"/>
                <w:color w:val="000000"/>
                <w:sz w:val="18"/>
                <w:szCs w:val="18"/>
              </w:rPr>
            </w:pPr>
            <w:r w:rsidRPr="00603BEA">
              <w:rPr>
                <w:rFonts w:ascii="Tahoma" w:hAnsi="Tahoma" w:cs="Tahoma"/>
                <w:color w:val="000000"/>
                <w:sz w:val="18"/>
                <w:szCs w:val="18"/>
              </w:rPr>
              <w:t>ОГРН 1116671018958</w:t>
            </w:r>
          </w:p>
          <w:p w14:paraId="73F4CC04" w14:textId="77777777" w:rsidR="0067263E" w:rsidRDefault="006F1501" w:rsidP="006F1501">
            <w:pPr>
              <w:rPr>
                <w:rFonts w:ascii="Tahoma" w:hAnsi="Tahoma" w:cs="Tahoma"/>
                <w:color w:val="000000"/>
                <w:sz w:val="18"/>
                <w:szCs w:val="18"/>
              </w:rPr>
            </w:pPr>
            <w:r w:rsidRPr="00603BEA">
              <w:rPr>
                <w:rFonts w:ascii="Tahoma" w:hAnsi="Tahoma" w:cs="Tahoma"/>
                <w:color w:val="000000"/>
                <w:sz w:val="18"/>
                <w:szCs w:val="18"/>
              </w:rPr>
              <w:t xml:space="preserve">р/с </w:t>
            </w:r>
            <w:bookmarkStart w:id="2" w:name="_Hlk95748270"/>
            <w:r w:rsidR="0067263E" w:rsidRPr="0067263E">
              <w:rPr>
                <w:rFonts w:ascii="Tahoma" w:hAnsi="Tahoma" w:cs="Tahoma"/>
                <w:color w:val="000000"/>
                <w:sz w:val="18"/>
                <w:szCs w:val="18"/>
              </w:rPr>
              <w:t>40702810667100029296</w:t>
            </w:r>
            <w:bookmarkEnd w:id="2"/>
            <w:r w:rsidR="0067263E" w:rsidRPr="0067263E">
              <w:rPr>
                <w:rFonts w:ascii="Tahoma" w:hAnsi="Tahoma" w:cs="Tahoma"/>
                <w:color w:val="000000"/>
                <w:sz w:val="18"/>
                <w:szCs w:val="18"/>
              </w:rPr>
              <w:t xml:space="preserve"> </w:t>
            </w:r>
          </w:p>
          <w:p w14:paraId="5A9BC38F" w14:textId="0C715C76" w:rsidR="006F1501" w:rsidRPr="00603BEA" w:rsidRDefault="006F1501" w:rsidP="006F1501">
            <w:pPr>
              <w:rPr>
                <w:rFonts w:ascii="Tahoma" w:hAnsi="Tahoma" w:cs="Tahoma"/>
                <w:color w:val="000000"/>
                <w:sz w:val="18"/>
                <w:szCs w:val="18"/>
              </w:rPr>
            </w:pPr>
            <w:r w:rsidRPr="00603BEA">
              <w:rPr>
                <w:rFonts w:ascii="Tahoma" w:hAnsi="Tahoma" w:cs="Tahoma"/>
                <w:color w:val="000000"/>
                <w:sz w:val="18"/>
                <w:szCs w:val="18"/>
              </w:rPr>
              <w:t>кор счет 30101810800000000651</w:t>
            </w:r>
          </w:p>
          <w:p w14:paraId="24AA2083" w14:textId="77777777" w:rsidR="006F1501" w:rsidRPr="00603BEA" w:rsidRDefault="006F1501" w:rsidP="006F1501">
            <w:pPr>
              <w:rPr>
                <w:rFonts w:ascii="Tahoma" w:hAnsi="Tahoma" w:cs="Tahoma"/>
                <w:color w:val="000000"/>
                <w:sz w:val="18"/>
                <w:szCs w:val="18"/>
              </w:rPr>
            </w:pPr>
            <w:r w:rsidRPr="00603BEA">
              <w:rPr>
                <w:rFonts w:ascii="Tahoma" w:hAnsi="Tahoma" w:cs="Tahoma"/>
                <w:color w:val="000000"/>
                <w:sz w:val="18"/>
                <w:szCs w:val="18"/>
              </w:rPr>
              <w:t>БИК 047102651</w:t>
            </w:r>
          </w:p>
          <w:p w14:paraId="2DAE1A15" w14:textId="77777777" w:rsidR="006F1501" w:rsidRPr="00603BEA" w:rsidRDefault="006F1501" w:rsidP="006F1501">
            <w:pPr>
              <w:rPr>
                <w:rFonts w:ascii="Tahoma" w:hAnsi="Tahoma" w:cs="Tahoma"/>
                <w:color w:val="000000"/>
                <w:sz w:val="18"/>
                <w:szCs w:val="18"/>
              </w:rPr>
            </w:pPr>
            <w:r w:rsidRPr="00603BEA">
              <w:rPr>
                <w:rFonts w:ascii="Tahoma" w:hAnsi="Tahoma" w:cs="Tahoma"/>
                <w:color w:val="000000"/>
                <w:sz w:val="18"/>
                <w:szCs w:val="18"/>
              </w:rPr>
              <w:t>ЗАПАДНО-СИБИРСКОМ ОТДЕЛЕНИЕ №8647</w:t>
            </w:r>
          </w:p>
          <w:p w14:paraId="0B2B5EF7" w14:textId="1143BBA7" w:rsidR="006F1501" w:rsidRPr="00603BEA" w:rsidRDefault="006F1501" w:rsidP="006F1501">
            <w:pPr>
              <w:rPr>
                <w:rFonts w:ascii="Tahoma" w:hAnsi="Tahoma" w:cs="Tahoma"/>
                <w:color w:val="000000"/>
                <w:sz w:val="18"/>
                <w:szCs w:val="18"/>
              </w:rPr>
            </w:pPr>
            <w:r w:rsidRPr="00603BEA">
              <w:rPr>
                <w:rFonts w:ascii="Tahoma" w:hAnsi="Tahoma" w:cs="Tahoma"/>
                <w:color w:val="000000"/>
                <w:sz w:val="18"/>
                <w:szCs w:val="18"/>
              </w:rPr>
              <w:t xml:space="preserve">ПАО СБЕРБАНК </w:t>
            </w:r>
          </w:p>
          <w:p w14:paraId="19E6DA36" w14:textId="77777777" w:rsidR="006F1501" w:rsidRPr="00603BEA" w:rsidRDefault="006F1501" w:rsidP="006F1501">
            <w:pPr>
              <w:rPr>
                <w:rFonts w:ascii="Tahoma" w:hAnsi="Tahoma" w:cs="Tahoma"/>
                <w:b/>
                <w:bCs/>
                <w:color w:val="000000"/>
                <w:sz w:val="18"/>
                <w:szCs w:val="18"/>
              </w:rPr>
            </w:pPr>
          </w:p>
          <w:p w14:paraId="4F36A077" w14:textId="77777777" w:rsidR="00DE2037" w:rsidRPr="00DE2037" w:rsidRDefault="00DE2037" w:rsidP="00DE2037">
            <w:pPr>
              <w:rPr>
                <w:rFonts w:ascii="Tahoma" w:hAnsi="Tahoma" w:cs="Tahoma"/>
                <w:b/>
                <w:bCs/>
                <w:color w:val="000000"/>
                <w:sz w:val="18"/>
                <w:szCs w:val="18"/>
              </w:rPr>
            </w:pPr>
            <w:r w:rsidRPr="00DE2037">
              <w:rPr>
                <w:rFonts w:ascii="Tahoma" w:hAnsi="Tahoma" w:cs="Tahoma"/>
                <w:b/>
                <w:bCs/>
                <w:color w:val="000000"/>
                <w:sz w:val="18"/>
                <w:szCs w:val="18"/>
              </w:rPr>
              <w:t>представитель по доверенности</w:t>
            </w:r>
          </w:p>
          <w:p w14:paraId="7DB6D596" w14:textId="77777777" w:rsidR="00DE2037" w:rsidRPr="00DE2037" w:rsidRDefault="00DE2037" w:rsidP="00DE2037">
            <w:pPr>
              <w:rPr>
                <w:rFonts w:ascii="Tahoma" w:hAnsi="Tahoma" w:cs="Tahoma"/>
                <w:b/>
                <w:bCs/>
                <w:color w:val="000000"/>
                <w:sz w:val="18"/>
                <w:szCs w:val="18"/>
              </w:rPr>
            </w:pPr>
            <w:r w:rsidRPr="00DE2037">
              <w:rPr>
                <w:rFonts w:ascii="Tahoma" w:hAnsi="Tahoma" w:cs="Tahoma"/>
                <w:b/>
                <w:bCs/>
                <w:color w:val="000000"/>
                <w:sz w:val="18"/>
                <w:szCs w:val="18"/>
              </w:rPr>
              <w:t>№ 66/38-н/66-2021-1-3034 от 09.11.2021 г.</w:t>
            </w:r>
          </w:p>
          <w:p w14:paraId="6A2CCBF5" w14:textId="77777777" w:rsidR="00DE2037" w:rsidRPr="00DE2037" w:rsidRDefault="00DE2037" w:rsidP="00DE2037">
            <w:pPr>
              <w:rPr>
                <w:rFonts w:ascii="Tahoma" w:hAnsi="Tahoma" w:cs="Tahoma"/>
                <w:b/>
                <w:bCs/>
                <w:color w:val="000000"/>
                <w:sz w:val="18"/>
                <w:szCs w:val="18"/>
              </w:rPr>
            </w:pPr>
          </w:p>
          <w:p w14:paraId="5C7F7405" w14:textId="53996892" w:rsidR="005F3BAF" w:rsidRPr="00603BEA" w:rsidRDefault="00DE2037" w:rsidP="00DE2037">
            <w:pPr>
              <w:rPr>
                <w:rFonts w:ascii="Tahoma" w:hAnsi="Tahoma" w:cs="Tahoma"/>
                <w:b/>
                <w:bCs/>
                <w:color w:val="000000"/>
                <w:sz w:val="18"/>
                <w:szCs w:val="18"/>
              </w:rPr>
            </w:pPr>
            <w:r w:rsidRPr="00DE2037">
              <w:rPr>
                <w:rFonts w:ascii="Tahoma" w:hAnsi="Tahoma" w:cs="Tahoma"/>
                <w:b/>
                <w:bCs/>
                <w:color w:val="000000"/>
                <w:sz w:val="18"/>
                <w:szCs w:val="18"/>
              </w:rPr>
              <w:t xml:space="preserve">__________________/И. А. Уразов </w:t>
            </w:r>
            <w:r w:rsidR="005F3BAF" w:rsidRPr="00603BEA">
              <w:rPr>
                <w:rFonts w:ascii="Tahoma" w:hAnsi="Tahoma" w:cs="Tahoma"/>
                <w:b/>
                <w:bCs/>
                <w:color w:val="000000"/>
                <w:sz w:val="18"/>
                <w:szCs w:val="18"/>
              </w:rPr>
              <w:t xml:space="preserve">/  </w:t>
            </w:r>
          </w:p>
          <w:p w14:paraId="2092D543" w14:textId="77777777" w:rsidR="005F3BAF" w:rsidRPr="00603BEA" w:rsidRDefault="005F3BAF" w:rsidP="0035241C">
            <w:pPr>
              <w:rPr>
                <w:rFonts w:ascii="Tahoma" w:hAnsi="Tahoma" w:cs="Tahoma"/>
                <w:b/>
                <w:bCs/>
                <w:color w:val="000000"/>
                <w:sz w:val="18"/>
                <w:szCs w:val="18"/>
              </w:rPr>
            </w:pPr>
            <w:r w:rsidRPr="00603BEA">
              <w:rPr>
                <w:rFonts w:ascii="Tahoma" w:hAnsi="Tahoma" w:cs="Tahoma"/>
                <w:b/>
                <w:bCs/>
                <w:color w:val="000000"/>
                <w:sz w:val="18"/>
                <w:szCs w:val="18"/>
              </w:rPr>
              <w:t>                   м.п.</w:t>
            </w:r>
          </w:p>
          <w:p w14:paraId="3C0C1EF7" w14:textId="77777777" w:rsidR="005F3BAF" w:rsidRPr="00603BEA" w:rsidRDefault="005F3BAF" w:rsidP="0035241C">
            <w:pPr>
              <w:rPr>
                <w:rFonts w:ascii="Tahoma" w:hAnsi="Tahoma" w:cs="Tahoma"/>
                <w:b/>
                <w:bCs/>
                <w:color w:val="000000"/>
                <w:sz w:val="18"/>
                <w:szCs w:val="18"/>
              </w:rPr>
            </w:pPr>
          </w:p>
        </w:tc>
        <w:tc>
          <w:tcPr>
            <w:tcW w:w="5178" w:type="dxa"/>
          </w:tcPr>
          <w:p w14:paraId="380CC957" w14:textId="77777777" w:rsidR="005F3BAF" w:rsidRPr="00603BEA" w:rsidRDefault="005F3BAF" w:rsidP="0035241C">
            <w:pPr>
              <w:tabs>
                <w:tab w:val="left" w:pos="0"/>
                <w:tab w:val="left" w:pos="993"/>
                <w:tab w:val="left" w:pos="1134"/>
              </w:tabs>
              <w:ind w:hanging="19"/>
              <w:jc w:val="both"/>
              <w:rPr>
                <w:rFonts w:ascii="Tahoma" w:hAnsi="Tahoma" w:cs="Tahoma"/>
                <w:b/>
                <w:bCs/>
                <w:sz w:val="18"/>
                <w:szCs w:val="18"/>
              </w:rPr>
            </w:pPr>
            <w:r w:rsidRPr="00603BEA">
              <w:rPr>
                <w:rFonts w:ascii="Tahoma" w:hAnsi="Tahoma" w:cs="Tahoma"/>
                <w:b/>
                <w:bCs/>
                <w:sz w:val="18"/>
                <w:szCs w:val="18"/>
              </w:rPr>
              <w:t>Участник долевого строительства</w:t>
            </w:r>
          </w:p>
          <w:p w14:paraId="5D94DFC0" w14:textId="77777777" w:rsidR="005F3BAF" w:rsidRPr="00603BEA" w:rsidRDefault="005F3BAF" w:rsidP="0035241C">
            <w:pPr>
              <w:tabs>
                <w:tab w:val="left" w:pos="0"/>
                <w:tab w:val="left" w:pos="993"/>
                <w:tab w:val="left" w:pos="1134"/>
              </w:tabs>
              <w:ind w:hanging="19"/>
              <w:jc w:val="both"/>
              <w:rPr>
                <w:rFonts w:ascii="Tahoma" w:hAnsi="Tahoma" w:cs="Tahoma"/>
                <w:b/>
                <w:bCs/>
                <w:sz w:val="18"/>
                <w:szCs w:val="18"/>
              </w:rPr>
            </w:pPr>
            <w:r w:rsidRPr="00603BEA">
              <w:rPr>
                <w:rFonts w:ascii="Tahoma" w:hAnsi="Tahoma" w:cs="Tahoma"/>
                <w:b/>
                <w:bCs/>
                <w:sz w:val="18"/>
                <w:szCs w:val="18"/>
              </w:rPr>
              <w:t>{v8 ПокупательФИО1}</w:t>
            </w:r>
          </w:p>
          <w:p w14:paraId="3358BE17"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Дата рождения: {v8 ПокупательДатаРождения1}</w:t>
            </w:r>
          </w:p>
          <w:p w14:paraId="6E813D10"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Место рождения: {v8 ПокупательМестоРождения1}</w:t>
            </w:r>
          </w:p>
          <w:p w14:paraId="6F107E4E"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{v8 ПокупательВидДокумента1} {v8 ПокупательСерияНомерПаспорта1}</w:t>
            </w:r>
          </w:p>
          <w:p w14:paraId="66CA5AF6"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Выдан {v8 ПокупательКемВыданПаспорт1}  {v8 ПокупательДатаВыдачиПаспорта1}</w:t>
            </w:r>
          </w:p>
          <w:p w14:paraId="7C108D78"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{v8 ПокупательКодПодразделенияПаспорта1}</w:t>
            </w:r>
          </w:p>
          <w:p w14:paraId="22102956"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Зарегистрирован по адресу: {v8 ПокупательАдресПоПрописке1}</w:t>
            </w:r>
          </w:p>
          <w:p w14:paraId="610E7BB7"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Тел.: {v8 ПокупательКонтактныйТелефон1}</w:t>
            </w:r>
          </w:p>
          <w:p w14:paraId="03AD1385"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ИНН: {v8 ПокупательИННКлиента1}</w:t>
            </w:r>
          </w:p>
          <w:p w14:paraId="21D28858" w14:textId="77777777" w:rsidR="005F3BAF" w:rsidRPr="00603BEA" w:rsidRDefault="005F3BAF" w:rsidP="0035241C">
            <w:pPr>
              <w:tabs>
                <w:tab w:val="left" w:pos="0"/>
                <w:tab w:val="left" w:pos="993"/>
                <w:tab w:val="left" w:pos="1134"/>
              </w:tabs>
              <w:ind w:hanging="19"/>
              <w:jc w:val="both"/>
              <w:rPr>
                <w:ins w:id="3" w:author="Андрей Алексеевич Кардапольцев" w:date="2020-06-30T12:25:00Z"/>
                <w:rFonts w:ascii="Tahoma" w:hAnsi="Tahoma" w:cs="Tahoma"/>
                <w:sz w:val="18"/>
                <w:szCs w:val="18"/>
              </w:rPr>
            </w:pPr>
            <w:r w:rsidRPr="00603BEA">
              <w:rPr>
                <w:rFonts w:ascii="Tahoma" w:hAnsi="Tahoma" w:cs="Tahoma"/>
                <w:sz w:val="18"/>
                <w:szCs w:val="18"/>
              </w:rPr>
              <w:t>Email: {v8 ПокупательEmail1}</w:t>
            </w:r>
          </w:p>
          <w:p w14:paraId="24C56632"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СНИЛС {v8 ПокупательСНИЛС1}</w:t>
            </w:r>
          </w:p>
          <w:p w14:paraId="43EE57EB" w14:textId="77777777" w:rsidR="005F3BAF" w:rsidRPr="00603BEA" w:rsidRDefault="005F3BAF" w:rsidP="0035241C">
            <w:pPr>
              <w:tabs>
                <w:tab w:val="left" w:pos="0"/>
                <w:tab w:val="left" w:pos="993"/>
                <w:tab w:val="left" w:pos="1134"/>
              </w:tabs>
              <w:ind w:hanging="19"/>
              <w:jc w:val="both"/>
              <w:rPr>
                <w:rFonts w:ascii="Tahoma" w:hAnsi="Tahoma" w:cs="Tahoma"/>
                <w:b/>
                <w:bCs/>
                <w:sz w:val="18"/>
                <w:szCs w:val="18"/>
              </w:rPr>
            </w:pPr>
          </w:p>
          <w:p w14:paraId="29AF9E5A" w14:textId="77777777" w:rsidR="005F3BAF" w:rsidRPr="00603BEA" w:rsidRDefault="005F3BAF" w:rsidP="0035241C">
            <w:pPr>
              <w:tabs>
                <w:tab w:val="left" w:pos="0"/>
                <w:tab w:val="left" w:pos="993"/>
                <w:tab w:val="left" w:pos="1134"/>
              </w:tabs>
              <w:ind w:hanging="19"/>
              <w:jc w:val="both"/>
              <w:rPr>
                <w:rFonts w:ascii="Tahoma" w:hAnsi="Tahoma" w:cs="Tahoma"/>
                <w:b/>
                <w:bCs/>
                <w:sz w:val="18"/>
                <w:szCs w:val="18"/>
              </w:rPr>
            </w:pPr>
            <w:r w:rsidRPr="00603BEA">
              <w:rPr>
                <w:rFonts w:ascii="Tahoma" w:hAnsi="Tahoma" w:cs="Tahoma"/>
                <w:b/>
                <w:bCs/>
                <w:sz w:val="18"/>
                <w:szCs w:val="18"/>
              </w:rPr>
              <w:t>{v8 ПокупательФИО1}/___________/</w:t>
            </w:r>
          </w:p>
          <w:p w14:paraId="515A9D37" w14:textId="77777777" w:rsidR="005F3BAF" w:rsidRPr="00603BEA" w:rsidRDefault="005F3BAF" w:rsidP="0035241C">
            <w:pPr>
              <w:tabs>
                <w:tab w:val="left" w:pos="0"/>
                <w:tab w:val="left" w:pos="993"/>
                <w:tab w:val="left" w:pos="1134"/>
              </w:tabs>
              <w:ind w:hanging="19"/>
              <w:jc w:val="both"/>
              <w:rPr>
                <w:rFonts w:ascii="Tahoma" w:hAnsi="Tahoma" w:cs="Tahoma"/>
                <w:b/>
                <w:bCs/>
                <w:sz w:val="18"/>
                <w:szCs w:val="18"/>
              </w:rPr>
            </w:pPr>
          </w:p>
          <w:p w14:paraId="1C4E1B81" w14:textId="77777777" w:rsidR="005F3BAF" w:rsidRPr="00603BEA" w:rsidRDefault="005F3BAF" w:rsidP="0035241C">
            <w:pPr>
              <w:tabs>
                <w:tab w:val="left" w:pos="0"/>
                <w:tab w:val="left" w:pos="993"/>
                <w:tab w:val="left" w:pos="1134"/>
              </w:tabs>
              <w:ind w:hanging="19"/>
              <w:jc w:val="both"/>
              <w:rPr>
                <w:rFonts w:ascii="Tahoma" w:hAnsi="Tahoma" w:cs="Tahoma"/>
                <w:b/>
                <w:bCs/>
                <w:sz w:val="18"/>
                <w:szCs w:val="18"/>
              </w:rPr>
            </w:pPr>
            <w:r w:rsidRPr="00603BEA">
              <w:rPr>
                <w:rFonts w:ascii="Tahoma" w:hAnsi="Tahoma" w:cs="Tahoma"/>
                <w:b/>
                <w:bCs/>
                <w:sz w:val="18"/>
                <w:szCs w:val="18"/>
              </w:rPr>
              <w:t>{v8 ПокупательФИО2}</w:t>
            </w:r>
          </w:p>
          <w:p w14:paraId="7B81D324"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Дата рождения: {v8 ПокупательДатаРождения2}</w:t>
            </w:r>
          </w:p>
          <w:p w14:paraId="3E8DFD85"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Место рождения: {v8 ПокупательМестоРождения2}</w:t>
            </w:r>
          </w:p>
          <w:p w14:paraId="6843B174"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{v8 ПокупательВидДокумента2} {v8 ПокупательСерияНомерПаспорта2}</w:t>
            </w:r>
          </w:p>
          <w:p w14:paraId="07FB9CB1"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Выдан {v8 ПокупательКемВыданПаспорт2}  {v8 ПокупательДатаВыдачиПаспорта2}</w:t>
            </w:r>
          </w:p>
          <w:p w14:paraId="5AB6D4D7"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{v8 ПокупательКодПодразделенияПаспорта2}</w:t>
            </w:r>
          </w:p>
          <w:p w14:paraId="33103232"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Зарегистрирован по адресу: {v8 ПокупательАдресПоПрописке2}</w:t>
            </w:r>
          </w:p>
          <w:p w14:paraId="0F6265D5"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Тел.: {v8 ПокупательКонтактныйТелефон2}</w:t>
            </w:r>
          </w:p>
          <w:p w14:paraId="4CE962A9"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ИНН: {v8 ПокупательИННКлиента2}</w:t>
            </w:r>
          </w:p>
          <w:p w14:paraId="307AD5C5" w14:textId="77777777" w:rsidR="005F3BAF" w:rsidRPr="00603BEA" w:rsidRDefault="005F3BAF" w:rsidP="0035241C">
            <w:pPr>
              <w:tabs>
                <w:tab w:val="left" w:pos="0"/>
                <w:tab w:val="left" w:pos="993"/>
                <w:tab w:val="left" w:pos="1134"/>
              </w:tabs>
              <w:ind w:hanging="19"/>
              <w:jc w:val="both"/>
              <w:rPr>
                <w:ins w:id="4" w:author="Андрей Алексеевич Кардапольцев" w:date="2020-06-30T12:25:00Z"/>
                <w:rFonts w:ascii="Tahoma" w:hAnsi="Tahoma" w:cs="Tahoma"/>
                <w:sz w:val="18"/>
                <w:szCs w:val="18"/>
              </w:rPr>
            </w:pPr>
            <w:r w:rsidRPr="00603BEA">
              <w:rPr>
                <w:rFonts w:ascii="Tahoma" w:hAnsi="Tahoma" w:cs="Tahoma"/>
                <w:sz w:val="18"/>
                <w:szCs w:val="18"/>
              </w:rPr>
              <w:t>Email: {v8 ПокупательEmail2}</w:t>
            </w:r>
          </w:p>
          <w:p w14:paraId="7367C160"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СНИЛС {v8 ПокупательСНИЛС2}</w:t>
            </w:r>
          </w:p>
          <w:p w14:paraId="6E7285C5" w14:textId="77777777" w:rsidR="005F3BAF" w:rsidRPr="00603BEA" w:rsidRDefault="005F3BAF" w:rsidP="0035241C">
            <w:pPr>
              <w:tabs>
                <w:tab w:val="left" w:pos="0"/>
                <w:tab w:val="left" w:pos="993"/>
                <w:tab w:val="left" w:pos="1134"/>
              </w:tabs>
              <w:ind w:hanging="19"/>
              <w:jc w:val="both"/>
              <w:rPr>
                <w:rFonts w:ascii="Tahoma" w:hAnsi="Tahoma" w:cs="Tahoma"/>
                <w:b/>
                <w:bCs/>
                <w:sz w:val="18"/>
                <w:szCs w:val="18"/>
              </w:rPr>
            </w:pPr>
          </w:p>
          <w:p w14:paraId="3A82C72F" w14:textId="77777777" w:rsidR="005F3BAF" w:rsidRPr="00603BEA" w:rsidRDefault="005F3BAF" w:rsidP="0035241C">
            <w:pPr>
              <w:tabs>
                <w:tab w:val="left" w:pos="0"/>
                <w:tab w:val="left" w:pos="993"/>
                <w:tab w:val="left" w:pos="1134"/>
              </w:tabs>
              <w:ind w:hanging="19"/>
              <w:jc w:val="both"/>
              <w:rPr>
                <w:rFonts w:ascii="Tahoma" w:hAnsi="Tahoma" w:cs="Tahoma"/>
                <w:b/>
                <w:bCs/>
                <w:sz w:val="18"/>
                <w:szCs w:val="18"/>
              </w:rPr>
            </w:pPr>
            <w:r w:rsidRPr="00603BEA">
              <w:rPr>
                <w:rFonts w:ascii="Tahoma" w:hAnsi="Tahoma" w:cs="Tahoma"/>
                <w:b/>
                <w:bCs/>
                <w:sz w:val="18"/>
                <w:szCs w:val="18"/>
              </w:rPr>
              <w:t>{v8 ПокупательФИО2}/___________/</w:t>
            </w:r>
          </w:p>
          <w:p w14:paraId="46203037" w14:textId="77777777" w:rsidR="005F3BAF" w:rsidRPr="00603BEA" w:rsidRDefault="005F3BAF" w:rsidP="0035241C">
            <w:pPr>
              <w:tabs>
                <w:tab w:val="left" w:pos="0"/>
                <w:tab w:val="left" w:pos="993"/>
                <w:tab w:val="left" w:pos="1134"/>
              </w:tabs>
              <w:ind w:hanging="19"/>
              <w:jc w:val="both"/>
              <w:rPr>
                <w:rFonts w:ascii="Tahoma" w:hAnsi="Tahoma" w:cs="Tahoma"/>
                <w:b/>
                <w:bCs/>
                <w:sz w:val="18"/>
                <w:szCs w:val="18"/>
              </w:rPr>
            </w:pPr>
            <w:r w:rsidRPr="00603BEA">
              <w:rPr>
                <w:rFonts w:ascii="Tahoma" w:hAnsi="Tahoma" w:cs="Tahoma"/>
                <w:b/>
                <w:bCs/>
                <w:sz w:val="18"/>
                <w:szCs w:val="18"/>
              </w:rPr>
              <w:t>{v8 ПокупательФИО3}</w:t>
            </w:r>
          </w:p>
          <w:p w14:paraId="5BE67529"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Дата рождения: {v8 ПокупательДатаРождения3}</w:t>
            </w:r>
          </w:p>
          <w:p w14:paraId="3329952A"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Место рождения: {v8 ПокупательМестоРождения3}</w:t>
            </w:r>
          </w:p>
          <w:p w14:paraId="5D4C3BFB"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{v8 ПокупательВидДокумента3} {v8 ПокупательСерияНомерПаспорта3}</w:t>
            </w:r>
          </w:p>
          <w:p w14:paraId="50A5F036"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Выдан {v8 ПокупательКемВыданПаспорт3},  {v8 ПокупательДатаВыдачиПаспорта3}</w:t>
            </w:r>
          </w:p>
          <w:p w14:paraId="08FD3444"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{v8 ПокупательКодПодразделенияПаспорта3}</w:t>
            </w:r>
          </w:p>
          <w:p w14:paraId="74CAD6B6"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Зарегистрирован по адресу: {v8 ПокупательАдресПоПрописке3}</w:t>
            </w:r>
          </w:p>
          <w:p w14:paraId="249C054C"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Тел.: {v8 ПокупательКонтактныйТелефон3}</w:t>
            </w:r>
          </w:p>
          <w:p w14:paraId="1083EDC8"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ИНН: {v8 ПокупательИННКлиента3}</w:t>
            </w:r>
          </w:p>
          <w:p w14:paraId="3045DBD6"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Email: {v8 ПокупательEmail3}</w:t>
            </w:r>
          </w:p>
          <w:p w14:paraId="030F73D7"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СНИЛС {v8 ПокупательСНИЛС3}</w:t>
            </w:r>
          </w:p>
          <w:p w14:paraId="02DBC372" w14:textId="77777777" w:rsidR="005F3BAF" w:rsidRPr="00603BEA" w:rsidRDefault="005F3BAF" w:rsidP="0035241C">
            <w:pPr>
              <w:tabs>
                <w:tab w:val="left" w:pos="0"/>
                <w:tab w:val="left" w:pos="993"/>
                <w:tab w:val="left" w:pos="1134"/>
              </w:tabs>
              <w:ind w:hanging="19"/>
              <w:jc w:val="both"/>
              <w:rPr>
                <w:rFonts w:ascii="Tahoma" w:hAnsi="Tahoma" w:cs="Tahoma"/>
                <w:b/>
                <w:bCs/>
                <w:sz w:val="18"/>
                <w:szCs w:val="18"/>
              </w:rPr>
            </w:pPr>
          </w:p>
          <w:p w14:paraId="43E592B4" w14:textId="77777777" w:rsidR="005F3BAF" w:rsidRPr="00603BEA" w:rsidRDefault="005F3BAF" w:rsidP="0035241C">
            <w:pPr>
              <w:tabs>
                <w:tab w:val="left" w:pos="0"/>
                <w:tab w:val="left" w:pos="993"/>
                <w:tab w:val="left" w:pos="1134"/>
              </w:tabs>
              <w:ind w:hanging="19"/>
              <w:jc w:val="both"/>
              <w:rPr>
                <w:rFonts w:ascii="Tahoma" w:hAnsi="Tahoma" w:cs="Tahoma"/>
                <w:b/>
                <w:bCs/>
                <w:sz w:val="18"/>
                <w:szCs w:val="18"/>
              </w:rPr>
            </w:pPr>
          </w:p>
          <w:p w14:paraId="5939ED42" w14:textId="77777777" w:rsidR="005F3BAF" w:rsidRPr="00603BEA" w:rsidRDefault="005F3BAF" w:rsidP="0035241C">
            <w:pPr>
              <w:tabs>
                <w:tab w:val="left" w:pos="0"/>
                <w:tab w:val="left" w:pos="993"/>
                <w:tab w:val="left" w:pos="1134"/>
              </w:tabs>
              <w:ind w:hanging="19"/>
              <w:jc w:val="both"/>
              <w:rPr>
                <w:rFonts w:ascii="Tahoma" w:hAnsi="Tahoma" w:cs="Tahoma"/>
                <w:b/>
                <w:bCs/>
                <w:sz w:val="18"/>
                <w:szCs w:val="18"/>
              </w:rPr>
            </w:pPr>
            <w:r w:rsidRPr="00603BEA">
              <w:rPr>
                <w:rFonts w:ascii="Tahoma" w:hAnsi="Tahoma" w:cs="Tahoma"/>
                <w:b/>
                <w:bCs/>
                <w:sz w:val="18"/>
                <w:szCs w:val="18"/>
              </w:rPr>
              <w:t>{v8 ПокупательФИО3}/___________/</w:t>
            </w:r>
          </w:p>
          <w:p w14:paraId="1E4FE86D" w14:textId="77777777" w:rsidR="005F3BAF" w:rsidRPr="00603BEA" w:rsidRDefault="005F3BAF" w:rsidP="0035241C">
            <w:pPr>
              <w:tabs>
                <w:tab w:val="left" w:pos="0"/>
                <w:tab w:val="left" w:pos="993"/>
                <w:tab w:val="left" w:pos="1134"/>
              </w:tabs>
              <w:ind w:hanging="19"/>
              <w:jc w:val="both"/>
              <w:rPr>
                <w:rFonts w:ascii="Tahoma" w:hAnsi="Tahoma" w:cs="Tahoma"/>
                <w:b/>
                <w:bCs/>
                <w:sz w:val="18"/>
                <w:szCs w:val="18"/>
              </w:rPr>
            </w:pPr>
          </w:p>
          <w:p w14:paraId="7A946334" w14:textId="77777777" w:rsidR="005F3BAF" w:rsidRPr="00603BEA" w:rsidRDefault="005F3BAF" w:rsidP="0035241C">
            <w:pPr>
              <w:tabs>
                <w:tab w:val="left" w:pos="0"/>
                <w:tab w:val="left" w:pos="993"/>
                <w:tab w:val="left" w:pos="1134"/>
              </w:tabs>
              <w:ind w:hanging="19"/>
              <w:jc w:val="both"/>
              <w:rPr>
                <w:rFonts w:ascii="Tahoma" w:hAnsi="Tahoma" w:cs="Tahoma"/>
                <w:b/>
                <w:bCs/>
                <w:sz w:val="18"/>
                <w:szCs w:val="18"/>
              </w:rPr>
            </w:pPr>
            <w:r w:rsidRPr="00603BEA">
              <w:rPr>
                <w:rFonts w:ascii="Tahoma" w:hAnsi="Tahoma" w:cs="Tahoma"/>
                <w:b/>
                <w:bCs/>
                <w:sz w:val="18"/>
                <w:szCs w:val="18"/>
              </w:rPr>
              <w:t>{v8 ПокупательФИО4}</w:t>
            </w:r>
          </w:p>
          <w:p w14:paraId="29AEB847"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Дата рождения: {v8 ПокупательДатаРождения4}</w:t>
            </w:r>
          </w:p>
          <w:p w14:paraId="2EE05555"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Место рождения: {v8 ПокупательМестоРождения4}</w:t>
            </w:r>
          </w:p>
          <w:p w14:paraId="6F367A0A"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{v8 ПокупательВидДокумента4} {v8 ПокупательСерияНомерПаспорта4}</w:t>
            </w:r>
          </w:p>
          <w:p w14:paraId="17F4BB82"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Выдан {v8 ПокупательКемВыданПаспорт4},  {v8 ПокупательДатаВыдачиПаспорта4}</w:t>
            </w:r>
          </w:p>
          <w:p w14:paraId="22CA3708"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{v8 ПокупательКодПодразделенияПаспорта4}</w:t>
            </w:r>
          </w:p>
          <w:p w14:paraId="42ADE85A"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Зарегистрирован по адресу: {v8 ПокупательАдресПоПрописке4}</w:t>
            </w:r>
          </w:p>
          <w:p w14:paraId="24B79240"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lastRenderedPageBreak/>
              <w:t>Тел.: {v8 ПокупательКонтактныйТелефон4}</w:t>
            </w:r>
          </w:p>
          <w:p w14:paraId="317254A7"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ИНН: {v8 ПокупательИННКлиента4}</w:t>
            </w:r>
          </w:p>
          <w:p w14:paraId="0A265560"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Email: {v8 ПокупательEmail4}</w:t>
            </w:r>
          </w:p>
          <w:p w14:paraId="7BA5FB05" w14:textId="77777777" w:rsidR="005F3BAF" w:rsidRPr="00603BEA" w:rsidRDefault="005F3BAF" w:rsidP="0035241C">
            <w:pPr>
              <w:tabs>
                <w:tab w:val="left" w:pos="0"/>
                <w:tab w:val="left" w:pos="993"/>
                <w:tab w:val="left" w:pos="1134"/>
              </w:tabs>
              <w:ind w:hanging="19"/>
              <w:jc w:val="both"/>
              <w:rPr>
                <w:rFonts w:ascii="Tahoma" w:hAnsi="Tahoma" w:cs="Tahoma"/>
                <w:sz w:val="18"/>
                <w:szCs w:val="18"/>
              </w:rPr>
            </w:pPr>
            <w:r w:rsidRPr="00603BEA">
              <w:rPr>
                <w:rFonts w:ascii="Tahoma" w:hAnsi="Tahoma" w:cs="Tahoma"/>
                <w:sz w:val="18"/>
                <w:szCs w:val="18"/>
              </w:rPr>
              <w:t>СНИЛС {v8 ПокупательСНИЛС4}</w:t>
            </w:r>
          </w:p>
          <w:p w14:paraId="299BE308" w14:textId="77777777" w:rsidR="005F3BAF" w:rsidRPr="00603BEA" w:rsidRDefault="005F3BAF" w:rsidP="0035241C">
            <w:pPr>
              <w:tabs>
                <w:tab w:val="left" w:pos="0"/>
                <w:tab w:val="left" w:pos="993"/>
                <w:tab w:val="left" w:pos="1134"/>
              </w:tabs>
              <w:ind w:hanging="19"/>
              <w:jc w:val="both"/>
              <w:rPr>
                <w:rFonts w:ascii="Tahoma" w:hAnsi="Tahoma" w:cs="Tahoma"/>
                <w:b/>
                <w:bCs/>
                <w:sz w:val="18"/>
                <w:szCs w:val="18"/>
              </w:rPr>
            </w:pPr>
          </w:p>
          <w:p w14:paraId="5C617941" w14:textId="77777777" w:rsidR="005F3BAF" w:rsidRPr="00603BEA" w:rsidRDefault="005F3BAF" w:rsidP="0035241C">
            <w:pPr>
              <w:tabs>
                <w:tab w:val="left" w:pos="0"/>
                <w:tab w:val="left" w:pos="993"/>
                <w:tab w:val="left" w:pos="1134"/>
              </w:tabs>
              <w:ind w:hanging="19"/>
              <w:jc w:val="both"/>
              <w:rPr>
                <w:rFonts w:ascii="Tahoma" w:hAnsi="Tahoma" w:cs="Tahoma"/>
                <w:b/>
                <w:bCs/>
                <w:sz w:val="18"/>
                <w:szCs w:val="18"/>
              </w:rPr>
            </w:pPr>
          </w:p>
          <w:p w14:paraId="22759A2B" w14:textId="77777777" w:rsidR="005F3BAF" w:rsidRPr="00603BEA" w:rsidRDefault="005F3BAF" w:rsidP="0035241C">
            <w:pPr>
              <w:tabs>
                <w:tab w:val="left" w:pos="0"/>
                <w:tab w:val="left" w:pos="993"/>
                <w:tab w:val="left" w:pos="1134"/>
              </w:tabs>
              <w:ind w:hanging="19"/>
              <w:jc w:val="both"/>
              <w:rPr>
                <w:rFonts w:ascii="Tahoma" w:hAnsi="Tahoma" w:cs="Tahoma"/>
                <w:b/>
                <w:bCs/>
                <w:sz w:val="18"/>
                <w:szCs w:val="18"/>
              </w:rPr>
            </w:pPr>
            <w:r w:rsidRPr="00603BEA">
              <w:rPr>
                <w:rFonts w:ascii="Tahoma" w:hAnsi="Tahoma" w:cs="Tahoma"/>
                <w:b/>
                <w:bCs/>
                <w:sz w:val="18"/>
                <w:szCs w:val="18"/>
              </w:rPr>
              <w:t>{v8 ПокупательФИО4}/___________/</w:t>
            </w:r>
          </w:p>
          <w:p w14:paraId="14A81826" w14:textId="77777777" w:rsidR="005F3BAF" w:rsidRPr="00603BEA" w:rsidRDefault="005F3BAF" w:rsidP="0035241C">
            <w:pPr>
              <w:tabs>
                <w:tab w:val="left" w:pos="1134"/>
              </w:tabs>
              <w:ind w:hanging="19"/>
              <w:jc w:val="both"/>
              <w:rPr>
                <w:rFonts w:ascii="Tahoma" w:hAnsi="Tahoma" w:cs="Tahoma"/>
                <w:bCs/>
                <w:color w:val="000000" w:themeColor="text1"/>
                <w:sz w:val="18"/>
                <w:szCs w:val="18"/>
              </w:rPr>
            </w:pPr>
          </w:p>
        </w:tc>
      </w:tr>
      <w:tr w:rsidR="005F3BAF" w:rsidRPr="00603BEA" w14:paraId="43460046" w14:textId="77777777" w:rsidTr="0035241C">
        <w:tc>
          <w:tcPr>
            <w:tcW w:w="5316" w:type="dxa"/>
          </w:tcPr>
          <w:p w14:paraId="675CEEF8" w14:textId="77777777" w:rsidR="005F3BAF" w:rsidRPr="00603BEA" w:rsidRDefault="005F3BAF" w:rsidP="0035241C">
            <w:pPr>
              <w:pStyle w:val="ab"/>
              <w:widowControl w:val="0"/>
              <w:tabs>
                <w:tab w:val="left" w:pos="142"/>
                <w:tab w:val="left" w:pos="542"/>
                <w:tab w:val="left" w:pos="851"/>
                <w:tab w:val="left" w:pos="993"/>
              </w:tabs>
              <w:suppressAutoHyphens/>
              <w:autoSpaceDE w:val="0"/>
              <w:ind w:left="0"/>
              <w:rPr>
                <w:rFonts w:ascii="Tahoma" w:hAnsi="Tahoma" w:cs="Tahoma"/>
                <w:b/>
                <w:sz w:val="18"/>
                <w:szCs w:val="18"/>
              </w:rPr>
            </w:pPr>
          </w:p>
        </w:tc>
        <w:tc>
          <w:tcPr>
            <w:tcW w:w="5178" w:type="dxa"/>
          </w:tcPr>
          <w:p w14:paraId="734899ED" w14:textId="77777777" w:rsidR="005F3BAF" w:rsidRPr="00603BEA" w:rsidRDefault="005F3BAF" w:rsidP="0035241C">
            <w:pPr>
              <w:pStyle w:val="ab"/>
              <w:widowControl w:val="0"/>
              <w:tabs>
                <w:tab w:val="left" w:pos="142"/>
                <w:tab w:val="left" w:pos="542"/>
                <w:tab w:val="left" w:pos="851"/>
                <w:tab w:val="left" w:pos="993"/>
              </w:tabs>
              <w:suppressAutoHyphens/>
              <w:autoSpaceDE w:val="0"/>
              <w:ind w:left="0"/>
              <w:rPr>
                <w:rFonts w:ascii="Tahoma" w:hAnsi="Tahoma" w:cs="Tahoma"/>
                <w:b/>
                <w:sz w:val="18"/>
                <w:szCs w:val="18"/>
              </w:rPr>
            </w:pPr>
          </w:p>
        </w:tc>
      </w:tr>
    </w:tbl>
    <w:p w14:paraId="5DD4F9E6" w14:textId="405E335D" w:rsidR="004D0E3F" w:rsidRPr="00603BEA" w:rsidRDefault="004D0E3F" w:rsidP="00FB3044">
      <w:pPr>
        <w:widowControl w:val="0"/>
        <w:shd w:val="clear" w:color="auto" w:fill="FFFFFF"/>
        <w:tabs>
          <w:tab w:val="left" w:pos="142"/>
          <w:tab w:val="left" w:pos="542"/>
          <w:tab w:val="left" w:pos="851"/>
          <w:tab w:val="left" w:pos="993"/>
        </w:tabs>
        <w:suppressAutoHyphens/>
        <w:autoSpaceDE w:val="0"/>
        <w:spacing w:after="0" w:line="240" w:lineRule="auto"/>
        <w:rPr>
          <w:rFonts w:ascii="Tahoma" w:hAnsi="Tahoma" w:cs="Tahoma"/>
          <w:b/>
          <w:sz w:val="18"/>
          <w:szCs w:val="18"/>
        </w:rPr>
      </w:pPr>
    </w:p>
    <w:p w14:paraId="78E54887" w14:textId="196B2BD3" w:rsidR="00D4013F" w:rsidRPr="00603BEA" w:rsidRDefault="00D4013F">
      <w:pPr>
        <w:rPr>
          <w:rFonts w:ascii="Tahoma" w:hAnsi="Tahoma" w:cs="Tahoma"/>
          <w:b/>
          <w:sz w:val="18"/>
          <w:szCs w:val="18"/>
        </w:rPr>
      </w:pPr>
      <w:r w:rsidRPr="00603BEA">
        <w:rPr>
          <w:rFonts w:ascii="Tahoma" w:hAnsi="Tahoma" w:cs="Tahoma"/>
          <w:b/>
          <w:sz w:val="18"/>
          <w:szCs w:val="18"/>
        </w:rPr>
        <w:br w:type="page"/>
      </w:r>
    </w:p>
    <w:p w14:paraId="7946288E" w14:textId="77777777" w:rsidR="004D0E3F" w:rsidRPr="00603BEA" w:rsidRDefault="004D0E3F" w:rsidP="00C769AB">
      <w:pPr>
        <w:pStyle w:val="ab"/>
        <w:widowControl w:val="0"/>
        <w:shd w:val="clear" w:color="auto" w:fill="FFFFFF"/>
        <w:tabs>
          <w:tab w:val="left" w:pos="142"/>
          <w:tab w:val="left" w:pos="542"/>
          <w:tab w:val="left" w:pos="851"/>
          <w:tab w:val="left" w:pos="993"/>
        </w:tabs>
        <w:suppressAutoHyphens/>
        <w:autoSpaceDE w:val="0"/>
        <w:spacing w:after="0" w:line="240" w:lineRule="auto"/>
        <w:ind w:left="644"/>
        <w:rPr>
          <w:rFonts w:ascii="Tahoma" w:hAnsi="Tahoma" w:cs="Tahoma"/>
          <w:b/>
          <w:sz w:val="18"/>
          <w:szCs w:val="18"/>
        </w:rPr>
      </w:pPr>
    </w:p>
    <w:p w14:paraId="1813150D" w14:textId="77777777" w:rsidR="00E32BE2" w:rsidRPr="00603BEA" w:rsidRDefault="00E32BE2" w:rsidP="009A5860">
      <w:pPr>
        <w:shd w:val="clear" w:color="auto" w:fill="FFFFFF"/>
        <w:spacing w:after="0" w:line="240" w:lineRule="auto"/>
        <w:ind w:right="40"/>
        <w:jc w:val="right"/>
        <w:outlineLvl w:val="0"/>
        <w:rPr>
          <w:rFonts w:ascii="Tahoma" w:hAnsi="Tahoma" w:cs="Tahoma"/>
          <w:sz w:val="18"/>
          <w:szCs w:val="18"/>
        </w:rPr>
      </w:pPr>
      <w:bookmarkStart w:id="5" w:name="_Hlk39159141"/>
      <w:bookmarkStart w:id="6" w:name="_Hlk39159247"/>
    </w:p>
    <w:p w14:paraId="0422538F" w14:textId="4CDB6734" w:rsidR="009A5860" w:rsidRPr="00603BEA" w:rsidRDefault="009A5860" w:rsidP="009A5860">
      <w:pPr>
        <w:shd w:val="clear" w:color="auto" w:fill="FFFFFF"/>
        <w:spacing w:after="0" w:line="240" w:lineRule="auto"/>
        <w:ind w:right="40"/>
        <w:jc w:val="right"/>
        <w:outlineLvl w:val="0"/>
        <w:rPr>
          <w:rFonts w:ascii="Tahoma" w:hAnsi="Tahoma" w:cs="Tahoma"/>
          <w:sz w:val="18"/>
          <w:szCs w:val="18"/>
        </w:rPr>
      </w:pPr>
      <w:r w:rsidRPr="00603BEA">
        <w:rPr>
          <w:rFonts w:ascii="Tahoma" w:hAnsi="Tahoma" w:cs="Tahoma"/>
          <w:sz w:val="18"/>
          <w:szCs w:val="18"/>
        </w:rPr>
        <w:t>Приложение 1</w:t>
      </w:r>
    </w:p>
    <w:p w14:paraId="33EC48F3" w14:textId="77777777" w:rsidR="009A5860" w:rsidRPr="00603BEA" w:rsidRDefault="009A5860" w:rsidP="009A5860">
      <w:pPr>
        <w:shd w:val="clear" w:color="auto" w:fill="FFFFFF"/>
        <w:spacing w:after="0" w:line="240" w:lineRule="auto"/>
        <w:ind w:right="40"/>
        <w:jc w:val="right"/>
        <w:rPr>
          <w:rFonts w:ascii="Tahoma" w:hAnsi="Tahoma" w:cs="Tahoma"/>
          <w:sz w:val="18"/>
          <w:szCs w:val="18"/>
        </w:rPr>
      </w:pPr>
      <w:r w:rsidRPr="00603BEA">
        <w:rPr>
          <w:rFonts w:ascii="Tahoma" w:hAnsi="Tahoma" w:cs="Tahoma"/>
          <w:sz w:val="18"/>
          <w:szCs w:val="18"/>
        </w:rPr>
        <w:t xml:space="preserve">К Договору </w:t>
      </w:r>
      <w:r w:rsidR="00456AB5" w:rsidRPr="00603BEA">
        <w:rPr>
          <w:rFonts w:ascii="Tahoma" w:hAnsi="Tahoma" w:cs="Tahoma"/>
          <w:sz w:val="18"/>
          <w:szCs w:val="18"/>
        </w:rPr>
        <w:t xml:space="preserve">№ </w:t>
      </w:r>
      <w:r w:rsidR="00903D87" w:rsidRPr="00603BEA">
        <w:rPr>
          <w:rFonts w:ascii="Tahoma" w:hAnsi="Tahoma" w:cs="Tahoma"/>
          <w:sz w:val="18"/>
          <w:szCs w:val="18"/>
        </w:rPr>
        <w:t>{v8 НомерДоговора}</w:t>
      </w:r>
    </w:p>
    <w:p w14:paraId="0AB76E5E" w14:textId="77777777" w:rsidR="009A5860" w:rsidRPr="00603BEA" w:rsidRDefault="009A5860" w:rsidP="009A5860">
      <w:pPr>
        <w:shd w:val="clear" w:color="auto" w:fill="FFFFFF"/>
        <w:spacing w:after="0" w:line="240" w:lineRule="auto"/>
        <w:ind w:right="40"/>
        <w:jc w:val="right"/>
        <w:rPr>
          <w:rFonts w:ascii="Tahoma" w:hAnsi="Tahoma" w:cs="Tahoma"/>
          <w:sz w:val="18"/>
          <w:szCs w:val="18"/>
        </w:rPr>
      </w:pPr>
      <w:r w:rsidRPr="00603BEA">
        <w:rPr>
          <w:rFonts w:ascii="Tahoma" w:hAnsi="Tahoma" w:cs="Tahoma"/>
          <w:sz w:val="18"/>
          <w:szCs w:val="18"/>
        </w:rPr>
        <w:t xml:space="preserve"> участия в долевом строительстве  </w:t>
      </w:r>
    </w:p>
    <w:p w14:paraId="3A11C8B1" w14:textId="7EB2D987" w:rsidR="009A5860" w:rsidRPr="00603BEA" w:rsidRDefault="00EF737B" w:rsidP="00A27EB3">
      <w:pPr>
        <w:shd w:val="clear" w:color="auto" w:fill="FFFFFF"/>
        <w:spacing w:after="0" w:line="240" w:lineRule="auto"/>
        <w:ind w:right="40"/>
        <w:jc w:val="right"/>
        <w:rPr>
          <w:rFonts w:ascii="Tahoma" w:hAnsi="Tahoma" w:cs="Tahoma"/>
          <w:sz w:val="18"/>
          <w:szCs w:val="18"/>
        </w:rPr>
      </w:pPr>
      <w:r w:rsidRPr="00603BEA">
        <w:rPr>
          <w:rFonts w:ascii="Tahoma" w:hAnsi="Tahoma" w:cs="Tahoma"/>
          <w:sz w:val="18"/>
          <w:szCs w:val="18"/>
        </w:rPr>
        <w:t xml:space="preserve">         от </w:t>
      </w:r>
      <w:r w:rsidR="009A51C4" w:rsidRPr="00603BEA">
        <w:rPr>
          <w:rFonts w:ascii="Tahoma" w:hAnsi="Tahoma" w:cs="Tahoma"/>
          <w:sz w:val="18"/>
          <w:szCs w:val="18"/>
        </w:rPr>
        <w:t xml:space="preserve">{v8 </w:t>
      </w:r>
      <w:r w:rsidR="008C113F" w:rsidRPr="00603BEA">
        <w:rPr>
          <w:rFonts w:ascii="Tahoma" w:hAnsi="Tahoma" w:cs="Tahoma"/>
          <w:sz w:val="18"/>
          <w:szCs w:val="18"/>
        </w:rPr>
        <w:t>ДатаДоговораПрописью}</w:t>
      </w:r>
    </w:p>
    <w:bookmarkEnd w:id="5"/>
    <w:p w14:paraId="574CFF26" w14:textId="77777777" w:rsidR="00A27EB3" w:rsidRPr="00603BEA" w:rsidRDefault="00A27EB3" w:rsidP="00A27EB3">
      <w:pPr>
        <w:shd w:val="clear" w:color="auto" w:fill="FFFFFF"/>
        <w:spacing w:after="0" w:line="240" w:lineRule="auto"/>
        <w:ind w:right="40"/>
        <w:jc w:val="right"/>
        <w:rPr>
          <w:rFonts w:ascii="Tahoma" w:hAnsi="Tahoma" w:cs="Tahoma"/>
          <w:sz w:val="18"/>
          <w:szCs w:val="18"/>
        </w:rPr>
      </w:pPr>
    </w:p>
    <w:p w14:paraId="12F0EBF9" w14:textId="249E3B8F" w:rsidR="00240A01" w:rsidRPr="00603BEA" w:rsidRDefault="00DD171E" w:rsidP="00943467">
      <w:pPr>
        <w:ind w:left="284"/>
        <w:jc w:val="center"/>
        <w:outlineLvl w:val="0"/>
        <w:rPr>
          <w:rFonts w:ascii="Tahoma" w:hAnsi="Tahoma" w:cs="Tahoma"/>
          <w:b/>
          <w:sz w:val="18"/>
          <w:szCs w:val="18"/>
        </w:rPr>
      </w:pPr>
      <w:r w:rsidRPr="00603BEA">
        <w:rPr>
          <w:rFonts w:ascii="Tahoma" w:hAnsi="Tahoma" w:cs="Tahoma"/>
          <w:b/>
          <w:sz w:val="18"/>
          <w:szCs w:val="18"/>
        </w:rPr>
        <w:t xml:space="preserve">План </w:t>
      </w:r>
      <w:r w:rsidR="00B66222" w:rsidRPr="00603BEA">
        <w:rPr>
          <w:rFonts w:ascii="Tahoma" w:hAnsi="Tahoma" w:cs="Tahoma"/>
          <w:b/>
          <w:sz w:val="18"/>
          <w:szCs w:val="18"/>
        </w:rPr>
        <w:t xml:space="preserve">квартиры № </w:t>
      </w:r>
      <w:r w:rsidR="009D1172" w:rsidRPr="00603BEA">
        <w:rPr>
          <w:rFonts w:ascii="Tahoma" w:hAnsi="Tahoma" w:cs="Tahoma"/>
          <w:b/>
          <w:sz w:val="18"/>
          <w:szCs w:val="18"/>
        </w:rPr>
        <w:t>{v8 НомерКвартиры}</w:t>
      </w:r>
      <w:r w:rsidR="00A86512" w:rsidRPr="00603BEA">
        <w:rPr>
          <w:rFonts w:ascii="Tahoma" w:hAnsi="Tahoma" w:cs="Tahoma"/>
          <w:b/>
          <w:sz w:val="18"/>
          <w:szCs w:val="18"/>
        </w:rPr>
        <w:t xml:space="preserve"> </w:t>
      </w:r>
      <w:r w:rsidR="00FE38AE" w:rsidRPr="00603BEA">
        <w:rPr>
          <w:rFonts w:ascii="Tahoma" w:hAnsi="Tahoma" w:cs="Tahoma"/>
          <w:b/>
          <w:sz w:val="18"/>
          <w:szCs w:val="18"/>
        </w:rPr>
        <w:t>площадью</w:t>
      </w:r>
      <w:r w:rsidR="0033582D" w:rsidRPr="00603BEA">
        <w:rPr>
          <w:rFonts w:ascii="Tahoma" w:hAnsi="Tahoma" w:cs="Tahoma"/>
          <w:b/>
          <w:sz w:val="18"/>
          <w:szCs w:val="18"/>
        </w:rPr>
        <w:t xml:space="preserve"> </w:t>
      </w:r>
      <w:r w:rsidR="009D1172" w:rsidRPr="00603BEA">
        <w:rPr>
          <w:rFonts w:ascii="Tahoma" w:hAnsi="Tahoma" w:cs="Tahoma"/>
          <w:b/>
          <w:sz w:val="18"/>
          <w:szCs w:val="18"/>
        </w:rPr>
        <w:t>{v8 ПлощадьОбщая}</w:t>
      </w:r>
      <w:r w:rsidR="00AA7391" w:rsidRPr="00603BEA">
        <w:rPr>
          <w:rFonts w:ascii="Tahoma" w:hAnsi="Tahoma" w:cs="Tahoma"/>
          <w:b/>
          <w:sz w:val="18"/>
          <w:szCs w:val="18"/>
        </w:rPr>
        <w:t xml:space="preserve"> кв.м. на </w:t>
      </w:r>
      <w:r w:rsidR="0033582D" w:rsidRPr="00603BEA">
        <w:rPr>
          <w:rFonts w:ascii="Tahoma" w:hAnsi="Tahoma" w:cs="Tahoma"/>
          <w:b/>
          <w:sz w:val="18"/>
          <w:szCs w:val="18"/>
        </w:rPr>
        <w:t xml:space="preserve"> </w:t>
      </w:r>
      <w:r w:rsidR="009D1172" w:rsidRPr="00603BEA">
        <w:rPr>
          <w:rFonts w:ascii="Tahoma" w:hAnsi="Tahoma" w:cs="Tahoma"/>
          <w:b/>
          <w:sz w:val="18"/>
          <w:szCs w:val="18"/>
        </w:rPr>
        <w:t xml:space="preserve">{v8 Этаж} </w:t>
      </w:r>
      <w:r w:rsidR="009A5860" w:rsidRPr="00603BEA">
        <w:rPr>
          <w:rFonts w:ascii="Tahoma" w:hAnsi="Tahoma" w:cs="Tahoma"/>
          <w:b/>
          <w:sz w:val="18"/>
          <w:szCs w:val="18"/>
        </w:rPr>
        <w:t xml:space="preserve">этаже </w:t>
      </w:r>
      <w:r w:rsidR="005F3BAF" w:rsidRPr="00603BEA">
        <w:rPr>
          <w:rFonts w:ascii="Tahoma" w:hAnsi="Tahoma" w:cs="Tahoma"/>
          <w:b/>
          <w:sz w:val="18"/>
          <w:szCs w:val="18"/>
        </w:rPr>
        <w:t>секции</w:t>
      </w:r>
      <w:r w:rsidR="00DA7D24" w:rsidRPr="00603BEA">
        <w:rPr>
          <w:rFonts w:ascii="Tahoma" w:hAnsi="Tahoma" w:cs="Tahoma"/>
          <w:b/>
          <w:sz w:val="18"/>
          <w:szCs w:val="18"/>
        </w:rPr>
        <w:t xml:space="preserve"> </w:t>
      </w:r>
      <w:r w:rsidR="009D1172" w:rsidRPr="00603BEA">
        <w:rPr>
          <w:rFonts w:ascii="Tahoma" w:hAnsi="Tahoma" w:cs="Tahoma"/>
          <w:b/>
          <w:sz w:val="18"/>
          <w:szCs w:val="18"/>
        </w:rPr>
        <w:t>{v8 БлокСекция}</w:t>
      </w:r>
      <w:r w:rsidR="00EE3D09" w:rsidRPr="00603BEA">
        <w:rPr>
          <w:rFonts w:ascii="Tahoma" w:hAnsi="Tahoma" w:cs="Tahoma"/>
          <w:spacing w:val="-7"/>
          <w:w w:val="104"/>
          <w:sz w:val="18"/>
          <w:szCs w:val="18"/>
        </w:rPr>
        <w:t xml:space="preserve"> </w:t>
      </w:r>
      <w:r w:rsidR="00025546" w:rsidRPr="00025546">
        <w:rPr>
          <w:rFonts w:ascii="Tahoma" w:hAnsi="Tahoma" w:cs="Tahoma"/>
          <w:b/>
          <w:bCs/>
          <w:sz w:val="18"/>
          <w:szCs w:val="18"/>
        </w:rPr>
        <w:t>Многоэтажного многоквартирного жилого дома со встроенными нежилыми помещениями (№1 по пЗУ) и встроенно-пристроенной подземной автостоянкой (№2 по ПЗУ) - 3 очередь строительства в Границах улиц Героев России-Беринга-Челюскинцев-Гражданской-Машинистов</w:t>
      </w:r>
      <w:r w:rsidR="00943467" w:rsidRPr="00603BEA">
        <w:rPr>
          <w:rFonts w:ascii="Tahoma" w:hAnsi="Tahoma" w:cs="Tahoma"/>
          <w:b/>
          <w:sz w:val="18"/>
          <w:szCs w:val="18"/>
        </w:rPr>
        <w:t xml:space="preserve"> по адресу: Свердловская область, г. Екатеринбург, ул. Печерская</w:t>
      </w:r>
    </w:p>
    <w:p w14:paraId="3F997BCF" w14:textId="77777777" w:rsidR="00240A01" w:rsidRPr="00603BEA" w:rsidRDefault="00240A01" w:rsidP="00456AB5">
      <w:pPr>
        <w:ind w:left="284"/>
        <w:jc w:val="center"/>
        <w:outlineLvl w:val="0"/>
        <w:rPr>
          <w:rFonts w:ascii="Tahoma" w:hAnsi="Tahoma" w:cs="Tahoma"/>
          <w:b/>
          <w:sz w:val="18"/>
          <w:szCs w:val="18"/>
        </w:rPr>
      </w:pPr>
    </w:p>
    <w:p w14:paraId="01F0013B" w14:textId="77777777" w:rsidR="00240A01" w:rsidRPr="00603BEA" w:rsidRDefault="00240A01" w:rsidP="00456AB5">
      <w:pPr>
        <w:ind w:left="284"/>
        <w:jc w:val="center"/>
        <w:outlineLvl w:val="0"/>
        <w:rPr>
          <w:rFonts w:ascii="Tahoma" w:hAnsi="Tahoma" w:cs="Tahoma"/>
          <w:b/>
          <w:sz w:val="18"/>
          <w:szCs w:val="18"/>
        </w:rPr>
      </w:pPr>
    </w:p>
    <w:p w14:paraId="6F6BE5A9" w14:textId="23E9CE4D" w:rsidR="00240A01" w:rsidRPr="00603BEA" w:rsidRDefault="00240A01" w:rsidP="00456AB5">
      <w:pPr>
        <w:ind w:left="284"/>
        <w:jc w:val="center"/>
        <w:outlineLvl w:val="0"/>
        <w:rPr>
          <w:rFonts w:ascii="Tahoma" w:hAnsi="Tahoma" w:cs="Tahoma"/>
          <w:b/>
          <w:sz w:val="18"/>
          <w:szCs w:val="18"/>
        </w:rPr>
      </w:pPr>
    </w:p>
    <w:p w14:paraId="5B9C23EE" w14:textId="58AC89C3" w:rsidR="00E32BE2" w:rsidRPr="00603BEA" w:rsidRDefault="00E32BE2" w:rsidP="00456AB5">
      <w:pPr>
        <w:ind w:left="284"/>
        <w:jc w:val="center"/>
        <w:outlineLvl w:val="0"/>
        <w:rPr>
          <w:rFonts w:ascii="Tahoma" w:hAnsi="Tahoma" w:cs="Tahoma"/>
          <w:b/>
          <w:sz w:val="18"/>
          <w:szCs w:val="18"/>
        </w:rPr>
      </w:pPr>
    </w:p>
    <w:p w14:paraId="6E2DE9E2" w14:textId="72728074" w:rsidR="00E32BE2" w:rsidRPr="00603BEA" w:rsidRDefault="00E32BE2" w:rsidP="00456AB5">
      <w:pPr>
        <w:ind w:left="284"/>
        <w:jc w:val="center"/>
        <w:outlineLvl w:val="0"/>
        <w:rPr>
          <w:rFonts w:ascii="Tahoma" w:hAnsi="Tahoma" w:cs="Tahoma"/>
          <w:b/>
          <w:sz w:val="18"/>
          <w:szCs w:val="18"/>
        </w:rPr>
      </w:pPr>
    </w:p>
    <w:p w14:paraId="2DB6DE00" w14:textId="5B6F6337" w:rsidR="00E32BE2" w:rsidRPr="00603BEA" w:rsidRDefault="00E32BE2" w:rsidP="00456AB5">
      <w:pPr>
        <w:ind w:left="284"/>
        <w:jc w:val="center"/>
        <w:outlineLvl w:val="0"/>
        <w:rPr>
          <w:rFonts w:ascii="Tahoma" w:hAnsi="Tahoma" w:cs="Tahoma"/>
          <w:b/>
          <w:sz w:val="18"/>
          <w:szCs w:val="18"/>
        </w:rPr>
      </w:pPr>
    </w:p>
    <w:p w14:paraId="5B3E1E2E" w14:textId="7918A572" w:rsidR="00E32BE2" w:rsidRPr="00603BEA" w:rsidRDefault="00E32BE2" w:rsidP="00456AB5">
      <w:pPr>
        <w:ind w:left="284"/>
        <w:jc w:val="center"/>
        <w:outlineLvl w:val="0"/>
        <w:rPr>
          <w:rFonts w:ascii="Tahoma" w:hAnsi="Tahoma" w:cs="Tahoma"/>
          <w:b/>
          <w:sz w:val="18"/>
          <w:szCs w:val="18"/>
        </w:rPr>
      </w:pPr>
    </w:p>
    <w:p w14:paraId="41900558" w14:textId="4D29CF6B" w:rsidR="00E32BE2" w:rsidRPr="00603BEA" w:rsidRDefault="00E32BE2" w:rsidP="00456AB5">
      <w:pPr>
        <w:ind w:left="284"/>
        <w:jc w:val="center"/>
        <w:outlineLvl w:val="0"/>
        <w:rPr>
          <w:rFonts w:ascii="Tahoma" w:hAnsi="Tahoma" w:cs="Tahoma"/>
          <w:b/>
          <w:sz w:val="18"/>
          <w:szCs w:val="18"/>
        </w:rPr>
      </w:pPr>
    </w:p>
    <w:p w14:paraId="58071C87" w14:textId="23DE4D06" w:rsidR="00E32BE2" w:rsidRPr="00603BEA" w:rsidRDefault="00E32BE2" w:rsidP="00456AB5">
      <w:pPr>
        <w:ind w:left="284"/>
        <w:jc w:val="center"/>
        <w:outlineLvl w:val="0"/>
        <w:rPr>
          <w:rFonts w:ascii="Tahoma" w:hAnsi="Tahoma" w:cs="Tahoma"/>
          <w:b/>
          <w:sz w:val="18"/>
          <w:szCs w:val="18"/>
        </w:rPr>
      </w:pPr>
    </w:p>
    <w:p w14:paraId="223D9AD3" w14:textId="30695A9C" w:rsidR="00E32BE2" w:rsidRPr="00603BEA" w:rsidRDefault="00E32BE2" w:rsidP="00456AB5">
      <w:pPr>
        <w:ind w:left="284"/>
        <w:jc w:val="center"/>
        <w:outlineLvl w:val="0"/>
        <w:rPr>
          <w:rFonts w:ascii="Tahoma" w:hAnsi="Tahoma" w:cs="Tahoma"/>
          <w:b/>
          <w:sz w:val="18"/>
          <w:szCs w:val="18"/>
        </w:rPr>
      </w:pPr>
    </w:p>
    <w:p w14:paraId="54C5D0DD" w14:textId="43EA7EFC" w:rsidR="00E32BE2" w:rsidRPr="00603BEA" w:rsidRDefault="00E32BE2" w:rsidP="00456AB5">
      <w:pPr>
        <w:ind w:left="284"/>
        <w:jc w:val="center"/>
        <w:outlineLvl w:val="0"/>
        <w:rPr>
          <w:rFonts w:ascii="Tahoma" w:hAnsi="Tahoma" w:cs="Tahoma"/>
          <w:b/>
          <w:sz w:val="18"/>
          <w:szCs w:val="18"/>
        </w:rPr>
      </w:pPr>
    </w:p>
    <w:p w14:paraId="16165514" w14:textId="71CA9756" w:rsidR="00E32BE2" w:rsidRPr="00603BEA" w:rsidRDefault="00E32BE2" w:rsidP="00456AB5">
      <w:pPr>
        <w:ind w:left="284"/>
        <w:jc w:val="center"/>
        <w:outlineLvl w:val="0"/>
        <w:rPr>
          <w:rFonts w:ascii="Tahoma" w:hAnsi="Tahoma" w:cs="Tahoma"/>
          <w:b/>
          <w:sz w:val="18"/>
          <w:szCs w:val="18"/>
        </w:rPr>
      </w:pPr>
    </w:p>
    <w:p w14:paraId="041CAB7E" w14:textId="5AEBADF4" w:rsidR="00E32BE2" w:rsidRPr="00603BEA" w:rsidRDefault="00E32BE2" w:rsidP="00456AB5">
      <w:pPr>
        <w:ind w:left="284"/>
        <w:jc w:val="center"/>
        <w:outlineLvl w:val="0"/>
        <w:rPr>
          <w:rFonts w:ascii="Tahoma" w:hAnsi="Tahoma" w:cs="Tahoma"/>
          <w:b/>
          <w:sz w:val="18"/>
          <w:szCs w:val="18"/>
        </w:rPr>
      </w:pPr>
    </w:p>
    <w:p w14:paraId="02A5666E" w14:textId="77777777" w:rsidR="00E32BE2" w:rsidRPr="00603BEA" w:rsidRDefault="00E32BE2" w:rsidP="00773517">
      <w:pPr>
        <w:outlineLvl w:val="0"/>
        <w:rPr>
          <w:rFonts w:ascii="Tahoma" w:hAnsi="Tahoma" w:cs="Tahoma"/>
          <w:b/>
          <w:sz w:val="18"/>
          <w:szCs w:val="18"/>
        </w:rPr>
      </w:pPr>
    </w:p>
    <w:p w14:paraId="4274F206" w14:textId="48F0737B" w:rsidR="00E32BE2" w:rsidRPr="00603BEA" w:rsidRDefault="00E32BE2" w:rsidP="00456AB5">
      <w:pPr>
        <w:ind w:left="284"/>
        <w:jc w:val="center"/>
        <w:outlineLvl w:val="0"/>
        <w:rPr>
          <w:rFonts w:ascii="Tahoma" w:hAnsi="Tahoma" w:cs="Tahoma"/>
          <w:b/>
          <w:sz w:val="18"/>
          <w:szCs w:val="18"/>
        </w:rPr>
      </w:pPr>
    </w:p>
    <w:p w14:paraId="235B562D" w14:textId="5EE45B93" w:rsidR="00240A01" w:rsidRPr="00603BEA" w:rsidRDefault="00240A01" w:rsidP="00240A01">
      <w:pPr>
        <w:ind w:left="284"/>
        <w:outlineLvl w:val="0"/>
        <w:rPr>
          <w:rFonts w:ascii="Tahoma" w:hAnsi="Tahoma" w:cs="Tahoma"/>
          <w:b/>
          <w:sz w:val="18"/>
          <w:szCs w:val="18"/>
        </w:rPr>
      </w:pPr>
      <w:r w:rsidRPr="00603BEA">
        <w:rPr>
          <w:rFonts w:ascii="Tahoma" w:hAnsi="Tahoma" w:cs="Tahoma"/>
          <w:b/>
          <w:sz w:val="18"/>
          <w:szCs w:val="18"/>
        </w:rPr>
        <w:t>Застройщик</w:t>
      </w:r>
      <w:r w:rsidR="008C113F" w:rsidRPr="00603BEA">
        <w:rPr>
          <w:rFonts w:ascii="Tahoma" w:hAnsi="Tahoma" w:cs="Tahoma"/>
          <w:b/>
          <w:sz w:val="18"/>
          <w:szCs w:val="18"/>
        </w:rPr>
        <w:t xml:space="preserve">  /____________/  </w:t>
      </w:r>
    </w:p>
    <w:p w14:paraId="0205BD3D" w14:textId="2277838D" w:rsidR="00240A01" w:rsidRPr="00603BEA" w:rsidRDefault="00240A01" w:rsidP="00240A01">
      <w:pPr>
        <w:ind w:left="284"/>
        <w:outlineLvl w:val="0"/>
        <w:rPr>
          <w:rFonts w:ascii="Tahoma" w:hAnsi="Tahoma" w:cs="Tahoma"/>
          <w:b/>
          <w:sz w:val="18"/>
          <w:szCs w:val="18"/>
        </w:rPr>
      </w:pPr>
    </w:p>
    <w:p w14:paraId="31398C2D" w14:textId="4434786E" w:rsidR="00240A01" w:rsidRPr="00603BEA" w:rsidRDefault="00240A01" w:rsidP="00240A01">
      <w:pPr>
        <w:ind w:left="284"/>
        <w:outlineLvl w:val="0"/>
        <w:rPr>
          <w:rFonts w:ascii="Tahoma" w:hAnsi="Tahoma" w:cs="Tahoma"/>
          <w:b/>
          <w:bCs/>
          <w:sz w:val="18"/>
          <w:szCs w:val="18"/>
        </w:rPr>
      </w:pPr>
      <w:r w:rsidRPr="00603BEA">
        <w:rPr>
          <w:rFonts w:ascii="Tahoma" w:hAnsi="Tahoma" w:cs="Tahoma"/>
          <w:b/>
          <w:sz w:val="18"/>
          <w:szCs w:val="18"/>
        </w:rPr>
        <w:t xml:space="preserve">Участник долевого строительства </w:t>
      </w:r>
      <w:r w:rsidR="008C113F" w:rsidRPr="00603BEA">
        <w:rPr>
          <w:rFonts w:ascii="Tahoma" w:hAnsi="Tahoma" w:cs="Tahoma"/>
          <w:b/>
          <w:bCs/>
          <w:sz w:val="18"/>
          <w:szCs w:val="18"/>
        </w:rPr>
        <w:t>/______________/</w:t>
      </w:r>
    </w:p>
    <w:bookmarkEnd w:id="6"/>
    <w:p w14:paraId="627FCE4E" w14:textId="77777777" w:rsidR="00C81B98" w:rsidRPr="00603BEA" w:rsidRDefault="00C81B98" w:rsidP="00280529">
      <w:pPr>
        <w:shd w:val="clear" w:color="auto" w:fill="FFFFFF"/>
        <w:spacing w:after="0" w:line="240" w:lineRule="auto"/>
        <w:ind w:right="-365"/>
        <w:rPr>
          <w:rFonts w:ascii="Tahoma" w:hAnsi="Tahoma" w:cs="Tahoma"/>
          <w:b/>
          <w:bCs/>
          <w:sz w:val="18"/>
          <w:szCs w:val="18"/>
        </w:rPr>
        <w:sectPr w:rsidR="00C81B98" w:rsidRPr="00603BEA" w:rsidSect="006A35BC">
          <w:headerReference w:type="default" r:id="rId9"/>
          <w:footerReference w:type="default" r:id="rId10"/>
          <w:headerReference w:type="first" r:id="rId11"/>
          <w:pgSz w:w="11906" w:h="16838"/>
          <w:pgMar w:top="-567" w:right="566" w:bottom="851" w:left="567" w:header="142" w:footer="0" w:gutter="0"/>
          <w:cols w:space="708"/>
          <w:titlePg/>
          <w:docGrid w:linePitch="360"/>
        </w:sectPr>
      </w:pPr>
    </w:p>
    <w:p w14:paraId="5C1A741B" w14:textId="376AEC8B" w:rsidR="00EA1F02" w:rsidRPr="00603BEA" w:rsidRDefault="00EA1F02" w:rsidP="002227E1">
      <w:pPr>
        <w:shd w:val="clear" w:color="auto" w:fill="FFFFFF"/>
        <w:tabs>
          <w:tab w:val="left" w:pos="142"/>
        </w:tabs>
        <w:spacing w:line="240" w:lineRule="auto"/>
        <w:ind w:right="-365"/>
        <w:rPr>
          <w:rFonts w:ascii="Tahoma" w:hAnsi="Tahoma" w:cs="Tahoma"/>
          <w:b/>
          <w:bCs/>
          <w:sz w:val="18"/>
          <w:szCs w:val="18"/>
        </w:rPr>
      </w:pPr>
    </w:p>
    <w:sectPr w:rsidR="00EA1F02" w:rsidRPr="00603BEA" w:rsidSect="00EA1F02">
      <w:type w:val="continuous"/>
      <w:pgSz w:w="11906" w:h="16838"/>
      <w:pgMar w:top="1382" w:right="850" w:bottom="1134" w:left="567" w:header="142" w:footer="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5AC3D" w14:textId="77777777" w:rsidR="00AF2D73" w:rsidRDefault="00AF2D73" w:rsidP="00CC05AC">
      <w:pPr>
        <w:spacing w:after="0" w:line="240" w:lineRule="auto"/>
      </w:pPr>
      <w:r>
        <w:separator/>
      </w:r>
    </w:p>
  </w:endnote>
  <w:endnote w:type="continuationSeparator" w:id="0">
    <w:p w14:paraId="5F1ACD92" w14:textId="77777777" w:rsidR="00AF2D73" w:rsidRDefault="00AF2D73" w:rsidP="00CC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ahomaBold">
    <w:altName w:val="Tahoma"/>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179725"/>
      <w:docPartObj>
        <w:docPartGallery w:val="Page Numbers (Bottom of Page)"/>
        <w:docPartUnique/>
      </w:docPartObj>
    </w:sdtPr>
    <w:sdtEndPr/>
    <w:sdtContent>
      <w:p w14:paraId="1ED5615D" w14:textId="0C13BBAF" w:rsidR="003030A4" w:rsidRDefault="00402FBE" w:rsidP="005E1F10">
        <w:pPr>
          <w:pStyle w:val="a7"/>
          <w:jc w:val="right"/>
        </w:pPr>
        <w:r>
          <w:fldChar w:fldCharType="begin"/>
        </w:r>
        <w:r w:rsidR="00175A9E">
          <w:instrText>PAGE   \* MERGEFORMAT</w:instrText>
        </w:r>
        <w:r>
          <w:fldChar w:fldCharType="separate"/>
        </w:r>
        <w:r w:rsidR="005F3BAF">
          <w:rPr>
            <w:noProof/>
          </w:rPr>
          <w:t>7</w:t>
        </w:r>
        <w:r>
          <w:fldChar w:fldCharType="end"/>
        </w:r>
      </w:p>
    </w:sdtContent>
  </w:sdt>
  <w:p w14:paraId="7B04FCBB" w14:textId="77777777" w:rsidR="003030A4" w:rsidRDefault="003030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32ADF" w14:textId="77777777" w:rsidR="00AF2D73" w:rsidRDefault="00AF2D73" w:rsidP="00CC05AC">
      <w:pPr>
        <w:spacing w:after="0" w:line="240" w:lineRule="auto"/>
      </w:pPr>
      <w:r>
        <w:separator/>
      </w:r>
    </w:p>
  </w:footnote>
  <w:footnote w:type="continuationSeparator" w:id="0">
    <w:p w14:paraId="2A6B2BE7" w14:textId="77777777" w:rsidR="00AF2D73" w:rsidRDefault="00AF2D73" w:rsidP="00CC0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52739" w14:textId="77777777" w:rsidR="00175A9E" w:rsidRDefault="00175A9E" w:rsidP="00175A9E">
    <w:pPr>
      <w:spacing w:after="0" w:line="240" w:lineRule="auto"/>
      <w:jc w:val="center"/>
      <w:rPr>
        <w:b/>
        <w:sz w:val="19"/>
        <w:szCs w:val="19"/>
      </w:rPr>
    </w:pPr>
  </w:p>
  <w:p w14:paraId="60EE7D69" w14:textId="77777777" w:rsidR="00175A9E" w:rsidRDefault="00175A9E" w:rsidP="00175A9E">
    <w:pPr>
      <w:spacing w:after="0" w:line="240" w:lineRule="auto"/>
      <w:jc w:val="center"/>
      <w:rPr>
        <w:b/>
        <w:sz w:val="19"/>
        <w:szCs w:val="19"/>
      </w:rPr>
    </w:pPr>
  </w:p>
  <w:p w14:paraId="384E1ED4" w14:textId="77777777" w:rsidR="00175A9E" w:rsidRDefault="00175A9E" w:rsidP="00175A9E">
    <w:pPr>
      <w:spacing w:after="0" w:line="240" w:lineRule="auto"/>
      <w:jc w:val="center"/>
      <w:rPr>
        <w:b/>
        <w:sz w:val="19"/>
        <w:szCs w:val="19"/>
      </w:rPr>
    </w:pPr>
  </w:p>
  <w:p w14:paraId="28018442" w14:textId="77777777" w:rsidR="00175A9E" w:rsidRDefault="00175A9E" w:rsidP="00175A9E">
    <w:pPr>
      <w:spacing w:after="0" w:line="240" w:lineRule="auto"/>
      <w:jc w:val="center"/>
      <w:rPr>
        <w:b/>
        <w:sz w:val="19"/>
        <w:szCs w:val="19"/>
      </w:rPr>
    </w:pPr>
    <w:r>
      <w:rPr>
        <w:b/>
        <w:sz w:val="19"/>
        <w:szCs w:val="19"/>
      </w:rPr>
      <w:t xml:space="preserve">                       </w:t>
    </w:r>
  </w:p>
  <w:p w14:paraId="5D3B9843" w14:textId="77777777" w:rsidR="00CC05AC" w:rsidRDefault="00CC05AC">
    <w:pPr>
      <w:pStyle w:val="a5"/>
    </w:pPr>
  </w:p>
  <w:p w14:paraId="524D3CB2" w14:textId="77777777" w:rsidR="00B17C74" w:rsidRDefault="00B17C74"/>
  <w:p w14:paraId="781E6A41" w14:textId="77777777" w:rsidR="003030A4" w:rsidRDefault="003030A4"/>
  <w:p w14:paraId="41DF278A" w14:textId="77777777" w:rsidR="003030A4" w:rsidRDefault="003030A4"/>
  <w:p w14:paraId="28FCB093" w14:textId="77777777" w:rsidR="003030A4" w:rsidRDefault="003030A4"/>
  <w:p w14:paraId="010ED045" w14:textId="77777777" w:rsidR="003030A4" w:rsidRDefault="003030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C4714" w14:textId="77777777" w:rsidR="00825E75" w:rsidRDefault="00825E75">
    <w:pPr>
      <w:pStyle w:val="a5"/>
    </w:pPr>
  </w:p>
  <w:p w14:paraId="6CFFC1B3" w14:textId="77777777" w:rsidR="00825E75" w:rsidRDefault="00825E7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3BA2863"/>
    <w:multiLevelType w:val="multilevel"/>
    <w:tmpl w:val="2BE076A8"/>
    <w:lvl w:ilvl="0">
      <w:start w:val="4"/>
      <w:numFmt w:val="decimal"/>
      <w:lvlText w:val="%1."/>
      <w:lvlJc w:val="left"/>
      <w:pPr>
        <w:ind w:left="360" w:hanging="36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05554E4C"/>
    <w:multiLevelType w:val="multilevel"/>
    <w:tmpl w:val="131A4E4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 w15:restartNumberingAfterBreak="0">
    <w:nsid w:val="057A4472"/>
    <w:multiLevelType w:val="multilevel"/>
    <w:tmpl w:val="08FACAB8"/>
    <w:lvl w:ilvl="0">
      <w:start w:val="2"/>
      <w:numFmt w:val="decimal"/>
      <w:lvlText w:val="%1."/>
      <w:lvlJc w:val="left"/>
      <w:pPr>
        <w:ind w:left="435" w:hanging="435"/>
      </w:pPr>
      <w:rPr>
        <w:rFonts w:hint="default"/>
      </w:rPr>
    </w:lvl>
    <w:lvl w:ilvl="1">
      <w:start w:val="1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E91132B"/>
    <w:multiLevelType w:val="multilevel"/>
    <w:tmpl w:val="25881DB4"/>
    <w:lvl w:ilvl="0">
      <w:start w:val="6"/>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D7D77A4"/>
    <w:multiLevelType w:val="multilevel"/>
    <w:tmpl w:val="361E9E04"/>
    <w:lvl w:ilvl="0">
      <w:start w:val="2"/>
      <w:numFmt w:val="decimal"/>
      <w:lvlText w:val="%1."/>
      <w:lvlJc w:val="left"/>
      <w:pPr>
        <w:ind w:left="360" w:hanging="36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20BB61E7"/>
    <w:multiLevelType w:val="hybridMultilevel"/>
    <w:tmpl w:val="31F25FFA"/>
    <w:lvl w:ilvl="0" w:tplc="3DCC1B2E">
      <w:start w:val="1"/>
      <w:numFmt w:val="decimal"/>
      <w:lvlText w:val="%1."/>
      <w:lvlJc w:val="righ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39258A6"/>
    <w:multiLevelType w:val="multilevel"/>
    <w:tmpl w:val="3658474E"/>
    <w:lvl w:ilvl="0">
      <w:start w:val="4"/>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28835E1D"/>
    <w:multiLevelType w:val="multilevel"/>
    <w:tmpl w:val="796EDC22"/>
    <w:lvl w:ilvl="0">
      <w:start w:val="3"/>
      <w:numFmt w:val="decimal"/>
      <w:lvlText w:val="%1."/>
      <w:lvlJc w:val="left"/>
      <w:pPr>
        <w:ind w:left="360" w:hanging="36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0" w15:restartNumberingAfterBreak="0">
    <w:nsid w:val="3635527E"/>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9F1115F"/>
    <w:multiLevelType w:val="multilevel"/>
    <w:tmpl w:val="182CBC90"/>
    <w:lvl w:ilvl="0">
      <w:start w:val="4"/>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420E47DA"/>
    <w:multiLevelType w:val="multilevel"/>
    <w:tmpl w:val="8CB214CE"/>
    <w:lvl w:ilvl="0">
      <w:start w:val="5"/>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5D431745"/>
    <w:multiLevelType w:val="hybridMultilevel"/>
    <w:tmpl w:val="8CDA3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9274AA"/>
    <w:multiLevelType w:val="multilevel"/>
    <w:tmpl w:val="EA66E05E"/>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2"/>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62EC4F0E"/>
    <w:multiLevelType w:val="multilevel"/>
    <w:tmpl w:val="333CDE2E"/>
    <w:lvl w:ilvl="0">
      <w:start w:val="5"/>
      <w:numFmt w:val="decimal"/>
      <w:lvlText w:val="%1."/>
      <w:lvlJc w:val="left"/>
      <w:pPr>
        <w:ind w:left="4547" w:hanging="435"/>
      </w:pPr>
      <w:rPr>
        <w:rFonts w:hint="default"/>
      </w:rPr>
    </w:lvl>
    <w:lvl w:ilvl="1">
      <w:start w:val="15"/>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64AD19D1"/>
    <w:multiLevelType w:val="multilevel"/>
    <w:tmpl w:val="7C462B08"/>
    <w:lvl w:ilvl="0">
      <w:start w:val="3"/>
      <w:numFmt w:val="decimal"/>
      <w:lvlText w:val="%1"/>
      <w:lvlJc w:val="left"/>
      <w:pPr>
        <w:ind w:left="360" w:hanging="36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7" w15:restartNumberingAfterBreak="0">
    <w:nsid w:val="6540169C"/>
    <w:multiLevelType w:val="multilevel"/>
    <w:tmpl w:val="D4A2FAD8"/>
    <w:lvl w:ilvl="0">
      <w:start w:val="1"/>
      <w:numFmt w:val="decimal"/>
      <w:lvlText w:val="%1."/>
      <w:lvlJc w:val="left"/>
      <w:pPr>
        <w:ind w:left="3621"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8" w15:restartNumberingAfterBreak="0">
    <w:nsid w:val="71F057DD"/>
    <w:multiLevelType w:val="multilevel"/>
    <w:tmpl w:val="44361E2C"/>
    <w:lvl w:ilvl="0">
      <w:start w:val="6"/>
      <w:numFmt w:val="decimal"/>
      <w:lvlText w:val="%1."/>
      <w:lvlJc w:val="left"/>
      <w:pPr>
        <w:ind w:left="644" w:hanging="360"/>
      </w:pPr>
      <w:rPr>
        <w:rFonts w:hint="default"/>
        <w:b/>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7CFB028B"/>
    <w:multiLevelType w:val="multilevel"/>
    <w:tmpl w:val="07E64BB6"/>
    <w:lvl w:ilvl="0">
      <w:start w:val="2"/>
      <w:numFmt w:val="decimal"/>
      <w:lvlText w:val="%1."/>
      <w:lvlJc w:val="left"/>
      <w:pPr>
        <w:ind w:left="360" w:hanging="360"/>
      </w:pPr>
      <w:rPr>
        <w:rFonts w:hint="default"/>
        <w:b/>
      </w:rPr>
    </w:lvl>
    <w:lvl w:ilvl="1">
      <w:start w:val="8"/>
      <w:numFmt w:val="decimal"/>
      <w:lvlText w:val="%1.%2."/>
      <w:lvlJc w:val="left"/>
      <w:pPr>
        <w:ind w:left="1288" w:hanging="720"/>
      </w:pPr>
      <w:rPr>
        <w:rFonts w:hint="default"/>
        <w:b w:val="0"/>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344" w:hanging="1800"/>
      </w:pPr>
      <w:rPr>
        <w:rFonts w:hint="default"/>
        <w:b/>
      </w:rPr>
    </w:lvl>
  </w:abstractNum>
  <w:num w:numId="1" w16cid:durableId="1714496373">
    <w:abstractNumId w:val="0"/>
  </w:num>
  <w:num w:numId="2" w16cid:durableId="1908883145">
    <w:abstractNumId w:val="1"/>
  </w:num>
  <w:num w:numId="3" w16cid:durableId="507908233">
    <w:abstractNumId w:val="17"/>
  </w:num>
  <w:num w:numId="4" w16cid:durableId="1540900721">
    <w:abstractNumId w:val="3"/>
  </w:num>
  <w:num w:numId="5" w16cid:durableId="242489836">
    <w:abstractNumId w:val="16"/>
  </w:num>
  <w:num w:numId="6" w16cid:durableId="1835879464">
    <w:abstractNumId w:val="9"/>
  </w:num>
  <w:num w:numId="7" w16cid:durableId="1319922100">
    <w:abstractNumId w:val="8"/>
  </w:num>
  <w:num w:numId="8" w16cid:durableId="657198034">
    <w:abstractNumId w:val="2"/>
  </w:num>
  <w:num w:numId="9" w16cid:durableId="1983122221">
    <w:abstractNumId w:val="15"/>
  </w:num>
  <w:num w:numId="10" w16cid:durableId="1439563959">
    <w:abstractNumId w:val="18"/>
  </w:num>
  <w:num w:numId="11" w16cid:durableId="199630624">
    <w:abstractNumId w:val="5"/>
  </w:num>
  <w:num w:numId="12" w16cid:durableId="2038313411">
    <w:abstractNumId w:val="4"/>
  </w:num>
  <w:num w:numId="13" w16cid:durableId="1271619353">
    <w:abstractNumId w:val="19"/>
  </w:num>
  <w:num w:numId="14" w16cid:durableId="16905191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02355675">
    <w:abstractNumId w:val="14"/>
  </w:num>
  <w:num w:numId="16" w16cid:durableId="941959106">
    <w:abstractNumId w:val="6"/>
  </w:num>
  <w:num w:numId="17" w16cid:durableId="1638953829">
    <w:abstractNumId w:val="12"/>
  </w:num>
  <w:num w:numId="18" w16cid:durableId="1215384933">
    <w:abstractNumId w:val="13"/>
  </w:num>
  <w:num w:numId="19" w16cid:durableId="716049247">
    <w:abstractNumId w:val="11"/>
  </w:num>
  <w:num w:numId="20" w16cid:durableId="465896351">
    <w:abstractNumId w:val="7"/>
  </w:num>
  <w:num w:numId="21" w16cid:durableId="31819649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Андрей Алексеевич Кардапольцев">
    <w15:presenceInfo w15:providerId="None" w15:userId="Андрей Алексеевич Кардапольце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94F"/>
    <w:rsid w:val="000022E0"/>
    <w:rsid w:val="00003133"/>
    <w:rsid w:val="00003C48"/>
    <w:rsid w:val="00005B0C"/>
    <w:rsid w:val="00006539"/>
    <w:rsid w:val="0001100C"/>
    <w:rsid w:val="00016BEF"/>
    <w:rsid w:val="00023157"/>
    <w:rsid w:val="00025546"/>
    <w:rsid w:val="000263F6"/>
    <w:rsid w:val="000319ED"/>
    <w:rsid w:val="000320A5"/>
    <w:rsid w:val="000414AA"/>
    <w:rsid w:val="00053830"/>
    <w:rsid w:val="00056287"/>
    <w:rsid w:val="0005725B"/>
    <w:rsid w:val="00057AFD"/>
    <w:rsid w:val="0006437F"/>
    <w:rsid w:val="00065654"/>
    <w:rsid w:val="0007260F"/>
    <w:rsid w:val="000732E3"/>
    <w:rsid w:val="00080657"/>
    <w:rsid w:val="00083961"/>
    <w:rsid w:val="00083C87"/>
    <w:rsid w:val="000930EE"/>
    <w:rsid w:val="000A1219"/>
    <w:rsid w:val="000A71F9"/>
    <w:rsid w:val="000C4921"/>
    <w:rsid w:val="000D1AFA"/>
    <w:rsid w:val="000D47CD"/>
    <w:rsid w:val="000F56C0"/>
    <w:rsid w:val="000F6892"/>
    <w:rsid w:val="000F70CA"/>
    <w:rsid w:val="001001CF"/>
    <w:rsid w:val="0010362F"/>
    <w:rsid w:val="001036BC"/>
    <w:rsid w:val="001108D8"/>
    <w:rsid w:val="00110DBA"/>
    <w:rsid w:val="00112B0E"/>
    <w:rsid w:val="00123700"/>
    <w:rsid w:val="00123809"/>
    <w:rsid w:val="00124472"/>
    <w:rsid w:val="00124736"/>
    <w:rsid w:val="001247C6"/>
    <w:rsid w:val="00130237"/>
    <w:rsid w:val="00133500"/>
    <w:rsid w:val="00134CC9"/>
    <w:rsid w:val="001420A7"/>
    <w:rsid w:val="00142D49"/>
    <w:rsid w:val="001475FC"/>
    <w:rsid w:val="00152763"/>
    <w:rsid w:val="00162256"/>
    <w:rsid w:val="00163EEE"/>
    <w:rsid w:val="00174339"/>
    <w:rsid w:val="00175A9E"/>
    <w:rsid w:val="0017612B"/>
    <w:rsid w:val="00176663"/>
    <w:rsid w:val="00182F8B"/>
    <w:rsid w:val="001B3EA0"/>
    <w:rsid w:val="001B7E3F"/>
    <w:rsid w:val="001D4AE6"/>
    <w:rsid w:val="001D6809"/>
    <w:rsid w:val="001E3ABB"/>
    <w:rsid w:val="001E4AC2"/>
    <w:rsid w:val="001F7FC6"/>
    <w:rsid w:val="00212C36"/>
    <w:rsid w:val="002138A4"/>
    <w:rsid w:val="00220B2B"/>
    <w:rsid w:val="002227E1"/>
    <w:rsid w:val="00222A32"/>
    <w:rsid w:val="00222E71"/>
    <w:rsid w:val="00224C1B"/>
    <w:rsid w:val="00225495"/>
    <w:rsid w:val="00231A33"/>
    <w:rsid w:val="00240A01"/>
    <w:rsid w:val="00240DAB"/>
    <w:rsid w:val="0024459C"/>
    <w:rsid w:val="00260AFE"/>
    <w:rsid w:val="002622AF"/>
    <w:rsid w:val="00265C42"/>
    <w:rsid w:val="00275380"/>
    <w:rsid w:val="002757DD"/>
    <w:rsid w:val="00275A3B"/>
    <w:rsid w:val="00275DCE"/>
    <w:rsid w:val="00280529"/>
    <w:rsid w:val="00290696"/>
    <w:rsid w:val="00293763"/>
    <w:rsid w:val="0029559D"/>
    <w:rsid w:val="00295647"/>
    <w:rsid w:val="002A281E"/>
    <w:rsid w:val="002A2DDB"/>
    <w:rsid w:val="002B0E1A"/>
    <w:rsid w:val="002B2B93"/>
    <w:rsid w:val="002C16EC"/>
    <w:rsid w:val="002C2B3F"/>
    <w:rsid w:val="002C387D"/>
    <w:rsid w:val="002D5014"/>
    <w:rsid w:val="002D52D9"/>
    <w:rsid w:val="002E041C"/>
    <w:rsid w:val="002E38E5"/>
    <w:rsid w:val="003009B2"/>
    <w:rsid w:val="003022B5"/>
    <w:rsid w:val="003030A4"/>
    <w:rsid w:val="00305FB8"/>
    <w:rsid w:val="00311F4A"/>
    <w:rsid w:val="00314861"/>
    <w:rsid w:val="00316A65"/>
    <w:rsid w:val="00322410"/>
    <w:rsid w:val="0032495E"/>
    <w:rsid w:val="00324CC3"/>
    <w:rsid w:val="0033546D"/>
    <w:rsid w:val="0033582D"/>
    <w:rsid w:val="00344479"/>
    <w:rsid w:val="00375729"/>
    <w:rsid w:val="00376FE9"/>
    <w:rsid w:val="00382436"/>
    <w:rsid w:val="00384359"/>
    <w:rsid w:val="0038711B"/>
    <w:rsid w:val="003878C6"/>
    <w:rsid w:val="0039650D"/>
    <w:rsid w:val="003A282F"/>
    <w:rsid w:val="003A56E3"/>
    <w:rsid w:val="003D08D6"/>
    <w:rsid w:val="003D5231"/>
    <w:rsid w:val="003D744B"/>
    <w:rsid w:val="003E0F18"/>
    <w:rsid w:val="003E42A1"/>
    <w:rsid w:val="003F6570"/>
    <w:rsid w:val="00402FBE"/>
    <w:rsid w:val="004034DE"/>
    <w:rsid w:val="004105A1"/>
    <w:rsid w:val="0041465E"/>
    <w:rsid w:val="0041569A"/>
    <w:rsid w:val="0041579D"/>
    <w:rsid w:val="00417746"/>
    <w:rsid w:val="00424D46"/>
    <w:rsid w:val="00425941"/>
    <w:rsid w:val="0042647A"/>
    <w:rsid w:val="00426B00"/>
    <w:rsid w:val="00426B57"/>
    <w:rsid w:val="004324C3"/>
    <w:rsid w:val="00444406"/>
    <w:rsid w:val="00450A52"/>
    <w:rsid w:val="004537C0"/>
    <w:rsid w:val="00456AB5"/>
    <w:rsid w:val="00470321"/>
    <w:rsid w:val="0047118F"/>
    <w:rsid w:val="00484521"/>
    <w:rsid w:val="004871AC"/>
    <w:rsid w:val="004875AD"/>
    <w:rsid w:val="00490DC6"/>
    <w:rsid w:val="004940AE"/>
    <w:rsid w:val="004945E1"/>
    <w:rsid w:val="004A38A8"/>
    <w:rsid w:val="004A4690"/>
    <w:rsid w:val="004B0ABE"/>
    <w:rsid w:val="004B102C"/>
    <w:rsid w:val="004B703D"/>
    <w:rsid w:val="004C4C94"/>
    <w:rsid w:val="004C6C62"/>
    <w:rsid w:val="004D0E3F"/>
    <w:rsid w:val="004D646A"/>
    <w:rsid w:val="004D64D8"/>
    <w:rsid w:val="004D6FBE"/>
    <w:rsid w:val="004D7F26"/>
    <w:rsid w:val="004E1E41"/>
    <w:rsid w:val="004E38EA"/>
    <w:rsid w:val="004E6115"/>
    <w:rsid w:val="004F21D1"/>
    <w:rsid w:val="00501595"/>
    <w:rsid w:val="005069EB"/>
    <w:rsid w:val="00506EDE"/>
    <w:rsid w:val="005109EF"/>
    <w:rsid w:val="005129EB"/>
    <w:rsid w:val="0053466E"/>
    <w:rsid w:val="00540F92"/>
    <w:rsid w:val="0054356D"/>
    <w:rsid w:val="005441F6"/>
    <w:rsid w:val="00545FD7"/>
    <w:rsid w:val="005461CB"/>
    <w:rsid w:val="0055379D"/>
    <w:rsid w:val="00555125"/>
    <w:rsid w:val="005555A7"/>
    <w:rsid w:val="0055784B"/>
    <w:rsid w:val="00567FD6"/>
    <w:rsid w:val="0057318B"/>
    <w:rsid w:val="005768EF"/>
    <w:rsid w:val="0058069D"/>
    <w:rsid w:val="00580E53"/>
    <w:rsid w:val="00581825"/>
    <w:rsid w:val="00583968"/>
    <w:rsid w:val="00584E8C"/>
    <w:rsid w:val="0059129C"/>
    <w:rsid w:val="0059644F"/>
    <w:rsid w:val="00597746"/>
    <w:rsid w:val="005A40EB"/>
    <w:rsid w:val="005A62F4"/>
    <w:rsid w:val="005A7071"/>
    <w:rsid w:val="005C59AC"/>
    <w:rsid w:val="005C6569"/>
    <w:rsid w:val="005C78D8"/>
    <w:rsid w:val="005E1F10"/>
    <w:rsid w:val="005E744C"/>
    <w:rsid w:val="005F0421"/>
    <w:rsid w:val="005F223E"/>
    <w:rsid w:val="005F3BAF"/>
    <w:rsid w:val="005F6DF5"/>
    <w:rsid w:val="00602354"/>
    <w:rsid w:val="00603BB8"/>
    <w:rsid w:val="00603BEA"/>
    <w:rsid w:val="00604E82"/>
    <w:rsid w:val="006114CE"/>
    <w:rsid w:val="006125C8"/>
    <w:rsid w:val="0062043B"/>
    <w:rsid w:val="0063183D"/>
    <w:rsid w:val="00632ABF"/>
    <w:rsid w:val="00633304"/>
    <w:rsid w:val="00635196"/>
    <w:rsid w:val="0064398F"/>
    <w:rsid w:val="00644F36"/>
    <w:rsid w:val="00645C1E"/>
    <w:rsid w:val="006545AF"/>
    <w:rsid w:val="0066410F"/>
    <w:rsid w:val="00667F4B"/>
    <w:rsid w:val="0067263E"/>
    <w:rsid w:val="00674259"/>
    <w:rsid w:val="00675F9B"/>
    <w:rsid w:val="0067768A"/>
    <w:rsid w:val="00680EF9"/>
    <w:rsid w:val="00684F04"/>
    <w:rsid w:val="006939C5"/>
    <w:rsid w:val="00695C05"/>
    <w:rsid w:val="006963FC"/>
    <w:rsid w:val="006A35BC"/>
    <w:rsid w:val="006A4C41"/>
    <w:rsid w:val="006B1BEB"/>
    <w:rsid w:val="006B2C21"/>
    <w:rsid w:val="006B54EA"/>
    <w:rsid w:val="006B77E4"/>
    <w:rsid w:val="006C5498"/>
    <w:rsid w:val="006C5735"/>
    <w:rsid w:val="006D4463"/>
    <w:rsid w:val="006D5D32"/>
    <w:rsid w:val="006D7930"/>
    <w:rsid w:val="006F1501"/>
    <w:rsid w:val="006F1512"/>
    <w:rsid w:val="006F2587"/>
    <w:rsid w:val="006F7993"/>
    <w:rsid w:val="00703C10"/>
    <w:rsid w:val="007056BD"/>
    <w:rsid w:val="0070694F"/>
    <w:rsid w:val="00710945"/>
    <w:rsid w:val="0071110B"/>
    <w:rsid w:val="00711544"/>
    <w:rsid w:val="0071558F"/>
    <w:rsid w:val="007249AE"/>
    <w:rsid w:val="00725F87"/>
    <w:rsid w:val="00730483"/>
    <w:rsid w:val="007322A9"/>
    <w:rsid w:val="0073394F"/>
    <w:rsid w:val="00735546"/>
    <w:rsid w:val="00735E26"/>
    <w:rsid w:val="007445CF"/>
    <w:rsid w:val="0076422F"/>
    <w:rsid w:val="00773517"/>
    <w:rsid w:val="00773D0B"/>
    <w:rsid w:val="00774ADB"/>
    <w:rsid w:val="00777DDD"/>
    <w:rsid w:val="00780BA9"/>
    <w:rsid w:val="007842E5"/>
    <w:rsid w:val="00787157"/>
    <w:rsid w:val="0079047E"/>
    <w:rsid w:val="00791CDA"/>
    <w:rsid w:val="007A1715"/>
    <w:rsid w:val="007A1CAC"/>
    <w:rsid w:val="007A2C6F"/>
    <w:rsid w:val="007A4ACD"/>
    <w:rsid w:val="007A6ACB"/>
    <w:rsid w:val="007A6F27"/>
    <w:rsid w:val="007A785E"/>
    <w:rsid w:val="007B4A25"/>
    <w:rsid w:val="007B6736"/>
    <w:rsid w:val="007C010A"/>
    <w:rsid w:val="007C559C"/>
    <w:rsid w:val="007D2355"/>
    <w:rsid w:val="007D348C"/>
    <w:rsid w:val="007E4A5B"/>
    <w:rsid w:val="007F10A1"/>
    <w:rsid w:val="007F26C9"/>
    <w:rsid w:val="007F641E"/>
    <w:rsid w:val="008156C5"/>
    <w:rsid w:val="0081661F"/>
    <w:rsid w:val="00825E75"/>
    <w:rsid w:val="008316F0"/>
    <w:rsid w:val="00832E0F"/>
    <w:rsid w:val="00833D7E"/>
    <w:rsid w:val="008455B9"/>
    <w:rsid w:val="0085283D"/>
    <w:rsid w:val="00854451"/>
    <w:rsid w:val="00855D56"/>
    <w:rsid w:val="00856C88"/>
    <w:rsid w:val="00863031"/>
    <w:rsid w:val="00863A92"/>
    <w:rsid w:val="00865704"/>
    <w:rsid w:val="0086766D"/>
    <w:rsid w:val="008702B9"/>
    <w:rsid w:val="008716EE"/>
    <w:rsid w:val="00874E71"/>
    <w:rsid w:val="00876355"/>
    <w:rsid w:val="0087749E"/>
    <w:rsid w:val="008846C7"/>
    <w:rsid w:val="00884D54"/>
    <w:rsid w:val="008932EA"/>
    <w:rsid w:val="00893612"/>
    <w:rsid w:val="008A08D3"/>
    <w:rsid w:val="008B2166"/>
    <w:rsid w:val="008B3CC7"/>
    <w:rsid w:val="008B590F"/>
    <w:rsid w:val="008C113F"/>
    <w:rsid w:val="008C1DD5"/>
    <w:rsid w:val="008C3159"/>
    <w:rsid w:val="008D106A"/>
    <w:rsid w:val="008E4C35"/>
    <w:rsid w:val="008E5F73"/>
    <w:rsid w:val="008F0C8B"/>
    <w:rsid w:val="008F20D3"/>
    <w:rsid w:val="008F7744"/>
    <w:rsid w:val="00900C53"/>
    <w:rsid w:val="00901E85"/>
    <w:rsid w:val="00903BF1"/>
    <w:rsid w:val="00903D87"/>
    <w:rsid w:val="0090785F"/>
    <w:rsid w:val="00911D0A"/>
    <w:rsid w:val="009126FD"/>
    <w:rsid w:val="00912E42"/>
    <w:rsid w:val="009244DB"/>
    <w:rsid w:val="00924A88"/>
    <w:rsid w:val="0093388E"/>
    <w:rsid w:val="00943467"/>
    <w:rsid w:val="00945BDD"/>
    <w:rsid w:val="0095039D"/>
    <w:rsid w:val="0096155B"/>
    <w:rsid w:val="00961628"/>
    <w:rsid w:val="009756E1"/>
    <w:rsid w:val="009761BD"/>
    <w:rsid w:val="00981DEC"/>
    <w:rsid w:val="0098272E"/>
    <w:rsid w:val="00992AFA"/>
    <w:rsid w:val="009945A8"/>
    <w:rsid w:val="00996523"/>
    <w:rsid w:val="00996D46"/>
    <w:rsid w:val="009A3840"/>
    <w:rsid w:val="009A3EA7"/>
    <w:rsid w:val="009A51C4"/>
    <w:rsid w:val="009A5860"/>
    <w:rsid w:val="009A7109"/>
    <w:rsid w:val="009C11D0"/>
    <w:rsid w:val="009D1172"/>
    <w:rsid w:val="009D3956"/>
    <w:rsid w:val="009D5AAE"/>
    <w:rsid w:val="009E547A"/>
    <w:rsid w:val="009F17BF"/>
    <w:rsid w:val="009F6916"/>
    <w:rsid w:val="00A0322A"/>
    <w:rsid w:val="00A04015"/>
    <w:rsid w:val="00A110DC"/>
    <w:rsid w:val="00A141BC"/>
    <w:rsid w:val="00A15407"/>
    <w:rsid w:val="00A21C61"/>
    <w:rsid w:val="00A2273D"/>
    <w:rsid w:val="00A27EB3"/>
    <w:rsid w:val="00A40293"/>
    <w:rsid w:val="00A40919"/>
    <w:rsid w:val="00A439D3"/>
    <w:rsid w:val="00A440AE"/>
    <w:rsid w:val="00A57E30"/>
    <w:rsid w:val="00A57F47"/>
    <w:rsid w:val="00A61CCE"/>
    <w:rsid w:val="00A66524"/>
    <w:rsid w:val="00A6692E"/>
    <w:rsid w:val="00A70AB7"/>
    <w:rsid w:val="00A75FC4"/>
    <w:rsid w:val="00A80FFA"/>
    <w:rsid w:val="00A81287"/>
    <w:rsid w:val="00A812F2"/>
    <w:rsid w:val="00A832AD"/>
    <w:rsid w:val="00A86512"/>
    <w:rsid w:val="00A94B60"/>
    <w:rsid w:val="00A979B9"/>
    <w:rsid w:val="00AA4BE9"/>
    <w:rsid w:val="00AA6226"/>
    <w:rsid w:val="00AA68F3"/>
    <w:rsid w:val="00AA7391"/>
    <w:rsid w:val="00AA7436"/>
    <w:rsid w:val="00AD1200"/>
    <w:rsid w:val="00AE326E"/>
    <w:rsid w:val="00AF2D73"/>
    <w:rsid w:val="00AF31B7"/>
    <w:rsid w:val="00B02980"/>
    <w:rsid w:val="00B04153"/>
    <w:rsid w:val="00B075EB"/>
    <w:rsid w:val="00B17A28"/>
    <w:rsid w:val="00B17C74"/>
    <w:rsid w:val="00B2317A"/>
    <w:rsid w:val="00B23E95"/>
    <w:rsid w:val="00B25C96"/>
    <w:rsid w:val="00B34B76"/>
    <w:rsid w:val="00B35ED2"/>
    <w:rsid w:val="00B363AF"/>
    <w:rsid w:val="00B41F19"/>
    <w:rsid w:val="00B436E7"/>
    <w:rsid w:val="00B47FE7"/>
    <w:rsid w:val="00B50B67"/>
    <w:rsid w:val="00B574B0"/>
    <w:rsid w:val="00B66222"/>
    <w:rsid w:val="00B66B39"/>
    <w:rsid w:val="00B71C08"/>
    <w:rsid w:val="00B720E3"/>
    <w:rsid w:val="00B76383"/>
    <w:rsid w:val="00B83A1C"/>
    <w:rsid w:val="00B83E55"/>
    <w:rsid w:val="00B87640"/>
    <w:rsid w:val="00B90503"/>
    <w:rsid w:val="00B908AC"/>
    <w:rsid w:val="00B92AD3"/>
    <w:rsid w:val="00B966BF"/>
    <w:rsid w:val="00B97366"/>
    <w:rsid w:val="00BA36F5"/>
    <w:rsid w:val="00BA4962"/>
    <w:rsid w:val="00BA512E"/>
    <w:rsid w:val="00BB4EF3"/>
    <w:rsid w:val="00BB6315"/>
    <w:rsid w:val="00BC2CF8"/>
    <w:rsid w:val="00BD011A"/>
    <w:rsid w:val="00BD033B"/>
    <w:rsid w:val="00C04054"/>
    <w:rsid w:val="00C149BE"/>
    <w:rsid w:val="00C413E3"/>
    <w:rsid w:val="00C428E6"/>
    <w:rsid w:val="00C47292"/>
    <w:rsid w:val="00C648FB"/>
    <w:rsid w:val="00C666FF"/>
    <w:rsid w:val="00C717EB"/>
    <w:rsid w:val="00C72BFE"/>
    <w:rsid w:val="00C769AB"/>
    <w:rsid w:val="00C806D4"/>
    <w:rsid w:val="00C81B98"/>
    <w:rsid w:val="00C90118"/>
    <w:rsid w:val="00C91ECA"/>
    <w:rsid w:val="00C94063"/>
    <w:rsid w:val="00C97658"/>
    <w:rsid w:val="00CA444A"/>
    <w:rsid w:val="00CA6292"/>
    <w:rsid w:val="00CB0C2F"/>
    <w:rsid w:val="00CC05AC"/>
    <w:rsid w:val="00CC4356"/>
    <w:rsid w:val="00CC5310"/>
    <w:rsid w:val="00CE3659"/>
    <w:rsid w:val="00CE717A"/>
    <w:rsid w:val="00CF08E1"/>
    <w:rsid w:val="00CF41E1"/>
    <w:rsid w:val="00D040F6"/>
    <w:rsid w:val="00D11DEF"/>
    <w:rsid w:val="00D13895"/>
    <w:rsid w:val="00D15E55"/>
    <w:rsid w:val="00D2544B"/>
    <w:rsid w:val="00D36390"/>
    <w:rsid w:val="00D377AB"/>
    <w:rsid w:val="00D4013F"/>
    <w:rsid w:val="00D43768"/>
    <w:rsid w:val="00D64D41"/>
    <w:rsid w:val="00D6652E"/>
    <w:rsid w:val="00D76BCA"/>
    <w:rsid w:val="00D81811"/>
    <w:rsid w:val="00D87A01"/>
    <w:rsid w:val="00D92D21"/>
    <w:rsid w:val="00D94A74"/>
    <w:rsid w:val="00DA3BDE"/>
    <w:rsid w:val="00DA59B1"/>
    <w:rsid w:val="00DA7785"/>
    <w:rsid w:val="00DA7D24"/>
    <w:rsid w:val="00DB0956"/>
    <w:rsid w:val="00DB2CEC"/>
    <w:rsid w:val="00DC3F3F"/>
    <w:rsid w:val="00DD107D"/>
    <w:rsid w:val="00DD171E"/>
    <w:rsid w:val="00DD22BC"/>
    <w:rsid w:val="00DD408E"/>
    <w:rsid w:val="00DD4476"/>
    <w:rsid w:val="00DD4879"/>
    <w:rsid w:val="00DD5966"/>
    <w:rsid w:val="00DD7902"/>
    <w:rsid w:val="00DE0655"/>
    <w:rsid w:val="00DE1802"/>
    <w:rsid w:val="00DE2037"/>
    <w:rsid w:val="00DE4D0A"/>
    <w:rsid w:val="00DE6110"/>
    <w:rsid w:val="00DE7957"/>
    <w:rsid w:val="00DF00DB"/>
    <w:rsid w:val="00DF14E3"/>
    <w:rsid w:val="00DF2881"/>
    <w:rsid w:val="00E0221E"/>
    <w:rsid w:val="00E10D1F"/>
    <w:rsid w:val="00E1141F"/>
    <w:rsid w:val="00E11890"/>
    <w:rsid w:val="00E2507D"/>
    <w:rsid w:val="00E32BE2"/>
    <w:rsid w:val="00E37638"/>
    <w:rsid w:val="00E47C28"/>
    <w:rsid w:val="00E56B97"/>
    <w:rsid w:val="00E60D85"/>
    <w:rsid w:val="00E63E64"/>
    <w:rsid w:val="00E63E6E"/>
    <w:rsid w:val="00E72ABD"/>
    <w:rsid w:val="00E94780"/>
    <w:rsid w:val="00EA1F02"/>
    <w:rsid w:val="00EB2D85"/>
    <w:rsid w:val="00EB6581"/>
    <w:rsid w:val="00EC5E26"/>
    <w:rsid w:val="00ED6453"/>
    <w:rsid w:val="00EE0D6E"/>
    <w:rsid w:val="00EE103D"/>
    <w:rsid w:val="00EE3D09"/>
    <w:rsid w:val="00EE6644"/>
    <w:rsid w:val="00EF737B"/>
    <w:rsid w:val="00F02FF8"/>
    <w:rsid w:val="00F10865"/>
    <w:rsid w:val="00F1142E"/>
    <w:rsid w:val="00F13BEA"/>
    <w:rsid w:val="00F21829"/>
    <w:rsid w:val="00F248C5"/>
    <w:rsid w:val="00F31CCF"/>
    <w:rsid w:val="00F33DFD"/>
    <w:rsid w:val="00F3742C"/>
    <w:rsid w:val="00F4158E"/>
    <w:rsid w:val="00F52B01"/>
    <w:rsid w:val="00F54981"/>
    <w:rsid w:val="00F57949"/>
    <w:rsid w:val="00F75E09"/>
    <w:rsid w:val="00F82416"/>
    <w:rsid w:val="00F94AE7"/>
    <w:rsid w:val="00FA087F"/>
    <w:rsid w:val="00FA35A3"/>
    <w:rsid w:val="00FA66E6"/>
    <w:rsid w:val="00FA7963"/>
    <w:rsid w:val="00FB3044"/>
    <w:rsid w:val="00FB46E0"/>
    <w:rsid w:val="00FB6239"/>
    <w:rsid w:val="00FC4E61"/>
    <w:rsid w:val="00FD051B"/>
    <w:rsid w:val="00FD0977"/>
    <w:rsid w:val="00FD3763"/>
    <w:rsid w:val="00FE1C77"/>
    <w:rsid w:val="00FE2CC7"/>
    <w:rsid w:val="00FE38AE"/>
    <w:rsid w:val="00FF2A06"/>
    <w:rsid w:val="00FF3D29"/>
    <w:rsid w:val="00FF3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962DE63"/>
  <w15:docId w15:val="{06D44D80-7C0B-4FAB-B5D0-48860F00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1C4"/>
  </w:style>
  <w:style w:type="paragraph" w:styleId="1">
    <w:name w:val="heading 1"/>
    <w:basedOn w:val="a"/>
    <w:next w:val="a"/>
    <w:link w:val="10"/>
    <w:qFormat/>
    <w:rsid w:val="009A5860"/>
    <w:pPr>
      <w:keepNext/>
      <w:widowControl w:val="0"/>
      <w:numPr>
        <w:numId w:val="1"/>
      </w:numPr>
      <w:tabs>
        <w:tab w:val="left" w:pos="542"/>
      </w:tabs>
      <w:suppressAutoHyphens/>
      <w:autoSpaceDE w:val="0"/>
      <w:spacing w:before="14" w:after="0" w:line="274" w:lineRule="exact"/>
      <w:outlineLvl w:val="0"/>
    </w:pPr>
    <w:rPr>
      <w:rFonts w:ascii="Times New Roman" w:eastAsia="Times New Roman" w:hAnsi="Times New Roman" w:cs="Times New Roman"/>
      <w:b/>
      <w:bCs/>
      <w:color w:val="000000"/>
      <w:spacing w:val="-13"/>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69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694F"/>
    <w:rPr>
      <w:rFonts w:ascii="Tahoma" w:hAnsi="Tahoma" w:cs="Tahoma"/>
      <w:sz w:val="16"/>
      <w:szCs w:val="16"/>
    </w:rPr>
  </w:style>
  <w:style w:type="paragraph" w:styleId="a5">
    <w:name w:val="header"/>
    <w:basedOn w:val="a"/>
    <w:link w:val="a6"/>
    <w:unhideWhenUsed/>
    <w:rsid w:val="00CC05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05AC"/>
  </w:style>
  <w:style w:type="paragraph" w:styleId="a7">
    <w:name w:val="footer"/>
    <w:basedOn w:val="a"/>
    <w:link w:val="a8"/>
    <w:uiPriority w:val="99"/>
    <w:unhideWhenUsed/>
    <w:rsid w:val="00CC05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05AC"/>
  </w:style>
  <w:style w:type="character" w:customStyle="1" w:styleId="10">
    <w:name w:val="Заголовок 1 Знак"/>
    <w:basedOn w:val="a0"/>
    <w:link w:val="1"/>
    <w:rsid w:val="009A5860"/>
    <w:rPr>
      <w:rFonts w:ascii="Times New Roman" w:eastAsia="Times New Roman" w:hAnsi="Times New Roman" w:cs="Times New Roman"/>
      <w:b/>
      <w:bCs/>
      <w:color w:val="000000"/>
      <w:spacing w:val="-13"/>
      <w:sz w:val="24"/>
      <w:szCs w:val="24"/>
      <w:lang w:eastAsia="ar-SA"/>
    </w:rPr>
  </w:style>
  <w:style w:type="paragraph" w:customStyle="1" w:styleId="A0E349F008B644AAB6A282E0D042D17E">
    <w:name w:val="A0E349F008B644AAB6A282E0D042D17E"/>
    <w:rsid w:val="00265C42"/>
    <w:rPr>
      <w:rFonts w:eastAsiaTheme="minorEastAsia"/>
      <w:lang w:eastAsia="ru-RU"/>
    </w:rPr>
  </w:style>
  <w:style w:type="paragraph" w:customStyle="1" w:styleId="FooterOdd">
    <w:name w:val="Footer Odd"/>
    <w:basedOn w:val="a"/>
    <w:qFormat/>
    <w:rsid w:val="0006437F"/>
    <w:pPr>
      <w:pBdr>
        <w:top w:val="single" w:sz="4" w:space="1" w:color="4F81BD" w:themeColor="accent1"/>
      </w:pBdr>
      <w:spacing w:after="180" w:line="264" w:lineRule="auto"/>
      <w:jc w:val="right"/>
    </w:pPr>
    <w:rPr>
      <w:rFonts w:eastAsiaTheme="minorEastAsia"/>
      <w:color w:val="1F497D" w:themeColor="text2"/>
      <w:sz w:val="20"/>
      <w:szCs w:val="23"/>
      <w:lang w:eastAsia="ja-JP"/>
    </w:rPr>
  </w:style>
  <w:style w:type="paragraph" w:styleId="a9">
    <w:name w:val="Body Text"/>
    <w:basedOn w:val="a"/>
    <w:link w:val="aa"/>
    <w:rsid w:val="00FB6239"/>
    <w:pPr>
      <w:spacing w:after="0" w:line="240" w:lineRule="auto"/>
      <w:jc w:val="both"/>
    </w:pPr>
    <w:rPr>
      <w:rFonts w:ascii="Times New Roman" w:eastAsia="Times New Roman" w:hAnsi="Times New Roman" w:cs="Times New Roman"/>
      <w:sz w:val="24"/>
      <w:szCs w:val="20"/>
      <w:lang w:eastAsia="ru-RU"/>
    </w:rPr>
  </w:style>
  <w:style w:type="character" w:customStyle="1" w:styleId="aa">
    <w:name w:val="Основной текст Знак"/>
    <w:basedOn w:val="a0"/>
    <w:link w:val="a9"/>
    <w:rsid w:val="00FB6239"/>
    <w:rPr>
      <w:rFonts w:ascii="Times New Roman" w:eastAsia="Times New Roman" w:hAnsi="Times New Roman" w:cs="Times New Roman"/>
      <w:sz w:val="24"/>
      <w:szCs w:val="20"/>
      <w:lang w:eastAsia="ru-RU"/>
    </w:rPr>
  </w:style>
  <w:style w:type="paragraph" w:styleId="ab">
    <w:name w:val="List Paragraph"/>
    <w:basedOn w:val="a"/>
    <w:uiPriority w:val="34"/>
    <w:qFormat/>
    <w:rsid w:val="00BB4EF3"/>
    <w:pPr>
      <w:ind w:left="720"/>
      <w:contextualSpacing/>
    </w:pPr>
  </w:style>
  <w:style w:type="character" w:styleId="ac">
    <w:name w:val="Hyperlink"/>
    <w:basedOn w:val="a0"/>
    <w:uiPriority w:val="99"/>
    <w:unhideWhenUsed/>
    <w:rsid w:val="00384359"/>
    <w:rPr>
      <w:color w:val="0000FF" w:themeColor="hyperlink"/>
      <w:u w:val="single"/>
    </w:rPr>
  </w:style>
  <w:style w:type="paragraph" w:styleId="2">
    <w:name w:val="Body Text 2"/>
    <w:basedOn w:val="a"/>
    <w:link w:val="20"/>
    <w:uiPriority w:val="99"/>
    <w:semiHidden/>
    <w:unhideWhenUsed/>
    <w:rsid w:val="000F70CA"/>
    <w:pPr>
      <w:spacing w:after="120" w:line="480" w:lineRule="auto"/>
    </w:pPr>
  </w:style>
  <w:style w:type="character" w:customStyle="1" w:styleId="20">
    <w:name w:val="Основной текст 2 Знак"/>
    <w:basedOn w:val="a0"/>
    <w:link w:val="2"/>
    <w:uiPriority w:val="99"/>
    <w:semiHidden/>
    <w:rsid w:val="000F70CA"/>
  </w:style>
  <w:style w:type="paragraph" w:styleId="ad">
    <w:name w:val="No Spacing"/>
    <w:uiPriority w:val="1"/>
    <w:qFormat/>
    <w:rsid w:val="00996D46"/>
    <w:pPr>
      <w:spacing w:after="0" w:line="240" w:lineRule="auto"/>
    </w:pPr>
    <w:rPr>
      <w:rFonts w:ascii="Calibri" w:eastAsia="Calibri" w:hAnsi="Calibri" w:cs="Times New Roman"/>
    </w:rPr>
  </w:style>
  <w:style w:type="paragraph" w:styleId="ae">
    <w:name w:val="Body Text Indent"/>
    <w:basedOn w:val="a"/>
    <w:link w:val="af"/>
    <w:uiPriority w:val="99"/>
    <w:semiHidden/>
    <w:unhideWhenUsed/>
    <w:rsid w:val="00C97658"/>
    <w:pPr>
      <w:spacing w:after="120"/>
      <w:ind w:left="283"/>
    </w:pPr>
  </w:style>
  <w:style w:type="character" w:customStyle="1" w:styleId="af">
    <w:name w:val="Основной текст с отступом Знак"/>
    <w:basedOn w:val="a0"/>
    <w:link w:val="ae"/>
    <w:uiPriority w:val="99"/>
    <w:semiHidden/>
    <w:rsid w:val="00C97658"/>
  </w:style>
  <w:style w:type="table" w:styleId="af0">
    <w:name w:val="Table Grid"/>
    <w:basedOn w:val="a1"/>
    <w:uiPriority w:val="59"/>
    <w:rsid w:val="00C76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D15E55"/>
    <w:rPr>
      <w:sz w:val="16"/>
      <w:szCs w:val="16"/>
    </w:rPr>
  </w:style>
  <w:style w:type="paragraph" w:styleId="af2">
    <w:name w:val="annotation text"/>
    <w:basedOn w:val="a"/>
    <w:link w:val="af3"/>
    <w:uiPriority w:val="99"/>
    <w:semiHidden/>
    <w:unhideWhenUsed/>
    <w:rsid w:val="00D15E55"/>
    <w:pPr>
      <w:spacing w:line="240" w:lineRule="auto"/>
    </w:pPr>
    <w:rPr>
      <w:sz w:val="20"/>
      <w:szCs w:val="20"/>
    </w:rPr>
  </w:style>
  <w:style w:type="character" w:customStyle="1" w:styleId="af3">
    <w:name w:val="Текст примечания Знак"/>
    <w:basedOn w:val="a0"/>
    <w:link w:val="af2"/>
    <w:uiPriority w:val="99"/>
    <w:semiHidden/>
    <w:rsid w:val="00D15E55"/>
    <w:rPr>
      <w:sz w:val="20"/>
      <w:szCs w:val="20"/>
    </w:rPr>
  </w:style>
  <w:style w:type="paragraph" w:styleId="af4">
    <w:name w:val="annotation subject"/>
    <w:basedOn w:val="af2"/>
    <w:next w:val="af2"/>
    <w:link w:val="af5"/>
    <w:uiPriority w:val="99"/>
    <w:semiHidden/>
    <w:unhideWhenUsed/>
    <w:rsid w:val="00D15E55"/>
    <w:rPr>
      <w:b/>
      <w:bCs/>
    </w:rPr>
  </w:style>
  <w:style w:type="character" w:customStyle="1" w:styleId="af5">
    <w:name w:val="Тема примечания Знак"/>
    <w:basedOn w:val="af3"/>
    <w:link w:val="af4"/>
    <w:uiPriority w:val="99"/>
    <w:semiHidden/>
    <w:rsid w:val="00D15E55"/>
    <w:rPr>
      <w:b/>
      <w:bCs/>
      <w:sz w:val="20"/>
      <w:szCs w:val="20"/>
    </w:rPr>
  </w:style>
  <w:style w:type="character" w:customStyle="1" w:styleId="11">
    <w:name w:val="Неразрешенное упоминание1"/>
    <w:basedOn w:val="a0"/>
    <w:uiPriority w:val="99"/>
    <w:semiHidden/>
    <w:unhideWhenUsed/>
    <w:rsid w:val="00D15E55"/>
    <w:rPr>
      <w:color w:val="605E5C"/>
      <w:shd w:val="clear" w:color="auto" w:fill="E1DFDD"/>
    </w:rPr>
  </w:style>
  <w:style w:type="paragraph" w:styleId="af6">
    <w:name w:val="Revision"/>
    <w:hidden/>
    <w:uiPriority w:val="99"/>
    <w:semiHidden/>
    <w:rsid w:val="004871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6009">
      <w:bodyDiv w:val="1"/>
      <w:marLeft w:val="0"/>
      <w:marRight w:val="0"/>
      <w:marTop w:val="0"/>
      <w:marBottom w:val="0"/>
      <w:divBdr>
        <w:top w:val="none" w:sz="0" w:space="0" w:color="auto"/>
        <w:left w:val="none" w:sz="0" w:space="0" w:color="auto"/>
        <w:bottom w:val="none" w:sz="0" w:space="0" w:color="auto"/>
        <w:right w:val="none" w:sz="0" w:space="0" w:color="auto"/>
      </w:divBdr>
    </w:div>
    <w:div w:id="74129612">
      <w:bodyDiv w:val="1"/>
      <w:marLeft w:val="0"/>
      <w:marRight w:val="0"/>
      <w:marTop w:val="0"/>
      <w:marBottom w:val="0"/>
      <w:divBdr>
        <w:top w:val="none" w:sz="0" w:space="0" w:color="auto"/>
        <w:left w:val="none" w:sz="0" w:space="0" w:color="auto"/>
        <w:bottom w:val="none" w:sz="0" w:space="0" w:color="auto"/>
        <w:right w:val="none" w:sz="0" w:space="0" w:color="auto"/>
      </w:divBdr>
    </w:div>
    <w:div w:id="139032833">
      <w:bodyDiv w:val="1"/>
      <w:marLeft w:val="0"/>
      <w:marRight w:val="0"/>
      <w:marTop w:val="0"/>
      <w:marBottom w:val="0"/>
      <w:divBdr>
        <w:top w:val="none" w:sz="0" w:space="0" w:color="auto"/>
        <w:left w:val="none" w:sz="0" w:space="0" w:color="auto"/>
        <w:bottom w:val="none" w:sz="0" w:space="0" w:color="auto"/>
        <w:right w:val="none" w:sz="0" w:space="0" w:color="auto"/>
      </w:divBdr>
    </w:div>
    <w:div w:id="238953747">
      <w:bodyDiv w:val="1"/>
      <w:marLeft w:val="0"/>
      <w:marRight w:val="0"/>
      <w:marTop w:val="0"/>
      <w:marBottom w:val="0"/>
      <w:divBdr>
        <w:top w:val="none" w:sz="0" w:space="0" w:color="auto"/>
        <w:left w:val="none" w:sz="0" w:space="0" w:color="auto"/>
        <w:bottom w:val="none" w:sz="0" w:space="0" w:color="auto"/>
        <w:right w:val="none" w:sz="0" w:space="0" w:color="auto"/>
      </w:divBdr>
    </w:div>
    <w:div w:id="909120598">
      <w:bodyDiv w:val="1"/>
      <w:marLeft w:val="0"/>
      <w:marRight w:val="0"/>
      <w:marTop w:val="0"/>
      <w:marBottom w:val="0"/>
      <w:divBdr>
        <w:top w:val="none" w:sz="0" w:space="0" w:color="auto"/>
        <w:left w:val="none" w:sz="0" w:space="0" w:color="auto"/>
        <w:bottom w:val="none" w:sz="0" w:space="0" w:color="auto"/>
        <w:right w:val="none" w:sz="0" w:space="0" w:color="auto"/>
      </w:divBdr>
    </w:div>
    <w:div w:id="1138642831">
      <w:bodyDiv w:val="1"/>
      <w:marLeft w:val="0"/>
      <w:marRight w:val="0"/>
      <w:marTop w:val="0"/>
      <w:marBottom w:val="0"/>
      <w:divBdr>
        <w:top w:val="none" w:sz="0" w:space="0" w:color="auto"/>
        <w:left w:val="none" w:sz="0" w:space="0" w:color="auto"/>
        <w:bottom w:val="none" w:sz="0" w:space="0" w:color="auto"/>
        <w:right w:val="none" w:sz="0" w:space="0" w:color="auto"/>
      </w:divBdr>
    </w:div>
    <w:div w:id="1289825235">
      <w:bodyDiv w:val="1"/>
      <w:marLeft w:val="0"/>
      <w:marRight w:val="0"/>
      <w:marTop w:val="0"/>
      <w:marBottom w:val="0"/>
      <w:divBdr>
        <w:top w:val="none" w:sz="0" w:space="0" w:color="auto"/>
        <w:left w:val="none" w:sz="0" w:space="0" w:color="auto"/>
        <w:bottom w:val="none" w:sz="0" w:space="0" w:color="auto"/>
        <w:right w:val="none" w:sz="0" w:space="0" w:color="auto"/>
      </w:divBdr>
    </w:div>
    <w:div w:id="1454784671">
      <w:bodyDiv w:val="1"/>
      <w:marLeft w:val="0"/>
      <w:marRight w:val="0"/>
      <w:marTop w:val="0"/>
      <w:marBottom w:val="0"/>
      <w:divBdr>
        <w:top w:val="none" w:sz="0" w:space="0" w:color="auto"/>
        <w:left w:val="none" w:sz="0" w:space="0" w:color="auto"/>
        <w:bottom w:val="none" w:sz="0" w:space="0" w:color="auto"/>
        <w:right w:val="none" w:sz="0" w:space="0" w:color="auto"/>
      </w:divBdr>
    </w:div>
    <w:div w:id="1848208831">
      <w:bodyDiv w:val="1"/>
      <w:marLeft w:val="0"/>
      <w:marRight w:val="0"/>
      <w:marTop w:val="0"/>
      <w:marBottom w:val="0"/>
      <w:divBdr>
        <w:top w:val="none" w:sz="0" w:space="0" w:color="auto"/>
        <w:left w:val="none" w:sz="0" w:space="0" w:color="auto"/>
        <w:bottom w:val="none" w:sz="0" w:space="0" w:color="auto"/>
        <w:right w:val="none" w:sz="0" w:space="0" w:color="auto"/>
      </w:divBdr>
    </w:div>
    <w:div w:id="1863473473">
      <w:bodyDiv w:val="1"/>
      <w:marLeft w:val="0"/>
      <w:marRight w:val="0"/>
      <w:marTop w:val="0"/>
      <w:marBottom w:val="0"/>
      <w:divBdr>
        <w:top w:val="none" w:sz="0" w:space="0" w:color="auto"/>
        <w:left w:val="none" w:sz="0" w:space="0" w:color="auto"/>
        <w:bottom w:val="none" w:sz="0" w:space="0" w:color="auto"/>
        <w:right w:val="none" w:sz="0" w:space="0" w:color="auto"/>
      </w:divBdr>
    </w:div>
    <w:div w:id="197455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EB19F-5682-4A82-B2FC-27A78CCD3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8</Pages>
  <Words>5394</Words>
  <Characters>30749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ГМК Екатеринбург</dc:creator>
  <cp:lastModifiedBy>Соловьева Анна Александровна</cp:lastModifiedBy>
  <cp:revision>40</cp:revision>
  <cp:lastPrinted>2020-05-18T05:59:00Z</cp:lastPrinted>
  <dcterms:created xsi:type="dcterms:W3CDTF">2020-09-13T19:29:00Z</dcterms:created>
  <dcterms:modified xsi:type="dcterms:W3CDTF">2022-11-28T12:52:00Z</dcterms:modified>
</cp:coreProperties>
</file>