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26" w:type="dxa"/>
        <w:tblLook w:val="04A0"/>
      </w:tblPr>
      <w:tblGrid>
        <w:gridCol w:w="576"/>
        <w:gridCol w:w="1128"/>
        <w:gridCol w:w="4111"/>
        <w:gridCol w:w="2835"/>
        <w:gridCol w:w="2693"/>
        <w:gridCol w:w="4121"/>
      </w:tblGrid>
      <w:tr w:rsidR="001078ED" w:rsidRPr="006F4AD8" w:rsidTr="00D63F0F">
        <w:tc>
          <w:tcPr>
            <w:tcW w:w="540" w:type="dxa"/>
          </w:tcPr>
          <w:p w:rsidR="001078ED" w:rsidRPr="006F4AD8" w:rsidRDefault="001078ED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8" w:type="dxa"/>
          </w:tcPr>
          <w:p w:rsidR="001078ED" w:rsidRPr="006F4AD8" w:rsidRDefault="001078ED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Ряд/</w:t>
            </w:r>
          </w:p>
          <w:p w:rsidR="001078ED" w:rsidRPr="006F4AD8" w:rsidRDefault="001078ED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</w:p>
        </w:tc>
        <w:tc>
          <w:tcPr>
            <w:tcW w:w="4111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даты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Захоронение слева от объекта</w:t>
            </w: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Захоронение справа от объекта</w:t>
            </w:r>
          </w:p>
        </w:tc>
        <w:tc>
          <w:tcPr>
            <w:tcW w:w="4121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8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</w:tr>
      <w:tr w:rsidR="001863EF" w:rsidRPr="006F4AD8" w:rsidTr="00D63F0F">
        <w:tc>
          <w:tcPr>
            <w:tcW w:w="540" w:type="dxa"/>
          </w:tcPr>
          <w:p w:rsidR="001863EF" w:rsidRPr="006F4AD8" w:rsidRDefault="001863E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863EF" w:rsidRPr="006F4AD8" w:rsidRDefault="001863E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AD8" w:rsidRPr="006F4AD8" w:rsidTr="00220972">
        <w:trPr>
          <w:trHeight w:val="275"/>
        </w:trPr>
        <w:tc>
          <w:tcPr>
            <w:tcW w:w="15428" w:type="dxa"/>
            <w:gridSpan w:val="6"/>
          </w:tcPr>
          <w:p w:rsidR="006F4AD8" w:rsidRPr="006F4AD8" w:rsidRDefault="006F4AD8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правой стороны перед стелой и за стелой 1 и 2 ряд 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6F4AD8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078ED" w:rsidRPr="006F4AD8" w:rsidRDefault="006F4AD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4111" w:type="dxa"/>
          </w:tcPr>
          <w:p w:rsidR="001078ED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F4AD8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Урвачё</w:t>
            </w:r>
            <w:r w:rsidR="006F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F4AD8">
              <w:rPr>
                <w:rFonts w:ascii="Times New Roman" w:hAnsi="Times New Roman" w:cs="Times New Roman"/>
                <w:sz w:val="24"/>
                <w:szCs w:val="24"/>
              </w:rPr>
              <w:t xml:space="preserve"> Алекс. Иванович</w:t>
            </w:r>
          </w:p>
          <w:p w:rsid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1922-2008</w:t>
            </w:r>
          </w:p>
          <w:p w:rsidR="006F4AD8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Урвачё</w:t>
            </w:r>
            <w:r w:rsidR="006F4A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F4AD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  <w:p w:rsidR="006F4AD8" w:rsidRP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1925-2011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Pr="006F4AD8" w:rsidRDefault="006F4AD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облицовочная плитка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6F4AD8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078ED" w:rsidRPr="006F4AD8" w:rsidRDefault="006F4AD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111" w:type="dxa"/>
          </w:tcPr>
          <w:p w:rsidR="001078ED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Никифорович</w:t>
            </w:r>
          </w:p>
          <w:p w:rsid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1925-2008</w:t>
            </w:r>
          </w:p>
          <w:p w:rsid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  <w:p w:rsidR="006F4AD8" w:rsidRPr="006F4AD8" w:rsidRDefault="006F4AD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1927-2012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Pr="006F4AD8" w:rsidRDefault="006F4AD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облицовочная плитка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FA1D75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078ED" w:rsidRPr="006F4AD8" w:rsidRDefault="00FA1D7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4111" w:type="dxa"/>
          </w:tcPr>
          <w:p w:rsidR="001078ED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FA1D75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--//--</w:t>
            </w:r>
          </w:p>
          <w:p w:rsidR="00FA1D75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Антоновна</w:t>
            </w:r>
          </w:p>
          <w:p w:rsidR="00FA1D75" w:rsidRPr="006F4AD8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1929-2014</w:t>
            </w:r>
          </w:p>
        </w:tc>
        <w:tc>
          <w:tcPr>
            <w:tcW w:w="2835" w:type="dxa"/>
          </w:tcPr>
          <w:p w:rsidR="001078ED" w:rsidRPr="006F4AD8" w:rsidRDefault="00FA1D75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Загородновы</w:t>
            </w:r>
            <w:proofErr w:type="spellEnd"/>
          </w:p>
        </w:tc>
        <w:tc>
          <w:tcPr>
            <w:tcW w:w="2693" w:type="dxa"/>
          </w:tcPr>
          <w:p w:rsidR="001078ED" w:rsidRPr="006F4AD8" w:rsidRDefault="00FA1D75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Коруков</w:t>
            </w:r>
            <w:proofErr w:type="spellEnd"/>
          </w:p>
        </w:tc>
        <w:tc>
          <w:tcPr>
            <w:tcW w:w="4121" w:type="dxa"/>
          </w:tcPr>
          <w:p w:rsidR="001078ED" w:rsidRDefault="00FA1D7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кресты</w:t>
            </w:r>
          </w:p>
          <w:p w:rsidR="00FA1D75" w:rsidRPr="006F4AD8" w:rsidRDefault="00FA1D7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FA1D75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1078ED" w:rsidRPr="006F4AD8" w:rsidRDefault="00FA1D7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4111" w:type="dxa"/>
          </w:tcPr>
          <w:p w:rsidR="00FA1D75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Владимир Александрович</w:t>
            </w:r>
          </w:p>
          <w:p w:rsidR="001078ED" w:rsidRPr="006F4AD8" w:rsidRDefault="00FA1D7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1922-2008 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Pr="006F4AD8" w:rsidRDefault="00FA1D7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цветника разбито бетонное покрытие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4022AF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1078ED" w:rsidRPr="006F4AD8" w:rsidRDefault="004022A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4111" w:type="dxa"/>
          </w:tcPr>
          <w:p w:rsidR="001078ED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Пётр Николаевич</w:t>
            </w:r>
          </w:p>
          <w:p w:rsidR="004022AF" w:rsidRPr="006F4AD8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1927-2002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 и памятник.</w:t>
            </w:r>
          </w:p>
          <w:p w:rsidR="004022AF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  <w:p w:rsidR="004022AF" w:rsidRPr="006F4AD8" w:rsidRDefault="002245B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  <w:r w:rsidR="0040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4022AF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1078ED" w:rsidRPr="006F4AD8" w:rsidRDefault="004022A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4111" w:type="dxa"/>
          </w:tcPr>
          <w:p w:rsidR="001078ED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4022AF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Василий Михайлович</w:t>
            </w:r>
          </w:p>
          <w:p w:rsidR="004022AF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1930-2001</w:t>
            </w:r>
          </w:p>
          <w:p w:rsidR="004022AF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Егоровна</w:t>
            </w:r>
          </w:p>
          <w:p w:rsidR="004022AF" w:rsidRPr="006F4AD8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1929-2008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  <w:p w:rsidR="004022AF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  <w:p w:rsidR="004022AF" w:rsidRPr="006F4AD8" w:rsidRDefault="002245B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  <w:r w:rsidR="0040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2AF" w:rsidRPr="006F4AD8" w:rsidTr="00D63F0F">
        <w:tc>
          <w:tcPr>
            <w:tcW w:w="540" w:type="dxa"/>
          </w:tcPr>
          <w:p w:rsidR="004022AF" w:rsidRDefault="004022AF" w:rsidP="001078E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022AF" w:rsidRDefault="004022A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4111" w:type="dxa"/>
          </w:tcPr>
          <w:p w:rsidR="004022AF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1863EF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1924-2002</w:t>
            </w:r>
          </w:p>
        </w:tc>
        <w:tc>
          <w:tcPr>
            <w:tcW w:w="2835" w:type="dxa"/>
          </w:tcPr>
          <w:p w:rsidR="004022AF" w:rsidRPr="006F4AD8" w:rsidRDefault="004022A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22AF" w:rsidRPr="006F4AD8" w:rsidRDefault="004022A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4022AF" w:rsidRDefault="001863E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  <w:p w:rsidR="001863EF" w:rsidRDefault="001863E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не ухожен.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4022AF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1078ED" w:rsidRPr="006F4AD8" w:rsidRDefault="004022A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4111" w:type="dxa"/>
          </w:tcPr>
          <w:p w:rsidR="001078ED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  <w:p w:rsidR="004022AF" w:rsidRPr="006F4AD8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 вперед.</w:t>
            </w:r>
          </w:p>
          <w:p w:rsidR="004022AF" w:rsidRPr="006F4AD8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1078ED" w:rsidRPr="006F4AD8" w:rsidTr="00D63F0F">
        <w:tc>
          <w:tcPr>
            <w:tcW w:w="540" w:type="dxa"/>
          </w:tcPr>
          <w:p w:rsidR="001078ED" w:rsidRPr="006F4AD8" w:rsidRDefault="004022AF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1078ED" w:rsidRPr="006F4AD8" w:rsidRDefault="004022A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4111" w:type="dxa"/>
          </w:tcPr>
          <w:p w:rsidR="001078ED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r w:rsidR="004022AF">
              <w:rPr>
                <w:rFonts w:ascii="Times New Roman" w:hAnsi="Times New Roman" w:cs="Times New Roman"/>
                <w:sz w:val="24"/>
                <w:szCs w:val="24"/>
              </w:rPr>
              <w:t>лякова</w:t>
            </w:r>
            <w:proofErr w:type="spellEnd"/>
            <w:r w:rsidR="004022A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4022AF" w:rsidRPr="006F4AD8" w:rsidRDefault="004022A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1921-2002</w:t>
            </w:r>
          </w:p>
        </w:tc>
        <w:tc>
          <w:tcPr>
            <w:tcW w:w="2835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8ED" w:rsidRPr="006F4AD8" w:rsidRDefault="001078ED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078ED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  <w:p w:rsidR="004022AF" w:rsidRPr="006F4AD8" w:rsidRDefault="004022A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</w:tc>
      </w:tr>
      <w:tr w:rsidR="004022AF" w:rsidRPr="006F4AD8" w:rsidTr="00D63F0F">
        <w:tc>
          <w:tcPr>
            <w:tcW w:w="540" w:type="dxa"/>
          </w:tcPr>
          <w:p w:rsidR="004022AF" w:rsidRDefault="004022AF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4022AF" w:rsidRDefault="001863E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4111" w:type="dxa"/>
          </w:tcPr>
          <w:p w:rsidR="004022AF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  <w:p w:rsidR="001863EF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1923-2002</w:t>
            </w:r>
          </w:p>
        </w:tc>
        <w:tc>
          <w:tcPr>
            <w:tcW w:w="2835" w:type="dxa"/>
          </w:tcPr>
          <w:p w:rsidR="004022AF" w:rsidRPr="006F4AD8" w:rsidRDefault="004022A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22AF" w:rsidRPr="006F4AD8" w:rsidRDefault="004022A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4022AF" w:rsidRDefault="001863E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  <w:p w:rsidR="001863EF" w:rsidRDefault="001863E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220972" w:rsidRDefault="0022097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EF" w:rsidRPr="006F4AD8" w:rsidTr="00D63F0F">
        <w:tc>
          <w:tcPr>
            <w:tcW w:w="540" w:type="dxa"/>
          </w:tcPr>
          <w:p w:rsidR="001863EF" w:rsidRDefault="001863EF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1863EF" w:rsidRDefault="001863EF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63EF" w:rsidRDefault="001863EF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63EF" w:rsidRPr="006F4AD8" w:rsidRDefault="001863EF" w:rsidP="001863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863EF" w:rsidRPr="006F4AD8" w:rsidRDefault="001863EF" w:rsidP="001863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1863EF" w:rsidRDefault="001863EF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686" w:rsidRPr="006F4AD8" w:rsidTr="00D63F0F">
        <w:tc>
          <w:tcPr>
            <w:tcW w:w="540" w:type="dxa"/>
          </w:tcPr>
          <w:p w:rsidR="00985686" w:rsidRDefault="007436A8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985686" w:rsidRDefault="00985686" w:rsidP="001863E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4111" w:type="dxa"/>
          </w:tcPr>
          <w:p w:rsidR="00985686" w:rsidRDefault="00985686" w:rsidP="0098568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Алексей Тимофеевич</w:t>
            </w:r>
          </w:p>
          <w:p w:rsidR="00985686" w:rsidRDefault="00985686" w:rsidP="0098568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1918-2002</w:t>
            </w:r>
          </w:p>
        </w:tc>
        <w:tc>
          <w:tcPr>
            <w:tcW w:w="2835" w:type="dxa"/>
          </w:tcPr>
          <w:p w:rsidR="00985686" w:rsidRDefault="00985686" w:rsidP="001863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686" w:rsidRDefault="00985686" w:rsidP="001863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85686" w:rsidRDefault="00985686" w:rsidP="0098568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 на памятнике.</w:t>
            </w:r>
          </w:p>
          <w:p w:rsidR="00985686" w:rsidRDefault="00985686" w:rsidP="0098568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1863EF" w:rsidRPr="006F4AD8" w:rsidTr="00D63F0F">
        <w:tc>
          <w:tcPr>
            <w:tcW w:w="540" w:type="dxa"/>
          </w:tcPr>
          <w:p w:rsidR="001863E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1863EF" w:rsidRDefault="001863E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4111" w:type="dxa"/>
          </w:tcPr>
          <w:p w:rsidR="001863EF" w:rsidRDefault="001863E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863EF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1920-2002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1917-2003</w:t>
            </w:r>
          </w:p>
        </w:tc>
        <w:tc>
          <w:tcPr>
            <w:tcW w:w="2835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863EF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Анны Николаевны деревянный крест. Могила не ухожена.</w:t>
            </w:r>
          </w:p>
        </w:tc>
      </w:tr>
      <w:tr w:rsidR="001863EF" w:rsidRPr="006F4AD8" w:rsidTr="00D63F0F">
        <w:tc>
          <w:tcPr>
            <w:tcW w:w="540" w:type="dxa"/>
          </w:tcPr>
          <w:p w:rsidR="001863E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1863EF" w:rsidRDefault="0098568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4111" w:type="dxa"/>
          </w:tcPr>
          <w:p w:rsidR="001863EF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Дмитрий Васильевич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1924-2002</w:t>
            </w:r>
          </w:p>
        </w:tc>
        <w:tc>
          <w:tcPr>
            <w:tcW w:w="2835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863EF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  <w:p w:rsidR="00985686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1863EF" w:rsidRPr="006F4AD8" w:rsidTr="00D63F0F">
        <w:tc>
          <w:tcPr>
            <w:tcW w:w="540" w:type="dxa"/>
          </w:tcPr>
          <w:p w:rsidR="001863E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1863EF" w:rsidRDefault="0098568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4111" w:type="dxa"/>
          </w:tcPr>
          <w:p w:rsidR="001863EF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Евгений Николаевич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1920-2002</w:t>
            </w:r>
          </w:p>
        </w:tc>
        <w:tc>
          <w:tcPr>
            <w:tcW w:w="2835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863EF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 Цветочница разбита. Могила не ухожена.</w:t>
            </w:r>
          </w:p>
        </w:tc>
      </w:tr>
      <w:tr w:rsidR="001863EF" w:rsidRPr="006F4AD8" w:rsidTr="00D63F0F">
        <w:tc>
          <w:tcPr>
            <w:tcW w:w="540" w:type="dxa"/>
          </w:tcPr>
          <w:p w:rsidR="001863E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1863EF" w:rsidRDefault="0098568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4111" w:type="dxa"/>
          </w:tcPr>
          <w:p w:rsidR="001863EF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Егорович</w:t>
            </w:r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3EF" w:rsidRPr="006F4AD8" w:rsidRDefault="001863EF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863EF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цветочницы.</w:t>
            </w:r>
          </w:p>
          <w:p w:rsidR="00985686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85686" w:rsidRPr="006F4AD8" w:rsidTr="00D63F0F">
        <w:tc>
          <w:tcPr>
            <w:tcW w:w="540" w:type="dxa"/>
          </w:tcPr>
          <w:p w:rsidR="00985686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985686" w:rsidRDefault="0098568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4111" w:type="dxa"/>
          </w:tcPr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Бочкарёв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Гермагенович</w:t>
            </w:r>
            <w:proofErr w:type="spellEnd"/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85686" w:rsidRDefault="00985686" w:rsidP="008A7B5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 на памятнике.</w:t>
            </w:r>
          </w:p>
          <w:p w:rsidR="00985686" w:rsidRDefault="00985686" w:rsidP="008A7B5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85686" w:rsidRPr="006F4AD8" w:rsidTr="00D63F0F">
        <w:tc>
          <w:tcPr>
            <w:tcW w:w="540" w:type="dxa"/>
          </w:tcPr>
          <w:p w:rsidR="00985686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985686" w:rsidRDefault="0098568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1/38</w:t>
            </w:r>
          </w:p>
        </w:tc>
        <w:tc>
          <w:tcPr>
            <w:tcW w:w="4111" w:type="dxa"/>
          </w:tcPr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  <w:p w:rsidR="00985686" w:rsidRDefault="0098568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85686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 памятник.</w:t>
            </w:r>
          </w:p>
          <w:p w:rsidR="00985686" w:rsidRDefault="0098568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85686" w:rsidRPr="006F4AD8" w:rsidTr="00D63F0F">
        <w:tc>
          <w:tcPr>
            <w:tcW w:w="540" w:type="dxa"/>
          </w:tcPr>
          <w:p w:rsidR="00985686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985686" w:rsidRDefault="00A3539B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1/43</w:t>
            </w:r>
          </w:p>
        </w:tc>
        <w:tc>
          <w:tcPr>
            <w:tcW w:w="4111" w:type="dxa"/>
          </w:tcPr>
          <w:p w:rsidR="00985686" w:rsidRDefault="00A353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  <w:p w:rsidR="00A3539B" w:rsidRDefault="00A353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1907-1999</w:t>
            </w:r>
          </w:p>
        </w:tc>
        <w:tc>
          <w:tcPr>
            <w:tcW w:w="2835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5686" w:rsidRPr="006F4AD8" w:rsidRDefault="00985686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85686" w:rsidRDefault="00A3539B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 Провалилась цветочница. Могила не ухожена.</w:t>
            </w:r>
          </w:p>
        </w:tc>
      </w:tr>
      <w:tr w:rsidR="0059304A" w:rsidRPr="006F4AD8" w:rsidTr="00D63F0F">
        <w:tc>
          <w:tcPr>
            <w:tcW w:w="540" w:type="dxa"/>
          </w:tcPr>
          <w:p w:rsidR="0059304A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9304A" w:rsidRDefault="0059304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1/47</w:t>
            </w:r>
          </w:p>
        </w:tc>
        <w:tc>
          <w:tcPr>
            <w:tcW w:w="4111" w:type="dxa"/>
          </w:tcPr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Скасырский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1920-1999</w:t>
            </w:r>
          </w:p>
        </w:tc>
        <w:tc>
          <w:tcPr>
            <w:tcW w:w="2835" w:type="dxa"/>
          </w:tcPr>
          <w:p w:rsidR="0059304A" w:rsidRPr="006F4AD8" w:rsidRDefault="0059304A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304A" w:rsidRPr="006F4AD8" w:rsidRDefault="0059304A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9304A" w:rsidRDefault="0059304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Цветник провалился. Ограда не крашена.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AE4334" w:rsidRDefault="00AE43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Ильич</w:t>
            </w:r>
          </w:p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1914-2008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2693" w:type="dxa"/>
          </w:tcPr>
          <w:p w:rsidR="00AE4334" w:rsidRPr="006F4AD8" w:rsidRDefault="00AE4334" w:rsidP="00AE433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Иван Сидорович</w:t>
            </w:r>
          </w:p>
        </w:tc>
        <w:tc>
          <w:tcPr>
            <w:tcW w:w="4121" w:type="dxa"/>
          </w:tcPr>
          <w:p w:rsidR="00AE4334" w:rsidRDefault="00AE4334" w:rsidP="008A7B5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 на памятнике.</w:t>
            </w:r>
          </w:p>
          <w:p w:rsidR="00AE4334" w:rsidRDefault="00AE4334" w:rsidP="008A7B5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цветочницу.</w:t>
            </w:r>
          </w:p>
          <w:p w:rsidR="00AE4334" w:rsidRDefault="00AE4334" w:rsidP="008A7B5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AE4334" w:rsidRDefault="00AE43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1926-2008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AE43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 и цветочница.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E4334" w:rsidRDefault="00AE43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Иван Васильевич</w:t>
            </w:r>
          </w:p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1925-2008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AE43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Раскололся памятник вверху.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AE4334" w:rsidRDefault="00AE43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1924-2009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AE43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Провалился, покосился памятник и цветочница.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AE4334" w:rsidRDefault="00AE43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Государев Константин Федорович</w:t>
            </w:r>
          </w:p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1912-2009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AE43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Провалился, покосился памятник и цветочница.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  <w:p w:rsidR="004338CA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1926-2009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Павлович</w:t>
            </w:r>
          </w:p>
          <w:p w:rsidR="004338CA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1926-2009</w:t>
            </w:r>
          </w:p>
        </w:tc>
        <w:tc>
          <w:tcPr>
            <w:tcW w:w="2835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1078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59304A" w:rsidRPr="006F4AD8" w:rsidTr="00D63F0F">
        <w:tc>
          <w:tcPr>
            <w:tcW w:w="540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304A" w:rsidRPr="006F4AD8" w:rsidRDefault="0059304A" w:rsidP="005930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304A" w:rsidRPr="006F4AD8" w:rsidRDefault="0059304A" w:rsidP="005930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4111" w:type="dxa"/>
          </w:tcPr>
          <w:p w:rsidR="00AE4334" w:rsidRDefault="00AE43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8CA" w:rsidRPr="006F4AD8" w:rsidRDefault="004338CA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Федорович</w:t>
            </w:r>
          </w:p>
        </w:tc>
        <w:tc>
          <w:tcPr>
            <w:tcW w:w="2693" w:type="dxa"/>
          </w:tcPr>
          <w:p w:rsidR="00AE4334" w:rsidRPr="006F4AD8" w:rsidRDefault="004338CA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Лидия Михайловна</w:t>
            </w: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</w:p>
        </w:tc>
        <w:tc>
          <w:tcPr>
            <w:tcW w:w="2835" w:type="dxa"/>
          </w:tcPr>
          <w:p w:rsidR="00AE4334" w:rsidRPr="006F4AD8" w:rsidRDefault="004338CA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693" w:type="dxa"/>
          </w:tcPr>
          <w:p w:rsidR="00AE4334" w:rsidRPr="006F4AD8" w:rsidRDefault="004338CA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Ал. Иванович</w:t>
            </w: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надпись. Лопнут и раскрошен памятник. Заброшена.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Евгения Степановна</w:t>
            </w:r>
          </w:p>
          <w:p w:rsidR="004338CA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1922-1998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Фёдорович</w:t>
            </w:r>
          </w:p>
          <w:p w:rsidR="004338CA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1926-1997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AE4334" w:rsidRDefault="004338C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4111" w:type="dxa"/>
          </w:tcPr>
          <w:p w:rsidR="00AE4334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Григорьевич</w:t>
            </w:r>
          </w:p>
          <w:p w:rsidR="004338CA" w:rsidRDefault="004338C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1920-1997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4338C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AE4334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4111" w:type="dxa"/>
          </w:tcPr>
          <w:p w:rsidR="00AE4334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Василий Николаевич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1918-1997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D63F0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надпись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AE4334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4111" w:type="dxa"/>
          </w:tcPr>
          <w:p w:rsidR="00AE4334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 Василий Иванович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1920-1996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D63F0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железный памятник и цветник. Могила не ухожена</w:t>
            </w:r>
          </w:p>
        </w:tc>
      </w:tr>
      <w:tr w:rsidR="00AE4334" w:rsidRPr="006F4AD8" w:rsidTr="00D63F0F">
        <w:tc>
          <w:tcPr>
            <w:tcW w:w="540" w:type="dxa"/>
          </w:tcPr>
          <w:p w:rsidR="00AE433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AE4334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4111" w:type="dxa"/>
          </w:tcPr>
          <w:p w:rsidR="00AE4334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Татьяна Фёдоровна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1932-2018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Сергей Николаевич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1926-1996</w:t>
            </w:r>
          </w:p>
        </w:tc>
        <w:tc>
          <w:tcPr>
            <w:tcW w:w="2835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334" w:rsidRPr="006F4AD8" w:rsidRDefault="00AE433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AE4334" w:rsidRDefault="00D63F0F" w:rsidP="00D63F0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Сергея Николаевича провалился памятник, нет цветника.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D63F0F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4111" w:type="dxa"/>
          </w:tcPr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D63F0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железный памятник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D63F0F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4111" w:type="dxa"/>
          </w:tcPr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Александра Ильинична</w:t>
            </w:r>
          </w:p>
        </w:tc>
        <w:tc>
          <w:tcPr>
            <w:tcW w:w="4121" w:type="dxa"/>
          </w:tcPr>
          <w:p w:rsidR="00D63F0F" w:rsidRDefault="00D63F0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железный памятник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D63F0F" w:rsidRDefault="00D63F0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4111" w:type="dxa"/>
          </w:tcPr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Александра Ильинична</w:t>
            </w:r>
          </w:p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1922-1996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D63F0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Покосился, провалился памятник и цветочница. 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  <w:p w:rsidR="00300A2E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300A2E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1924-1995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железный памятник</w:t>
            </w:r>
          </w:p>
          <w:p w:rsidR="00300A2E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Фёкла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Устиновна</w:t>
            </w:r>
          </w:p>
          <w:p w:rsidR="00300A2E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1923-1995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2/39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Николай Петрович</w:t>
            </w:r>
          </w:p>
          <w:p w:rsidR="00300A2E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1910-1998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цветочница</w:t>
            </w:r>
          </w:p>
          <w:p w:rsidR="00300A2E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Василий Никифорович</w:t>
            </w:r>
          </w:p>
          <w:p w:rsidR="00300A2E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1918-1995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фото. Могила заброшена</w:t>
            </w:r>
          </w:p>
        </w:tc>
      </w:tr>
      <w:tr w:rsidR="0059304A" w:rsidRPr="006F4AD8" w:rsidTr="00D63F0F">
        <w:tc>
          <w:tcPr>
            <w:tcW w:w="540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304A" w:rsidRPr="006F4AD8" w:rsidRDefault="0059304A" w:rsidP="005930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304A" w:rsidRPr="006F4AD8" w:rsidRDefault="0059304A" w:rsidP="0059304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59304A" w:rsidRDefault="0059304A" w:rsidP="0059304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D63F0F" w:rsidRDefault="00300A2E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  <w:tc>
          <w:tcPr>
            <w:tcW w:w="4111" w:type="dxa"/>
          </w:tcPr>
          <w:p w:rsidR="00D63F0F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 Константин Михайлович</w:t>
            </w:r>
          </w:p>
          <w:p w:rsidR="00E02B42" w:rsidRDefault="00300A2E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1927-1995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300A2E" w:rsidRDefault="00300A2E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Перекошен памятник и цветочница</w:t>
            </w:r>
          </w:p>
          <w:p w:rsidR="00D63F0F" w:rsidRDefault="00E02B4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  <w:r w:rsidR="0030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</w:tcPr>
          <w:p w:rsidR="00D63F0F" w:rsidRDefault="00E02B4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4111" w:type="dxa"/>
          </w:tcPr>
          <w:p w:rsidR="00D63F0F" w:rsidRDefault="00E02B4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Николай Васильевич</w:t>
            </w:r>
          </w:p>
          <w:p w:rsidR="00E02B42" w:rsidRDefault="00E02B4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1911-1995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E02B42" w:rsidRDefault="00E02B4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надпись. Провалена облицовочная плитка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D63F0F" w:rsidRDefault="00C35B4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2/45</w:t>
            </w:r>
          </w:p>
        </w:tc>
        <w:tc>
          <w:tcPr>
            <w:tcW w:w="4111" w:type="dxa"/>
          </w:tcPr>
          <w:p w:rsidR="00D63F0F" w:rsidRDefault="00D63F0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F0F" w:rsidRPr="006F4AD8" w:rsidRDefault="00C35B49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2693" w:type="dxa"/>
          </w:tcPr>
          <w:p w:rsidR="00D63F0F" w:rsidRPr="006F4AD8" w:rsidRDefault="00C35B49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Федор Павлович</w:t>
            </w:r>
          </w:p>
        </w:tc>
        <w:tc>
          <w:tcPr>
            <w:tcW w:w="4121" w:type="dxa"/>
          </w:tcPr>
          <w:p w:rsidR="00D63F0F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</w:t>
            </w:r>
          </w:p>
          <w:p w:rsidR="00C35B49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надпись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D63F0F" w:rsidRDefault="00C35B4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4111" w:type="dxa"/>
          </w:tcPr>
          <w:p w:rsidR="00D63F0F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Иван Петрович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Федоровна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Разрушена плитка вокруг цветника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</w:tcPr>
          <w:p w:rsidR="00D63F0F" w:rsidRDefault="00C35B4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2/48</w:t>
            </w:r>
          </w:p>
        </w:tc>
        <w:tc>
          <w:tcPr>
            <w:tcW w:w="4111" w:type="dxa"/>
          </w:tcPr>
          <w:p w:rsidR="00D63F0F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Елена Николаевна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1918-1995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ухожена</w:t>
            </w:r>
          </w:p>
          <w:p w:rsidR="00C35B49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кресты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</w:tcPr>
          <w:p w:rsidR="00D63F0F" w:rsidRDefault="00C35B4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4111" w:type="dxa"/>
          </w:tcPr>
          <w:p w:rsidR="00D63F0F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</w:t>
            </w:r>
          </w:p>
          <w:p w:rsidR="00C35B49" w:rsidRDefault="00C35B4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Георгий Семенович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C35B4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</w:tcPr>
          <w:p w:rsidR="00D63F0F" w:rsidRDefault="0059304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4111" w:type="dxa"/>
          </w:tcPr>
          <w:p w:rsidR="00D63F0F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Иван Андреевич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1926-1999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59304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</w:tcPr>
          <w:p w:rsidR="00D63F0F" w:rsidRDefault="0059304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4111" w:type="dxa"/>
          </w:tcPr>
          <w:p w:rsidR="00D63F0F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Антонина Яковлевна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1923-1999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Иван Федорович</w:t>
            </w:r>
          </w:p>
          <w:p w:rsidR="0059304A" w:rsidRDefault="0059304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1920-2003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63F0F" w:rsidRDefault="0059304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Перекошен саркофаг</w:t>
            </w:r>
          </w:p>
          <w:p w:rsidR="0059304A" w:rsidRDefault="0059304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Лопнул памятник</w:t>
            </w:r>
          </w:p>
        </w:tc>
      </w:tr>
      <w:tr w:rsidR="00664674" w:rsidRPr="006F4AD8" w:rsidTr="008A7B52">
        <w:tc>
          <w:tcPr>
            <w:tcW w:w="15428" w:type="dxa"/>
            <w:gridSpan w:val="6"/>
          </w:tcPr>
          <w:p w:rsidR="00664674" w:rsidRDefault="00664674" w:rsidP="00664674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стелой с правой стороны 3,4 ряд и за стелой</w:t>
            </w:r>
          </w:p>
        </w:tc>
      </w:tr>
      <w:tr w:rsidR="00D63F0F" w:rsidRPr="006F4AD8" w:rsidTr="00D63F0F">
        <w:tc>
          <w:tcPr>
            <w:tcW w:w="540" w:type="dxa"/>
          </w:tcPr>
          <w:p w:rsidR="00D63F0F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D63F0F" w:rsidRDefault="0066467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111" w:type="dxa"/>
          </w:tcPr>
          <w:p w:rsidR="00D63F0F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 Михайлович</w:t>
            </w:r>
          </w:p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18.08.1927-29.04.2010</w:t>
            </w:r>
          </w:p>
        </w:tc>
        <w:tc>
          <w:tcPr>
            <w:tcW w:w="2835" w:type="dxa"/>
          </w:tcPr>
          <w:p w:rsidR="00D63F0F" w:rsidRPr="006F4AD8" w:rsidRDefault="00D63F0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F0F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Бескровный Иван Иосифович</w:t>
            </w:r>
          </w:p>
        </w:tc>
        <w:tc>
          <w:tcPr>
            <w:tcW w:w="4121" w:type="dxa"/>
          </w:tcPr>
          <w:p w:rsidR="00D63F0F" w:rsidRDefault="0066467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деревянный. Земля провали-</w:t>
            </w:r>
          </w:p>
          <w:p w:rsidR="00664674" w:rsidRDefault="0066467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Могила не ухожена.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664674" w:rsidRDefault="0066467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4111" w:type="dxa"/>
          </w:tcPr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Геннадий Иванович</w:t>
            </w:r>
          </w:p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19.11.1946-10.02.2010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Николай Иванович</w:t>
            </w:r>
          </w:p>
        </w:tc>
        <w:tc>
          <w:tcPr>
            <w:tcW w:w="4121" w:type="dxa"/>
          </w:tcPr>
          <w:p w:rsidR="00664674" w:rsidRDefault="0066467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деревянный. Цветочницы нет. Могила не ухожена.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664674" w:rsidRDefault="0066467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111" w:type="dxa"/>
          </w:tcPr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 Николай Иванович</w:t>
            </w:r>
          </w:p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15.07.1926-20.10.2010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4121" w:type="dxa"/>
          </w:tcPr>
          <w:p w:rsidR="00664674" w:rsidRDefault="0066467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664674" w:rsidRDefault="0066467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</w:tcPr>
          <w:p w:rsidR="00664674" w:rsidRDefault="0066467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4111" w:type="dxa"/>
          </w:tcPr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21.02.1929-09.11.2010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деревянный.</w:t>
            </w:r>
          </w:p>
          <w:p w:rsidR="005E7646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ухоженная.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</w:tcPr>
          <w:p w:rsidR="00664674" w:rsidRDefault="005E764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4111" w:type="dxa"/>
          </w:tcPr>
          <w:p w:rsidR="00664674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5E7646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26.02.1931-19.05.2011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цветочница и памятник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664674" w:rsidRDefault="005E764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4111" w:type="dxa"/>
          </w:tcPr>
          <w:p w:rsidR="00664674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  <w:p w:rsidR="005E7646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24.11.1927-17.05.2010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Александр Михайлович</w:t>
            </w: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  <w:p w:rsidR="005E7646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5E7646" w:rsidP="005E764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664674" w:rsidRDefault="005E7646" w:rsidP="005E764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64674" w:rsidRDefault="005E7646" w:rsidP="005E764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64674" w:rsidRPr="006F4AD8" w:rsidRDefault="005E7646" w:rsidP="005E76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64674" w:rsidRPr="006F4AD8" w:rsidRDefault="005E7646" w:rsidP="005E764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664674" w:rsidRDefault="005E7646" w:rsidP="005E764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:rsidR="00664674" w:rsidRDefault="005E764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4111" w:type="dxa"/>
          </w:tcPr>
          <w:p w:rsidR="00664674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  <w:p w:rsidR="005E7646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10.06.1927-10.09.2010</w:t>
            </w:r>
          </w:p>
        </w:tc>
        <w:tc>
          <w:tcPr>
            <w:tcW w:w="2835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693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664674" w:rsidRDefault="005E764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4111" w:type="dxa"/>
          </w:tcPr>
          <w:p w:rsidR="00664674" w:rsidRDefault="0066467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693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Георгиевич</w:t>
            </w: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</w:tcPr>
          <w:p w:rsidR="00664674" w:rsidRDefault="005E764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4111" w:type="dxa"/>
          </w:tcPr>
          <w:p w:rsidR="00664674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Георгиевич</w:t>
            </w:r>
          </w:p>
          <w:p w:rsidR="005E7646" w:rsidRDefault="005E764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30.03.1925-02.04.2011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5E7646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Раиса Леонтьевна</w:t>
            </w:r>
          </w:p>
        </w:tc>
        <w:tc>
          <w:tcPr>
            <w:tcW w:w="4121" w:type="dxa"/>
          </w:tcPr>
          <w:p w:rsidR="00664674" w:rsidRDefault="005E764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8" w:type="dxa"/>
          </w:tcPr>
          <w:p w:rsidR="00664674" w:rsidRDefault="00FE2E0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4111" w:type="dxa"/>
          </w:tcPr>
          <w:p w:rsidR="00664674" w:rsidRDefault="00FE2E0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FE2E07" w:rsidRDefault="00FE2E0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 Виктор Иванович</w:t>
            </w:r>
          </w:p>
          <w:p w:rsidR="00FE2E07" w:rsidRDefault="00FE2E0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12.03.1926-</w:t>
            </w:r>
            <w:r w:rsidR="00604B9B">
              <w:rPr>
                <w:rFonts w:ascii="Times New Roman" w:hAnsi="Times New Roman" w:cs="Times New Roman"/>
                <w:sz w:val="24"/>
                <w:szCs w:val="24"/>
              </w:rPr>
              <w:t>05.02.1998</w:t>
            </w:r>
          </w:p>
          <w:p w:rsidR="00604B9B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604B9B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и цветочница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расколоты</w:t>
            </w:r>
            <w:proofErr w:type="gramEnd"/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664674" w:rsidRDefault="00604B9B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4111" w:type="dxa"/>
          </w:tcPr>
          <w:p w:rsidR="00664674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604B9B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  <w:p w:rsidR="00604B9B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24.10.1925 – 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604B9B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расколота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</w:tcPr>
          <w:p w:rsidR="00664674" w:rsidRDefault="00604B9B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4111" w:type="dxa"/>
          </w:tcPr>
          <w:p w:rsidR="00664674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Федор Захарович</w:t>
            </w:r>
          </w:p>
          <w:p w:rsidR="00604B9B" w:rsidRDefault="00604B9B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05.02.1924-04.02.1996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604B9B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цветочница</w:t>
            </w:r>
          </w:p>
          <w:p w:rsidR="00604B9B" w:rsidRDefault="00604B9B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</w:t>
            </w:r>
          </w:p>
        </w:tc>
      </w:tr>
      <w:tr w:rsidR="00664674" w:rsidRPr="006F4AD8" w:rsidTr="00D63F0F">
        <w:tc>
          <w:tcPr>
            <w:tcW w:w="540" w:type="dxa"/>
          </w:tcPr>
          <w:p w:rsidR="00664674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</w:tcPr>
          <w:p w:rsidR="00664674" w:rsidRDefault="002245B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4111" w:type="dxa"/>
          </w:tcPr>
          <w:p w:rsidR="00664674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Георгиевна</w:t>
            </w:r>
          </w:p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09.06.1926-01.01.1996</w:t>
            </w:r>
          </w:p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1926-2008</w:t>
            </w:r>
          </w:p>
        </w:tc>
        <w:tc>
          <w:tcPr>
            <w:tcW w:w="2835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74" w:rsidRPr="006F4AD8" w:rsidRDefault="0066467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64674" w:rsidRDefault="002245B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  <w:p w:rsidR="002245B2" w:rsidRDefault="002245B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дат на табличке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</w:tcPr>
          <w:p w:rsidR="002245B2" w:rsidRDefault="002245B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4111" w:type="dxa"/>
          </w:tcPr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 Валентин</w:t>
            </w:r>
          </w:p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01.04.1927-</w:t>
            </w:r>
            <w:r w:rsidR="000F2E31">
              <w:rPr>
                <w:rFonts w:ascii="Times New Roman" w:hAnsi="Times New Roman" w:cs="Times New Roman"/>
                <w:sz w:val="24"/>
                <w:szCs w:val="24"/>
              </w:rPr>
              <w:t>09.01.2006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расколота</w:t>
            </w:r>
          </w:p>
          <w:p w:rsidR="000F2E31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</w:tcPr>
          <w:p w:rsidR="002245B2" w:rsidRDefault="000F2E3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</w:p>
        </w:tc>
        <w:tc>
          <w:tcPr>
            <w:tcW w:w="4111" w:type="dxa"/>
          </w:tcPr>
          <w:p w:rsidR="002245B2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Александр Дмитриевич</w:t>
            </w:r>
          </w:p>
          <w:p w:rsidR="000F2E31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27.09.1926-03.01.1996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  <w:p w:rsidR="000F2E31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8" w:type="dxa"/>
          </w:tcPr>
          <w:p w:rsidR="002245B2" w:rsidRDefault="000F2E3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4111" w:type="dxa"/>
          </w:tcPr>
          <w:p w:rsidR="002245B2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Гребешок Михаил Моисеевич</w:t>
            </w:r>
          </w:p>
          <w:p w:rsidR="000F2E31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08.09.1923-15.12.1995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железный, ржавый</w:t>
            </w:r>
          </w:p>
          <w:p w:rsidR="000F2E31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</w:tcPr>
          <w:p w:rsidR="002245B2" w:rsidRDefault="000F2E3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4111" w:type="dxa"/>
          </w:tcPr>
          <w:p w:rsidR="000F2E31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2245B2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Иван Дмитриевич</w:t>
            </w:r>
          </w:p>
          <w:p w:rsidR="000F2E31" w:rsidRDefault="000F2E3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14.09.1929-11.12.1995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железный, ржавый</w:t>
            </w:r>
          </w:p>
          <w:p w:rsidR="000F2E31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нет</w:t>
            </w:r>
          </w:p>
          <w:p w:rsidR="000F2E31" w:rsidRDefault="000F2E3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</w:tcPr>
          <w:p w:rsidR="002245B2" w:rsidRDefault="0024382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4111" w:type="dxa"/>
          </w:tcPr>
          <w:p w:rsidR="002245B2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Арефьевич</w:t>
            </w:r>
            <w:proofErr w:type="spellEnd"/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15.07.1909-19.11.1995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 у супруги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2245B2" w:rsidRDefault="0024382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4111" w:type="dxa"/>
          </w:tcPr>
          <w:p w:rsidR="002245B2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Хачхарджи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Васильевич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14.02.1906-20.10.1995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железный,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некрашенный</w:t>
            </w:r>
            <w:proofErr w:type="spellEnd"/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8" w:type="dxa"/>
          </w:tcPr>
          <w:p w:rsidR="002245B2" w:rsidRDefault="0024382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4111" w:type="dxa"/>
          </w:tcPr>
          <w:p w:rsidR="002245B2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Петр Иванович</w:t>
            </w:r>
          </w:p>
        </w:tc>
        <w:tc>
          <w:tcPr>
            <w:tcW w:w="2835" w:type="dxa"/>
          </w:tcPr>
          <w:p w:rsidR="00220972" w:rsidRPr="006F4AD8" w:rsidRDefault="0022097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12.07.1909-05.10.1995</w:t>
            </w: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  <w:p w:rsidR="00243827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лежит не ровно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243827" w:rsidP="0024382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45B2" w:rsidRDefault="00243827" w:rsidP="0024382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45B2" w:rsidRDefault="00243827" w:rsidP="0024382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45B2" w:rsidRPr="006F4AD8" w:rsidRDefault="00243827" w:rsidP="002438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45B2" w:rsidRPr="006F4AD8" w:rsidRDefault="00243827" w:rsidP="0024382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45B2" w:rsidRDefault="00243827" w:rsidP="0024382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</w:tcPr>
          <w:p w:rsidR="002245B2" w:rsidRDefault="0024382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4111" w:type="dxa"/>
          </w:tcPr>
          <w:p w:rsidR="002245B2" w:rsidRDefault="002245B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5B2" w:rsidRPr="006F4AD8" w:rsidRDefault="00243827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2245B2" w:rsidRPr="006F4AD8" w:rsidRDefault="00243827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Близнецов Степан Васильевич</w:t>
            </w:r>
          </w:p>
        </w:tc>
        <w:tc>
          <w:tcPr>
            <w:tcW w:w="4121" w:type="dxa"/>
          </w:tcPr>
          <w:p w:rsidR="002245B2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8" w:type="dxa"/>
          </w:tcPr>
          <w:p w:rsidR="002245B2" w:rsidRDefault="00243827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4111" w:type="dxa"/>
          </w:tcPr>
          <w:p w:rsidR="002245B2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Близнецов Степан Васильевич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1910-1995</w:t>
            </w:r>
          </w:p>
          <w:p w:rsidR="00243827" w:rsidRDefault="00243827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Антоновна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видно надписи</w:t>
            </w:r>
          </w:p>
          <w:p w:rsidR="00243827" w:rsidRDefault="00243827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лежит не ровно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2245B2" w:rsidRDefault="008A7B5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</w:p>
        </w:tc>
        <w:tc>
          <w:tcPr>
            <w:tcW w:w="4111" w:type="dxa"/>
          </w:tcPr>
          <w:p w:rsidR="002245B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Двухместное захоронение</w:t>
            </w:r>
          </w:p>
          <w:p w:rsidR="008A7B5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8A7B5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05.12.1920-05.07.1999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7B5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расколот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</w:tcPr>
          <w:p w:rsidR="002245B2" w:rsidRDefault="008A7B5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</w:p>
        </w:tc>
        <w:tc>
          <w:tcPr>
            <w:tcW w:w="4111" w:type="dxa"/>
          </w:tcPr>
          <w:p w:rsidR="002245B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 Василий Матвеевич</w:t>
            </w:r>
          </w:p>
          <w:p w:rsidR="008A7B5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07.08.1925-05.12.1999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7B5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  <w:p w:rsidR="008A7B52" w:rsidRDefault="008A7B5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2245B2" w:rsidRDefault="008A7B5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4111" w:type="dxa"/>
          </w:tcPr>
          <w:p w:rsidR="002245B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Алексей</w:t>
            </w:r>
          </w:p>
          <w:p w:rsidR="008A7B52" w:rsidRDefault="008A7B5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18.03.1926-1999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7B5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:rsidR="002245B2" w:rsidRDefault="008A7B5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74B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2245B2" w:rsidRDefault="00474B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Василий Григорьевич</w:t>
            </w:r>
          </w:p>
          <w:p w:rsidR="00474B43" w:rsidRDefault="00474B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05.03.1925-10.03.1999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474B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</w:t>
            </w:r>
          </w:p>
          <w:p w:rsidR="00474B43" w:rsidRDefault="00474B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расколота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8" w:type="dxa"/>
          </w:tcPr>
          <w:p w:rsidR="002245B2" w:rsidRDefault="00474B4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4111" w:type="dxa"/>
          </w:tcPr>
          <w:p w:rsidR="002245B2" w:rsidRDefault="00474B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Яковлевич</w:t>
            </w:r>
          </w:p>
          <w:p w:rsidR="00474B43" w:rsidRDefault="00474B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10.05.1921-22.08.1999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474B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</w:t>
            </w:r>
          </w:p>
          <w:p w:rsidR="00474B43" w:rsidRDefault="00474B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кривая</w:t>
            </w:r>
          </w:p>
        </w:tc>
      </w:tr>
      <w:tr w:rsidR="004D130B" w:rsidRPr="006F4AD8" w:rsidTr="008F59A1">
        <w:tc>
          <w:tcPr>
            <w:tcW w:w="15428" w:type="dxa"/>
            <w:gridSpan w:val="6"/>
          </w:tcPr>
          <w:p w:rsidR="004D130B" w:rsidRDefault="004D130B" w:rsidP="00220972">
            <w:pPr>
              <w:spacing w:afterAutospacing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правой стороны пер</w:t>
            </w:r>
            <w:r w:rsidR="00DF67BF">
              <w:rPr>
                <w:rFonts w:ascii="Times New Roman" w:hAnsi="Times New Roman" w:cs="Times New Roman"/>
                <w:sz w:val="24"/>
                <w:szCs w:val="24"/>
              </w:rPr>
              <w:t>ед стелой ряд 5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</w:tcPr>
          <w:p w:rsidR="002245B2" w:rsidRDefault="008A364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5/7,8</w:t>
            </w:r>
          </w:p>
        </w:tc>
        <w:tc>
          <w:tcPr>
            <w:tcW w:w="4111" w:type="dxa"/>
          </w:tcPr>
          <w:p w:rsidR="002245B2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Виктор Михайлович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10.09.1928-21.10.11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Ефросинья Дмитриевна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36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наклонен. Разрушена цветочница.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</w:tcPr>
          <w:p w:rsidR="002245B2" w:rsidRDefault="008A364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4111" w:type="dxa"/>
          </w:tcPr>
          <w:p w:rsidR="002245B2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Михаил Семенович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22.11.1927-27.07.2011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36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наклонен. </w:t>
            </w:r>
          </w:p>
          <w:p w:rsidR="008A3643" w:rsidRDefault="008A36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8" w:type="dxa"/>
          </w:tcPr>
          <w:p w:rsidR="002245B2" w:rsidRDefault="008A364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5/13,14</w:t>
            </w:r>
          </w:p>
        </w:tc>
        <w:tc>
          <w:tcPr>
            <w:tcW w:w="4111" w:type="dxa"/>
          </w:tcPr>
          <w:p w:rsidR="002245B2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 Георгий Андреевич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05.05.1926-14.06.2011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Наталья Николаевна</w:t>
            </w:r>
          </w:p>
          <w:p w:rsidR="008A3643" w:rsidRDefault="008A364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12.09.1921-08.03.2013</w:t>
            </w: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A36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8A3643" w:rsidRDefault="008A364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плитка.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8" w:type="dxa"/>
          </w:tcPr>
          <w:p w:rsidR="002245B2" w:rsidRDefault="008F59A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5/17,18</w:t>
            </w:r>
          </w:p>
        </w:tc>
        <w:tc>
          <w:tcPr>
            <w:tcW w:w="4111" w:type="dxa"/>
          </w:tcPr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245B2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Парьфирьевна</w:t>
            </w:r>
            <w:proofErr w:type="spellEnd"/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16.11.1930-20.11.2008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Александр Васильевич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30.09.1926-11.05.2003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2" w:rsidRPr="006F4AD8" w:rsidRDefault="002245B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245B2" w:rsidRDefault="008F59A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245B2" w:rsidRPr="006F4AD8" w:rsidTr="00D63F0F">
        <w:tc>
          <w:tcPr>
            <w:tcW w:w="540" w:type="dxa"/>
          </w:tcPr>
          <w:p w:rsidR="002245B2" w:rsidRDefault="008F59A1" w:rsidP="008F59A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45B2" w:rsidRDefault="008F59A1" w:rsidP="008F59A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45B2" w:rsidRDefault="008F59A1" w:rsidP="008F59A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45B2" w:rsidRPr="006F4AD8" w:rsidRDefault="008F59A1" w:rsidP="008F59A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45B2" w:rsidRPr="006F4AD8" w:rsidRDefault="008F59A1" w:rsidP="008F59A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45B2" w:rsidRDefault="008F59A1" w:rsidP="008F59A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8" w:type="dxa"/>
          </w:tcPr>
          <w:p w:rsidR="008F59A1" w:rsidRDefault="008F59A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5/19,20</w:t>
            </w:r>
          </w:p>
        </w:tc>
        <w:tc>
          <w:tcPr>
            <w:tcW w:w="4111" w:type="dxa"/>
          </w:tcPr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03.03.1925-25.08.2011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Борис Николаевич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03.06.1922-06.08.2001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8F59A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8" w:type="dxa"/>
          </w:tcPr>
          <w:p w:rsidR="008F59A1" w:rsidRDefault="008F59A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4111" w:type="dxa"/>
          </w:tcPr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  <w:p w:rsidR="008F59A1" w:rsidRDefault="008F59A1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8F59A1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 цветочница металл (коррозия). Могила не ухожена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8" w:type="dxa"/>
          </w:tcPr>
          <w:p w:rsidR="008F59A1" w:rsidRDefault="008F59A1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4111" w:type="dxa"/>
          </w:tcPr>
          <w:p w:rsidR="008F59A1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Александр Николаевич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22.12.1919-20.11.2005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8" w:type="dxa"/>
          </w:tcPr>
          <w:p w:rsidR="008F59A1" w:rsidRDefault="009F63D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5/25,26</w:t>
            </w:r>
          </w:p>
        </w:tc>
        <w:tc>
          <w:tcPr>
            <w:tcW w:w="4111" w:type="dxa"/>
          </w:tcPr>
          <w:p w:rsidR="008F59A1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Ефимович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20.12.1923-27.10.1997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Павлина Павловна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04.04.1926-16.12.2018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</w:p>
          <w:p w:rsidR="009F63D4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надпись</w:t>
            </w:r>
          </w:p>
          <w:p w:rsidR="009F63D4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D4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</w:tcPr>
          <w:p w:rsidR="008F59A1" w:rsidRDefault="009F63D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5/27,28</w:t>
            </w:r>
          </w:p>
        </w:tc>
        <w:tc>
          <w:tcPr>
            <w:tcW w:w="4111" w:type="dxa"/>
          </w:tcPr>
          <w:p w:rsidR="008F59A1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 Павел Филиппович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20.02.1923-12.01.2007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Тумаева Анастасия Степановна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15.12.1929-25.08.1998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8" w:type="dxa"/>
          </w:tcPr>
          <w:p w:rsidR="008F59A1" w:rsidRDefault="009F63D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5/29,30</w:t>
            </w:r>
          </w:p>
        </w:tc>
        <w:tc>
          <w:tcPr>
            <w:tcW w:w="4111" w:type="dxa"/>
          </w:tcPr>
          <w:p w:rsidR="008F59A1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Анна Егоровна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22.07.1918-10.08.1998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Степан Иванович</w:t>
            </w:r>
          </w:p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26.12.1912-13.04.1996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F63D4" w:rsidRDefault="009F63D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Отколота плитка.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8" w:type="dxa"/>
          </w:tcPr>
          <w:p w:rsidR="008F59A1" w:rsidRDefault="009F63D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4111" w:type="dxa"/>
          </w:tcPr>
          <w:p w:rsidR="008F59A1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 Виктор Федорович</w:t>
            </w:r>
          </w:p>
          <w:p w:rsidR="009F63D4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10.06.1926-17.03.1996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2D68E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Небольшой крен памятника вперед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7436A8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8" w:type="dxa"/>
          </w:tcPr>
          <w:p w:rsidR="008F59A1" w:rsidRDefault="002D68E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5/32,33</w:t>
            </w:r>
          </w:p>
        </w:tc>
        <w:tc>
          <w:tcPr>
            <w:tcW w:w="4111" w:type="dxa"/>
          </w:tcPr>
          <w:p w:rsidR="008F59A1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07.01.1913-16.03.1996</w:t>
            </w:r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 Васильевич</w:t>
            </w:r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06.04.1913-16.03.1996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2D68E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Петухова крен памятника влево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8" w:type="dxa"/>
          </w:tcPr>
          <w:p w:rsidR="009F63D4" w:rsidRDefault="002D68E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4111" w:type="dxa"/>
          </w:tcPr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3D4" w:rsidRPr="006F4AD8" w:rsidRDefault="002D68E5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 Васильевич</w:t>
            </w:r>
          </w:p>
        </w:tc>
        <w:tc>
          <w:tcPr>
            <w:tcW w:w="2693" w:type="dxa"/>
          </w:tcPr>
          <w:p w:rsidR="009F63D4" w:rsidRPr="006F4AD8" w:rsidRDefault="002D68E5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4121" w:type="dxa"/>
          </w:tcPr>
          <w:p w:rsidR="009F63D4" w:rsidRDefault="002D68E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и цветочница металл, сильная коррозия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</w:tcPr>
          <w:p w:rsidR="009F63D4" w:rsidRDefault="002D68E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4111" w:type="dxa"/>
          </w:tcPr>
          <w:p w:rsidR="009F63D4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21.11.1921-17.03.1996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2D68E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Столик металл коррозия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8" w:type="dxa"/>
          </w:tcPr>
          <w:p w:rsidR="009F63D4" w:rsidRDefault="002D68E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5/36</w:t>
            </w:r>
          </w:p>
        </w:tc>
        <w:tc>
          <w:tcPr>
            <w:tcW w:w="4111" w:type="dxa"/>
          </w:tcPr>
          <w:p w:rsidR="009F63D4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Николай Михайлович</w:t>
            </w:r>
          </w:p>
          <w:p w:rsidR="002D68E5" w:rsidRDefault="002D68E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21.11.1905-01.05.1996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2D68E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и цветочница металл коррозия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2D68E5" w:rsidP="002D68E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F63D4" w:rsidRDefault="002D68E5" w:rsidP="002D68E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63D4" w:rsidRDefault="002D68E5" w:rsidP="002D68E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63D4" w:rsidRPr="006F4AD8" w:rsidRDefault="002D68E5" w:rsidP="002D68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63D4" w:rsidRPr="006F4AD8" w:rsidRDefault="002D68E5" w:rsidP="002D68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F63D4" w:rsidRDefault="002D68E5" w:rsidP="002D68E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5/37</w:t>
            </w:r>
          </w:p>
        </w:tc>
        <w:tc>
          <w:tcPr>
            <w:tcW w:w="4111" w:type="dxa"/>
          </w:tcPr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Геннадий Николаевич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07.05.1932-12.04.2011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Крен памятника влево. Цветочница разбита.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</w:t>
            </w:r>
          </w:p>
        </w:tc>
        <w:tc>
          <w:tcPr>
            <w:tcW w:w="4111" w:type="dxa"/>
          </w:tcPr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Сергеевна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08.11.1919-30.03.1996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5/39,40</w:t>
            </w:r>
          </w:p>
        </w:tc>
        <w:tc>
          <w:tcPr>
            <w:tcW w:w="4111" w:type="dxa"/>
          </w:tcPr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Петрович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30.10.1920-22.03.1996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Капитолина Михайловна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24.05.1925-03.05.2009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  <w:p w:rsidR="00B20D20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читается плохо.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5/41</w:t>
            </w:r>
          </w:p>
        </w:tc>
        <w:tc>
          <w:tcPr>
            <w:tcW w:w="4111" w:type="dxa"/>
          </w:tcPr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17.06.1924-14.03.1996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B20D20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читается плохо.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5/42,43</w:t>
            </w:r>
          </w:p>
        </w:tc>
        <w:tc>
          <w:tcPr>
            <w:tcW w:w="4111" w:type="dxa"/>
          </w:tcPr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пустое для захоронения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10.01.1918-05.03.1996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крен влево.</w:t>
            </w:r>
          </w:p>
          <w:p w:rsidR="00B20D20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перекошена.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8" w:type="dxa"/>
          </w:tcPr>
          <w:p w:rsidR="009F63D4" w:rsidRDefault="00B20D2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5/44</w:t>
            </w:r>
          </w:p>
        </w:tc>
        <w:tc>
          <w:tcPr>
            <w:tcW w:w="4111" w:type="dxa"/>
          </w:tcPr>
          <w:p w:rsidR="009F63D4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Клычков Виктор Сергеевич</w:t>
            </w:r>
          </w:p>
          <w:p w:rsidR="00B20D20" w:rsidRDefault="00B20D2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18.04.1927-24.02.1996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B20D20" w:rsidRDefault="00B20D2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</w:tcPr>
          <w:p w:rsidR="009F63D4" w:rsidRDefault="0039057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</w:t>
            </w:r>
          </w:p>
        </w:tc>
        <w:tc>
          <w:tcPr>
            <w:tcW w:w="4111" w:type="dxa"/>
          </w:tcPr>
          <w:p w:rsidR="009F63D4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Валентина Афанасьевна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Провалился крест металл. Плохо видно надпись.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8" w:type="dxa"/>
          </w:tcPr>
          <w:p w:rsidR="009F63D4" w:rsidRDefault="0039057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5/46,47</w:t>
            </w:r>
          </w:p>
        </w:tc>
        <w:tc>
          <w:tcPr>
            <w:tcW w:w="4111" w:type="dxa"/>
          </w:tcPr>
          <w:p w:rsidR="009F63D4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Илья Федорович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25.12.1917-01.11.1996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Мария Петровна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05.03.1925-04.03.2003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390576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Перекосилась цветочница.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</w:tcPr>
          <w:p w:rsidR="009F63D4" w:rsidRDefault="0039057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5/48</w:t>
            </w:r>
          </w:p>
        </w:tc>
        <w:tc>
          <w:tcPr>
            <w:tcW w:w="4111" w:type="dxa"/>
          </w:tcPr>
          <w:p w:rsidR="009F63D4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26.01.1925-18.01.1996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390576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металл.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8" w:type="dxa"/>
          </w:tcPr>
          <w:p w:rsidR="009F63D4" w:rsidRDefault="0039057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5/49,50</w:t>
            </w:r>
          </w:p>
        </w:tc>
        <w:tc>
          <w:tcPr>
            <w:tcW w:w="4111" w:type="dxa"/>
          </w:tcPr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63D4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12.02.1927-08.05.2017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Стрижков Николай Сергеевич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26.03.1921-08.01.1996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крен вправо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8" w:type="dxa"/>
          </w:tcPr>
          <w:p w:rsidR="009F63D4" w:rsidRDefault="00390576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4111" w:type="dxa"/>
          </w:tcPr>
          <w:p w:rsidR="009F63D4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Михайловна</w:t>
            </w:r>
          </w:p>
          <w:p w:rsidR="00390576" w:rsidRDefault="00390576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09.09.1909-05.01.1996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390576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Крест металл. Надпись от руки.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8" w:type="dxa"/>
          </w:tcPr>
          <w:p w:rsidR="009F63D4" w:rsidRDefault="002F6AA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5/52</w:t>
            </w:r>
          </w:p>
        </w:tc>
        <w:tc>
          <w:tcPr>
            <w:tcW w:w="4111" w:type="dxa"/>
          </w:tcPr>
          <w:p w:rsidR="009F63D4" w:rsidRDefault="009F63D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3D4" w:rsidRPr="006F4AD8" w:rsidRDefault="002F6AA9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Михайловна</w:t>
            </w:r>
          </w:p>
        </w:tc>
        <w:tc>
          <w:tcPr>
            <w:tcW w:w="2693" w:type="dxa"/>
          </w:tcPr>
          <w:p w:rsidR="009F63D4" w:rsidRPr="006F4AD8" w:rsidRDefault="002F6AA9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Вера Егоровна</w:t>
            </w:r>
          </w:p>
        </w:tc>
        <w:tc>
          <w:tcPr>
            <w:tcW w:w="4121" w:type="dxa"/>
          </w:tcPr>
          <w:p w:rsidR="009F63D4" w:rsidRDefault="002F6AA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2F6AA9" w:rsidRDefault="002F6AA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Небольшой провал.</w:t>
            </w:r>
          </w:p>
          <w:p w:rsidR="002F6AA9" w:rsidRDefault="002F6AA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D4" w:rsidRPr="006F4AD8" w:rsidTr="00D63F0F">
        <w:tc>
          <w:tcPr>
            <w:tcW w:w="540" w:type="dxa"/>
          </w:tcPr>
          <w:p w:rsidR="009F63D4" w:rsidRDefault="002F6AA9" w:rsidP="002F6AA9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F63D4" w:rsidRDefault="002F6AA9" w:rsidP="002F6AA9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F63D4" w:rsidRDefault="002F6AA9" w:rsidP="002F6AA9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63D4" w:rsidRPr="006F4AD8" w:rsidRDefault="002F6AA9" w:rsidP="002F6A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F63D4" w:rsidRPr="006F4AD8" w:rsidRDefault="002F6AA9" w:rsidP="002F6AA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F63D4" w:rsidRDefault="002F6AA9" w:rsidP="002F6AA9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8" w:type="dxa"/>
          </w:tcPr>
          <w:p w:rsidR="009F63D4" w:rsidRDefault="002F6AA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5/54,55</w:t>
            </w:r>
          </w:p>
        </w:tc>
        <w:tc>
          <w:tcPr>
            <w:tcW w:w="4111" w:type="dxa"/>
          </w:tcPr>
          <w:p w:rsidR="009F63D4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Валентина Федоровна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09.02.1930-14.10.2006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Виктор Степанович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2F6AA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 Корсакова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треснут справа.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8" w:type="dxa"/>
          </w:tcPr>
          <w:p w:rsidR="009F63D4" w:rsidRDefault="002F6AA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4111" w:type="dxa"/>
          </w:tcPr>
          <w:p w:rsidR="009F63D4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Валентина Евсеевна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06.06.1921-20.09.2004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2F6AA9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требует подметания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8" w:type="dxa"/>
          </w:tcPr>
          <w:p w:rsidR="009F63D4" w:rsidRDefault="002F6AA9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5/57,58</w:t>
            </w:r>
          </w:p>
        </w:tc>
        <w:tc>
          <w:tcPr>
            <w:tcW w:w="4111" w:type="dxa"/>
          </w:tcPr>
          <w:p w:rsidR="009F63D4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Степановна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19.11.1919-04.08.2006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Алексеевич</w:t>
            </w:r>
          </w:p>
          <w:p w:rsidR="002F6AA9" w:rsidRDefault="002F6AA9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01.01.1909-08.11.1995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Крест металл Ивановой крен назад.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9F63D4" w:rsidRDefault="00FF653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5/59,60</w:t>
            </w:r>
          </w:p>
        </w:tc>
        <w:tc>
          <w:tcPr>
            <w:tcW w:w="4111" w:type="dxa"/>
          </w:tcPr>
          <w:p w:rsidR="009F63D4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Андрей Ефимович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18.07.1925-26.10.1995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11.09.1926-09.08.2010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 Крест Бубновой деревянный покосился.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9F63D4" w:rsidRDefault="00FF653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5/61,62</w:t>
            </w:r>
          </w:p>
        </w:tc>
        <w:tc>
          <w:tcPr>
            <w:tcW w:w="4111" w:type="dxa"/>
          </w:tcPr>
          <w:p w:rsidR="009F63D4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Семен Игнатьевич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20.06.1917-22.10.1999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Анна Акимовна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28.06.1924-08.05.2010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8" w:type="dxa"/>
          </w:tcPr>
          <w:p w:rsidR="009F63D4" w:rsidRDefault="00FF653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4111" w:type="dxa"/>
          </w:tcPr>
          <w:p w:rsidR="009F63D4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18.04.1918-21.05.1998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8" w:type="dxa"/>
          </w:tcPr>
          <w:p w:rsidR="009F63D4" w:rsidRDefault="00FF653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5/64,65</w:t>
            </w:r>
          </w:p>
        </w:tc>
        <w:tc>
          <w:tcPr>
            <w:tcW w:w="4111" w:type="dxa"/>
          </w:tcPr>
          <w:p w:rsidR="009F63D4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25.06.1923-22.10.1998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Никифоровна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07.01.1927-03.09.2001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требует покраски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8" w:type="dxa"/>
          </w:tcPr>
          <w:p w:rsidR="009F63D4" w:rsidRDefault="00FF653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5/69</w:t>
            </w:r>
          </w:p>
        </w:tc>
        <w:tc>
          <w:tcPr>
            <w:tcW w:w="4111" w:type="dxa"/>
          </w:tcPr>
          <w:p w:rsidR="009F63D4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Иван Устинович</w:t>
            </w:r>
          </w:p>
          <w:p w:rsidR="00FF6538" w:rsidRDefault="00FF653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01.01.1921-31.07.1999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FF653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F67BF">
        <w:tc>
          <w:tcPr>
            <w:tcW w:w="15428" w:type="dxa"/>
            <w:gridSpan w:val="6"/>
            <w:vAlign w:val="center"/>
          </w:tcPr>
          <w:p w:rsidR="00DF67BF" w:rsidRDefault="00DF67BF" w:rsidP="00DF67B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стелой ряд 6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8" w:type="dxa"/>
          </w:tcPr>
          <w:p w:rsidR="009F63D4" w:rsidRDefault="00E257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4111" w:type="dxa"/>
          </w:tcPr>
          <w:p w:rsidR="009F63D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E2573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Георгий Михайлович</w:t>
            </w:r>
          </w:p>
          <w:p w:rsidR="00E2573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08.11.1923-26.11.2008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26395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</w:t>
            </w:r>
            <w:r w:rsidR="00E2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734" w:rsidRDefault="00E257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видно.</w:t>
            </w:r>
          </w:p>
        </w:tc>
      </w:tr>
      <w:tr w:rsidR="009F63D4" w:rsidRPr="006F4AD8" w:rsidTr="00D63F0F">
        <w:tc>
          <w:tcPr>
            <w:tcW w:w="540" w:type="dxa"/>
          </w:tcPr>
          <w:p w:rsidR="009F63D4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8" w:type="dxa"/>
          </w:tcPr>
          <w:p w:rsidR="009F63D4" w:rsidRDefault="00E2573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4111" w:type="dxa"/>
          </w:tcPr>
          <w:p w:rsidR="009F63D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E2573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Николай Яковлевич</w:t>
            </w:r>
          </w:p>
          <w:p w:rsidR="00E25734" w:rsidRDefault="00E2573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18.11.1920-05.11.1997</w:t>
            </w:r>
          </w:p>
        </w:tc>
        <w:tc>
          <w:tcPr>
            <w:tcW w:w="2835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3D4" w:rsidRPr="006F4AD8" w:rsidRDefault="009F63D4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63D4" w:rsidRDefault="00E2573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и цветочница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92710A" w:rsidP="0092710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8F59A1" w:rsidRDefault="0092710A" w:rsidP="0092710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59A1" w:rsidRDefault="0092710A" w:rsidP="0092710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59A1" w:rsidRPr="006F4AD8" w:rsidRDefault="0092710A" w:rsidP="009271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F59A1" w:rsidRPr="006F4AD8" w:rsidRDefault="0092710A" w:rsidP="0092710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8F59A1" w:rsidRDefault="0092710A" w:rsidP="0092710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8" w:type="dxa"/>
          </w:tcPr>
          <w:p w:rsidR="008F59A1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4111" w:type="dxa"/>
          </w:tcPr>
          <w:p w:rsidR="008F59A1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Тамара Сергеевна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15.01.1928-21.02.2011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Павлович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10.07.1924-28.04.1996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10A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8" w:type="dxa"/>
          </w:tcPr>
          <w:p w:rsidR="008F59A1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4111" w:type="dxa"/>
          </w:tcPr>
          <w:p w:rsidR="008F59A1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Алексей Николаевич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14.03.1915-18.05.1996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Анна Федоровна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12.01.1918-30.03.2009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шатается.</w:t>
            </w:r>
          </w:p>
        </w:tc>
      </w:tr>
      <w:tr w:rsidR="008F59A1" w:rsidRPr="006F4AD8" w:rsidTr="00D63F0F">
        <w:tc>
          <w:tcPr>
            <w:tcW w:w="540" w:type="dxa"/>
          </w:tcPr>
          <w:p w:rsidR="008F59A1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8" w:type="dxa"/>
          </w:tcPr>
          <w:p w:rsidR="008F59A1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4111" w:type="dxa"/>
          </w:tcPr>
          <w:p w:rsidR="008F59A1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Федор Сергеевич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12.06.1923-13.07.1996</w:t>
            </w:r>
          </w:p>
        </w:tc>
        <w:tc>
          <w:tcPr>
            <w:tcW w:w="2835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59A1" w:rsidRPr="006F4AD8" w:rsidRDefault="008F59A1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F59A1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железный ржавый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8" w:type="dxa"/>
          </w:tcPr>
          <w:p w:rsidR="00DF67BF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4111" w:type="dxa"/>
          </w:tcPr>
          <w:p w:rsidR="00DF67BF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Иван Иванович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23.04.1921-05.03.1997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Евдокия Афанасьевна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18.08.1921-22.12.2007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92710A" w:rsidRDefault="0092710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8" w:type="dxa"/>
          </w:tcPr>
          <w:p w:rsidR="00DF67BF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  <w:tc>
          <w:tcPr>
            <w:tcW w:w="4111" w:type="dxa"/>
          </w:tcPr>
          <w:p w:rsidR="00DF67BF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Алексей Петрович</w:t>
            </w:r>
          </w:p>
          <w:p w:rsidR="0092710A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16.03.1913-05.04.1997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92710A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 наклонен. Надпись плохо читается.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8" w:type="dxa"/>
          </w:tcPr>
          <w:p w:rsidR="00DF67BF" w:rsidRDefault="0092710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4111" w:type="dxa"/>
          </w:tcPr>
          <w:p w:rsidR="00DF67BF" w:rsidRDefault="0092710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2710A" w:rsidRDefault="00C85F3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  <w:p w:rsidR="00C85F3A" w:rsidRDefault="00C85F3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14.10.1917-20.02.1997</w:t>
            </w:r>
          </w:p>
          <w:p w:rsidR="00C85F3A" w:rsidRDefault="00C85F3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  <w:p w:rsidR="00C85F3A" w:rsidRDefault="00C85F3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09.02.1916-23.05.1996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C85F3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Кресты металл старые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Федор Алексеевич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04.02.1916-23.04.1996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Столбы ограды без цепи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Николаевич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17.02.1918-23.03.1996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 рушится. Надпись плохо читается.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</w:t>
            </w:r>
          </w:p>
        </w:tc>
        <w:tc>
          <w:tcPr>
            <w:tcW w:w="4111" w:type="dxa"/>
          </w:tcPr>
          <w:p w:rsidR="00DF67BF" w:rsidRDefault="00DF67B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EC4F15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Николаевич</w:t>
            </w:r>
          </w:p>
        </w:tc>
        <w:tc>
          <w:tcPr>
            <w:tcW w:w="2693" w:type="dxa"/>
          </w:tcPr>
          <w:p w:rsidR="00DF67BF" w:rsidRPr="006F4AD8" w:rsidRDefault="00EC4F15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Маркович</w:t>
            </w:r>
          </w:p>
        </w:tc>
        <w:tc>
          <w:tcPr>
            <w:tcW w:w="4121" w:type="dxa"/>
          </w:tcPr>
          <w:p w:rsidR="00DF67BF" w:rsidRDefault="00EC4F1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 без надписи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Маркович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09.07.1923-22.04.1996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сломан.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Матвей Кузьмич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27.08.1923-14.03.1996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Цветочница ушла в землю.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Яков Яковлевич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02.02.1914-03.03.1996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лопнул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C4F15" w:rsidP="00EC4F1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DF67BF" w:rsidRDefault="00EC4F15" w:rsidP="00EC4F1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F67BF" w:rsidRDefault="00EC4F15" w:rsidP="00EC4F1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67BF" w:rsidRPr="006F4AD8" w:rsidRDefault="00EC4F15" w:rsidP="00EC4F1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67BF" w:rsidRPr="006F4AD8" w:rsidRDefault="00EC4F15" w:rsidP="00EC4F1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DF67BF" w:rsidRDefault="00EC4F15" w:rsidP="00EC4F1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Михаил Петрович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27.12.1918-17.11.1996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EC4F15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лопнул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8" w:type="dxa"/>
          </w:tcPr>
          <w:p w:rsidR="00DF67BF" w:rsidRDefault="00EC4F15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  <w:tc>
          <w:tcPr>
            <w:tcW w:w="4111" w:type="dxa"/>
          </w:tcPr>
          <w:p w:rsidR="00DF67BF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  <w:p w:rsidR="00EC4F15" w:rsidRDefault="00EC4F15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28.05.1938-25.05.2015</w:t>
            </w:r>
          </w:p>
          <w:p w:rsidR="00EC4F15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 Сергей Анатольевич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05.12.1967-09.02.1996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Цветочница старая, ржавая. Один деревянный крест на двоих.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Сергей Михайлович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29.10.1923-05.08.2004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Цветочница ушла в землю.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6/31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Семен Андреевич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27.02.1909-23.10.1998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26395F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26395F">
              <w:rPr>
                <w:rFonts w:ascii="Times New Roman" w:hAnsi="Times New Roman" w:cs="Times New Roman"/>
                <w:sz w:val="24"/>
                <w:szCs w:val="24"/>
              </w:rPr>
              <w:t>заброшена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Цветочницы не видно.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Афанасьевна 13.03.1919-27.04.2012</w:t>
            </w:r>
          </w:p>
          <w:p w:rsidR="00220972" w:rsidRDefault="005942A4" w:rsidP="0022097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942A4" w:rsidRDefault="005942A4" w:rsidP="00220972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10.04.1902-21.07.1998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5942A4" w:rsidRDefault="005942A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6/33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Ирина Андреевна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08.04.1912-09.03.1999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6/35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Иван Алексеевич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01.04.1926-19.08.1999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6/36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09.11.1919-18.09.1999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942A4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8" w:type="dxa"/>
          </w:tcPr>
          <w:p w:rsidR="00DF67BF" w:rsidRDefault="005942A4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4111" w:type="dxa"/>
          </w:tcPr>
          <w:p w:rsidR="00DF67BF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20.01.1927-30.04.2005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  <w:p w:rsidR="005942A4" w:rsidRDefault="005942A4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13.11.1935-09.09.2008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14E9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  <w:p w:rsidR="00D14E9A" w:rsidRDefault="00D14E9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D14E9A" w:rsidRDefault="00D14E9A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D14E9A" w:rsidRPr="006F4AD8" w:rsidTr="00D14E9A">
        <w:tc>
          <w:tcPr>
            <w:tcW w:w="15428" w:type="dxa"/>
            <w:gridSpan w:val="6"/>
            <w:vAlign w:val="center"/>
          </w:tcPr>
          <w:p w:rsidR="00D14E9A" w:rsidRDefault="00D14E9A" w:rsidP="00220972">
            <w:pPr>
              <w:spacing w:afterAutospacing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стелой ряд 7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8" w:type="dxa"/>
          </w:tcPr>
          <w:p w:rsidR="00DF67BF" w:rsidRDefault="00D14E9A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7/3,4</w:t>
            </w:r>
          </w:p>
        </w:tc>
        <w:tc>
          <w:tcPr>
            <w:tcW w:w="4111" w:type="dxa"/>
          </w:tcPr>
          <w:p w:rsidR="00D14E9A" w:rsidRDefault="00D14E9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DF67BF" w:rsidRDefault="00D14E9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Александр Васильевич</w:t>
            </w:r>
          </w:p>
          <w:p w:rsidR="00D14E9A" w:rsidRDefault="00D14E9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21.10.1920-08.03.2005</w:t>
            </w:r>
          </w:p>
          <w:p w:rsidR="00D14E9A" w:rsidRDefault="00D14E9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Юдаевна</w:t>
            </w:r>
            <w:proofErr w:type="spellEnd"/>
          </w:p>
          <w:p w:rsidR="00D14E9A" w:rsidRDefault="00D14E9A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27.10.1923-22.04.2005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разбита, вторая перекошена. Надпись плохо читается.</w:t>
            </w:r>
          </w:p>
        </w:tc>
      </w:tr>
      <w:tr w:rsidR="00220972" w:rsidRPr="006F4AD8" w:rsidTr="00D63F0F">
        <w:tc>
          <w:tcPr>
            <w:tcW w:w="540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8" w:type="dxa"/>
          </w:tcPr>
          <w:p w:rsidR="00DF67BF" w:rsidRDefault="00A448C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7/5,6</w:t>
            </w:r>
          </w:p>
        </w:tc>
        <w:tc>
          <w:tcPr>
            <w:tcW w:w="4111" w:type="dxa"/>
          </w:tcPr>
          <w:p w:rsidR="00DF67B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Максимовна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22.10.1921-06.07.2003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Павел Алексеевич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 памятника Борисовой вправо.</w:t>
            </w:r>
          </w:p>
          <w:p w:rsidR="00A448C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Трещина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памятнике Борисова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8C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Надписи плохо читаются.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28" w:type="dxa"/>
          </w:tcPr>
          <w:p w:rsidR="00DF67BF" w:rsidRDefault="00A448C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7/12,13</w:t>
            </w:r>
          </w:p>
        </w:tc>
        <w:tc>
          <w:tcPr>
            <w:tcW w:w="4111" w:type="dxa"/>
          </w:tcPr>
          <w:p w:rsidR="00DF67B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 Федор Иванович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20.09.1922-09.05.1996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Мария Ивановна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09.02.1921-1994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 памятника влево.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8" w:type="dxa"/>
          </w:tcPr>
          <w:p w:rsidR="00DF67BF" w:rsidRDefault="00A448C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4111" w:type="dxa"/>
          </w:tcPr>
          <w:p w:rsidR="00DF67B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Семенович</w:t>
            </w:r>
          </w:p>
          <w:p w:rsidR="00A448CF" w:rsidRDefault="00A448C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06.02.1927-21.05.1996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A448CF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 памятника влево. Столик и лавочка требуют покраски.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28" w:type="dxa"/>
          </w:tcPr>
          <w:p w:rsidR="00DF67BF" w:rsidRDefault="00A448CF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4111" w:type="dxa"/>
          </w:tcPr>
          <w:p w:rsidR="00DF67BF" w:rsidRDefault="00DF67BF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A448C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693" w:type="dxa"/>
          </w:tcPr>
          <w:p w:rsidR="00DF67BF" w:rsidRPr="006F4AD8" w:rsidRDefault="00A448C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Трубецкой Вячеслав Трофимович</w:t>
            </w: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и цветочница металл коррозия.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Трубецкой Вячеслав Трофимович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10.12.1925-24.11.1996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Федоровна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23.12.1911-23.11.1997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треснут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Анна Константиновна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20.09.1910-28.02.1997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  <w:p w:rsidR="00821EB8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треснула.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Семенович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25.06.1923-05.03.1997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7/27,28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Клавдия Николаевна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25.12.1925-14.01.2019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Николай Григорьевич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15.11.1922-11.06.2004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Соколова крен влево.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  <w:p w:rsidR="00821EB8" w:rsidRDefault="00821EB8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видно.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28" w:type="dxa"/>
          </w:tcPr>
          <w:p w:rsidR="00DF67BF" w:rsidRDefault="00821EB8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4111" w:type="dxa"/>
          </w:tcPr>
          <w:p w:rsidR="00DF67BF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821EB8" w:rsidRDefault="00821EB8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20.11.1927-27.08.2004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упал.</w:t>
            </w:r>
          </w:p>
          <w:p w:rsidR="00DB0F80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7/38,39</w:t>
            </w:r>
          </w:p>
        </w:tc>
        <w:tc>
          <w:tcPr>
            <w:tcW w:w="4111" w:type="dxa"/>
          </w:tcPr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Алексей Кузьмич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07.04.1920-14.10.1996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Чепурнова Анна Михайловна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11.03.1922-18.08.1997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20972" w:rsidRPr="006F4AD8" w:rsidTr="00D63F0F">
        <w:tc>
          <w:tcPr>
            <w:tcW w:w="540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7/40</w:t>
            </w:r>
          </w:p>
        </w:tc>
        <w:tc>
          <w:tcPr>
            <w:tcW w:w="4111" w:type="dxa"/>
          </w:tcPr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Владимир Николаевич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07.04.1909-06.01.1997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7/41</w:t>
            </w:r>
          </w:p>
        </w:tc>
        <w:tc>
          <w:tcPr>
            <w:tcW w:w="4111" w:type="dxa"/>
          </w:tcPr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Евдокия Александровна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23.08.1921-27.07.1998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DB0F80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4111" w:type="dxa"/>
          </w:tcPr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Яков Иванович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23.11.1924-19.04.2005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7/43</w:t>
            </w:r>
          </w:p>
        </w:tc>
        <w:tc>
          <w:tcPr>
            <w:tcW w:w="4111" w:type="dxa"/>
          </w:tcPr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 Михаил Александрович</w:t>
            </w:r>
          </w:p>
          <w:p w:rsidR="00DB0F80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26.09.1920-12.07.2004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DB0F80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8" w:type="dxa"/>
          </w:tcPr>
          <w:p w:rsidR="00DF67BF" w:rsidRDefault="00DB0F80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7/47</w:t>
            </w:r>
          </w:p>
        </w:tc>
        <w:tc>
          <w:tcPr>
            <w:tcW w:w="4111" w:type="dxa"/>
          </w:tcPr>
          <w:p w:rsidR="00DF67BF" w:rsidRDefault="00DB0F80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Василий Александрович 15.03.1926-18.05.1996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F6AC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28" w:type="dxa"/>
          </w:tcPr>
          <w:p w:rsidR="00DF67BF" w:rsidRDefault="005F6AC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7/49,50</w:t>
            </w:r>
          </w:p>
        </w:tc>
        <w:tc>
          <w:tcPr>
            <w:tcW w:w="4111" w:type="dxa"/>
          </w:tcPr>
          <w:p w:rsidR="00DF67BF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Антонина Павловна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14.10.1921-25.06.1999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Николай Павлович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28.04.1914-08.07.1998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F6AC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орцовой металл коррозия.</w:t>
            </w:r>
          </w:p>
          <w:p w:rsidR="005F6AC3" w:rsidRDefault="005F6AC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 Скворцова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покосился.</w:t>
            </w:r>
          </w:p>
          <w:p w:rsidR="005F6AC3" w:rsidRDefault="005F6AC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8" w:type="dxa"/>
          </w:tcPr>
          <w:p w:rsidR="00DF67BF" w:rsidRDefault="005F6AC3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7/51,52</w:t>
            </w:r>
          </w:p>
        </w:tc>
        <w:tc>
          <w:tcPr>
            <w:tcW w:w="4111" w:type="dxa"/>
          </w:tcPr>
          <w:p w:rsidR="00DF67BF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Лидия Павловна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Дмитрий Михайлович</w:t>
            </w:r>
          </w:p>
          <w:p w:rsidR="005F6AC3" w:rsidRDefault="005F6AC3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08.11.1919-05.08.1998</w:t>
            </w:r>
          </w:p>
          <w:p w:rsidR="00220972" w:rsidRDefault="0022097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5F6AC3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Шабалиной сильная коррозия. Памятник Шабалина перекос. Могила не ухожена.</w:t>
            </w:r>
          </w:p>
        </w:tc>
      </w:tr>
      <w:tr w:rsidR="007A6262" w:rsidRPr="006F4AD8" w:rsidTr="007A6262">
        <w:tc>
          <w:tcPr>
            <w:tcW w:w="15428" w:type="dxa"/>
            <w:gridSpan w:val="6"/>
            <w:vAlign w:val="center"/>
          </w:tcPr>
          <w:p w:rsidR="007A6262" w:rsidRDefault="007A6262" w:rsidP="00220972">
            <w:pPr>
              <w:spacing w:afterAutospacing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8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28" w:type="dxa"/>
          </w:tcPr>
          <w:p w:rsidR="00DF67BF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4111" w:type="dxa"/>
          </w:tcPr>
          <w:p w:rsidR="00DF67BF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Дмитрий Яковлевич</w:t>
            </w:r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15.12.1920-07.07.2006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Стерлась надпись. Перекосилась цветочница.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8" w:type="dxa"/>
          </w:tcPr>
          <w:p w:rsidR="00DF67BF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4111" w:type="dxa"/>
          </w:tcPr>
          <w:p w:rsidR="00DF67BF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23.09.1923-16.09.2006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8" w:type="dxa"/>
          </w:tcPr>
          <w:p w:rsidR="00DF67BF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4111" w:type="dxa"/>
          </w:tcPr>
          <w:p w:rsidR="00DF67BF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Газимович</w:t>
            </w:r>
            <w:proofErr w:type="spellEnd"/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10.07.1925-21.12.2006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7A6262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Стерлась надпись.</w:t>
            </w:r>
          </w:p>
        </w:tc>
      </w:tr>
      <w:tr w:rsidR="00DF67BF" w:rsidRPr="006F4AD8" w:rsidTr="00D63F0F">
        <w:tc>
          <w:tcPr>
            <w:tcW w:w="540" w:type="dxa"/>
          </w:tcPr>
          <w:p w:rsidR="00DF67BF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8" w:type="dxa"/>
          </w:tcPr>
          <w:p w:rsidR="00DF67BF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4111" w:type="dxa"/>
          </w:tcPr>
          <w:p w:rsidR="00DF67BF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Григорьевич</w:t>
            </w:r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02.07.1926-23.03.2007</w:t>
            </w:r>
          </w:p>
        </w:tc>
        <w:tc>
          <w:tcPr>
            <w:tcW w:w="2835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67BF" w:rsidRPr="006F4AD8" w:rsidRDefault="00DF67BF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F67BF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7A6262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Стерлась надпись.</w:t>
            </w:r>
          </w:p>
        </w:tc>
      </w:tr>
      <w:tr w:rsidR="00821EB8" w:rsidRPr="006F4AD8" w:rsidTr="00D63F0F">
        <w:tc>
          <w:tcPr>
            <w:tcW w:w="540" w:type="dxa"/>
          </w:tcPr>
          <w:p w:rsidR="00821EB8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8" w:type="dxa"/>
          </w:tcPr>
          <w:p w:rsidR="00821EB8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4111" w:type="dxa"/>
          </w:tcPr>
          <w:p w:rsidR="00821EB8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Четвертков Иван Григорьевич</w:t>
            </w:r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1926-2007</w:t>
            </w:r>
          </w:p>
        </w:tc>
        <w:tc>
          <w:tcPr>
            <w:tcW w:w="2835" w:type="dxa"/>
          </w:tcPr>
          <w:p w:rsidR="00821EB8" w:rsidRPr="006F4AD8" w:rsidRDefault="007A626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М.Г.</w:t>
            </w:r>
          </w:p>
        </w:tc>
        <w:tc>
          <w:tcPr>
            <w:tcW w:w="2693" w:type="dxa"/>
          </w:tcPr>
          <w:p w:rsidR="00821EB8" w:rsidRPr="006F4AD8" w:rsidRDefault="007A6262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М.Б.</w:t>
            </w:r>
          </w:p>
        </w:tc>
        <w:tc>
          <w:tcPr>
            <w:tcW w:w="4121" w:type="dxa"/>
          </w:tcPr>
          <w:p w:rsidR="00821EB8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видно.</w:t>
            </w:r>
          </w:p>
        </w:tc>
      </w:tr>
      <w:tr w:rsidR="00821EB8" w:rsidRPr="006F4AD8" w:rsidTr="00D63F0F">
        <w:tc>
          <w:tcPr>
            <w:tcW w:w="540" w:type="dxa"/>
          </w:tcPr>
          <w:p w:rsidR="00821EB8" w:rsidRDefault="00EB3A93" w:rsidP="006F4AD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8" w:type="dxa"/>
          </w:tcPr>
          <w:p w:rsidR="00821EB8" w:rsidRDefault="007A6262" w:rsidP="001078E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4111" w:type="dxa"/>
          </w:tcPr>
          <w:p w:rsidR="00821EB8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Михаил Борисович</w:t>
            </w:r>
          </w:p>
          <w:p w:rsidR="007A6262" w:rsidRDefault="007A6262" w:rsidP="006F4A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12.10.1927-21.04.2007</w:t>
            </w:r>
          </w:p>
        </w:tc>
        <w:tc>
          <w:tcPr>
            <w:tcW w:w="2835" w:type="dxa"/>
          </w:tcPr>
          <w:p w:rsidR="00821EB8" w:rsidRPr="006F4AD8" w:rsidRDefault="00821EB8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EB8" w:rsidRPr="006F4AD8" w:rsidRDefault="00821EB8" w:rsidP="004338C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821EB8" w:rsidRDefault="007A6262" w:rsidP="00FA1D7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перекошен. Надпись стерлась.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Степанович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1919-2007</w:t>
            </w:r>
          </w:p>
          <w:p w:rsidR="00220972" w:rsidRDefault="00220972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Сломана цветочница.</w:t>
            </w:r>
          </w:p>
        </w:tc>
      </w:tr>
      <w:tr w:rsidR="00220972" w:rsidRPr="006F4AD8" w:rsidTr="00D63F0F">
        <w:tc>
          <w:tcPr>
            <w:tcW w:w="540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7A6262">
        <w:tc>
          <w:tcPr>
            <w:tcW w:w="15428" w:type="dxa"/>
            <w:gridSpan w:val="6"/>
            <w:vAlign w:val="center"/>
          </w:tcPr>
          <w:p w:rsidR="00911921" w:rsidRDefault="00911921" w:rsidP="00220972">
            <w:pPr>
              <w:spacing w:afterAutospacing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8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Забалуева Лидия Андреевна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Разрушена цветочница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Илья Игнатьевич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1920-2000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Могилы заброшены.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Абмарцум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Александр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Александра Ивановна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Провалился саркофаг.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Григорьевич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цветочницы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Торбин Иван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Старый железный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Торбин Иван Петрович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Николай Иванович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Старый железный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Николай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Анисимович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Провалилась цветочница. Памятник покосился.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Антонина Гавриловна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Провалилась цветочница. 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Нина Алекс.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Севостьянович</w:t>
            </w:r>
            <w:proofErr w:type="spellEnd"/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Деревянный крест. Памятник покосился. Нет цветочницы.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Вячеслав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1922-1998</w:t>
            </w:r>
          </w:p>
          <w:p w:rsidR="00220972" w:rsidRDefault="00220972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цветочница.</w:t>
            </w:r>
          </w:p>
        </w:tc>
      </w:tr>
      <w:tr w:rsidR="00220972" w:rsidRPr="006F4AD8" w:rsidTr="00D63F0F">
        <w:tc>
          <w:tcPr>
            <w:tcW w:w="540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1924-1998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Доржания</w:t>
            </w:r>
            <w:proofErr w:type="spellEnd"/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Покосился памятник. Железный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Валяется деревянный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Николай Матвеевич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Железный памятник.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Николай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Старый железный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Константиновна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1926-2008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1926-1996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Раиса Фёдоровна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1927-2018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Иван Павлович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20.01.1922-1999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Иван Павлович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Виталий Тихонович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валяется.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Виталий Тихонович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 Василий Григорьевич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17.03.1922-16.10.1999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Провалился железный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Виктор Алексеевич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 цветочница покосились, провалились.</w:t>
            </w:r>
          </w:p>
        </w:tc>
      </w:tr>
      <w:tr w:rsidR="00911921" w:rsidRPr="006F4AD8" w:rsidTr="00D53ABD">
        <w:tc>
          <w:tcPr>
            <w:tcW w:w="15428" w:type="dxa"/>
            <w:gridSpan w:val="6"/>
            <w:vAlign w:val="center"/>
          </w:tcPr>
          <w:p w:rsidR="00911921" w:rsidRDefault="00911921" w:rsidP="00220972">
            <w:pPr>
              <w:spacing w:afterAutospacing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7 и 8 рядами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Черёмушкина Вера Васильевна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Черёмушкин Иван Ильич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1924-1999</w:t>
            </w:r>
          </w:p>
          <w:p w:rsidR="00220972" w:rsidRDefault="00220972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Отлетело фото.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цветочница.</w:t>
            </w:r>
          </w:p>
        </w:tc>
      </w:tr>
      <w:tr w:rsidR="00220972" w:rsidRPr="006F4AD8" w:rsidTr="00D63F0F">
        <w:tc>
          <w:tcPr>
            <w:tcW w:w="540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972" w:rsidRPr="006F4AD8" w:rsidRDefault="00220972" w:rsidP="002209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20972" w:rsidRDefault="00220972" w:rsidP="00220972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Михаил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1913-1996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Максимович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цветочница.</w:t>
            </w:r>
          </w:p>
        </w:tc>
      </w:tr>
      <w:tr w:rsidR="00911921" w:rsidRPr="006F4AD8" w:rsidTr="002C2F2D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9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Алексей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13.03.1926-21.07.2006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памятнике трещины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Иван Федорович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19.01.1926-28.08.2006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Аркадьевич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Саркофаг провален.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Иван Денисович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1925-2007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01.01.1924-21.05.2007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Стерлась надпись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 Федор Семенович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25.05.1925-22.06.2007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911921" w:rsidRPr="006F4AD8" w:rsidTr="002C2F2D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9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23.03.1914-11.02.2005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наклонен. Цветочница разбита. Плохо читается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Любовь Ивановна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23.09.1919-14.12.2004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Портрет упал.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 Сергеевич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металл ржавый.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21.01.1922-28.07.2002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13.06.1925-18.05.1997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Цветочницы нет.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Федор Васильевич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Щебаршенко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Николай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19.11.1910-06.03.1998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Железный памятник ржавый.</w:t>
            </w:r>
          </w:p>
        </w:tc>
      </w:tr>
      <w:tr w:rsidR="00701479" w:rsidRPr="006F4AD8" w:rsidTr="00D63F0F">
        <w:tc>
          <w:tcPr>
            <w:tcW w:w="540" w:type="dxa"/>
          </w:tcPr>
          <w:p w:rsidR="00701479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701479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01479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1479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479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01479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Петр Владимирович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памятник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Геннадий Самуилович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26.09.1916-10.10.1997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12.05.1915-12.11.1998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 Александр Романович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1921-02.03.1998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 Плитка разошлась. Ограда ржавая.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Павел Павлович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-14.03.1993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видно.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15.09.1926-02.11.1999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Цветочницу не видно.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Николай Матвеевич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памятник.</w:t>
            </w:r>
          </w:p>
        </w:tc>
      </w:tr>
      <w:tr w:rsidR="00911921" w:rsidRPr="006F4AD8" w:rsidTr="0043494C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10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Василий Григорьевич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Алексей Александрович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24.12.1923-19.08.2006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бледная.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Николай Андреевич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01.12.1926-09.11.2006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стерлась.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Кузьма Владимирович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06.11.1924-21.01.2007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стерлась.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20.05.1926-27.02.2007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стерлась. Памятник наклонен.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Дмитрий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видно.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20.08.1921-23.03.2007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видно.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EB3A93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15.09.1924-19.04.2007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Сломана цветочница.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Никитична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20.10.1928-17.06.2007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Игнатьевна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23.09.1922-15.10.2007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9653B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10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Иван Михайлович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18.09.1926-06.07.2003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треснут. Могила немного заросшая.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Гетманский Василий Данилович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10.06.1922-04.07.2000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крен вправо. 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 Николай Александрович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крен вправо. Могила не ухожена. 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10.03.1923-03.08.1997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Филиппович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13.03.1917-23.08.1997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крен влево.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Василий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14.01.1922-17.09.1997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заросла пионами.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 Михаил Андреевич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26.08.1926-09.10.1997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03.05.1910-20.09.1997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  <w:proofErr w:type="spellEnd"/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  <w:proofErr w:type="spellEnd"/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Андрей Яковлевич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металл.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Никитович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07.06.1926-13.03.1998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 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Петр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12.01.1915-12.02.1998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Памятник и цветочница металл,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ржавые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Андрей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15.10.1913-23.06.1999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крен влево.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10/27,28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Мария Сергеевна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20.06.1918-18.08.1999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 Иван Ефимович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11.01.1918-16.10.2001</w:t>
            </w:r>
          </w:p>
          <w:p w:rsidR="009336EE" w:rsidRDefault="009336EE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10/29,30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Лидия Петровна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Земляной Василий Филиппович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01.01.1918-03.05.1999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накренились.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покосились и разбиты.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10/32,33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Лидия Александровна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23.10.1925-10.02.2011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Михаил Иосифович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04.05.1924-13.10.1998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Юрий Леонидович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18.01.1920-28.05.2000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Лидия Петровна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24.10.1923-27.08.1996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10/35,36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08.11.1926-10.11.1996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заросшая.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05.12.1929-01.11.1998</w:t>
            </w:r>
          </w:p>
          <w:p w:rsidR="00911921" w:rsidRPr="005F5DE0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Столпник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29.12.1915-28.11.1998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Петр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02.10.1926-06.04.2005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Антонина Егоровна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05.03.1922-31.01.1999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нечеткая. Памятник крен назад. Цветочница смещена.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Антонина Андреевна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02.06.1922-03.12.1999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заросшая.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Алексей Иванович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крен вперед. Надпись не читаема.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Антонович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03.03.1917-10.03.2005</w:t>
            </w:r>
          </w:p>
          <w:p w:rsidR="009336EE" w:rsidRDefault="009336EE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 Григорьевич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11.10.1912-16.10.1996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упавший памятник.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 Григорьевич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Анна Семеновна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Засыпанный бугорок сухой травой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5,6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Анна Семеновна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20.06.1923-23.07.2004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Михаил Васильевич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28.02.1922-12.07.1996</w:t>
            </w:r>
          </w:p>
          <w:p w:rsidR="00911921" w:rsidRPr="005F5DE0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14.03.1908-14.05.1996</w:t>
            </w:r>
          </w:p>
          <w:p w:rsidR="00911921" w:rsidRPr="005F5DE0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Покосившийся деревянный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15.10.1920-01.08.1998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Памятник крен вперед. Повреждено фото. Надпись нечеткая. 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14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Евгений Михайлович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металл.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15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 Евгений Михайлович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AA7A5F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11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Ильич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05.03.1925-29.06.2007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плохо читается. Сломана цветочница.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09.08.1917-29.12.2006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плохо читается. Сломана цветочница.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03.09.1926-10.01.2007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наклонен. Провалилась плитка.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Сергей Владимирович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расколот.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Елена Николаевна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17.04.1921-04.04.2007</w:t>
            </w:r>
          </w:p>
          <w:p w:rsidR="009336EE" w:rsidRDefault="009336EE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Подправить цветочницу.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Евдокия Алексеевна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Евдокия Алексеевна</w:t>
            </w: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Никитович</w:t>
            </w: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Никитович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?-2007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стерлась.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Николай Алексеевич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31.10.1926-29.06.2007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стерлась. Памятник немного накренился. Подправить цветочницу.</w:t>
            </w:r>
          </w:p>
        </w:tc>
      </w:tr>
      <w:tr w:rsidR="00911921" w:rsidRPr="006F4AD8" w:rsidTr="004D26EC">
        <w:tc>
          <w:tcPr>
            <w:tcW w:w="15428" w:type="dxa"/>
            <w:gridSpan w:val="6"/>
            <w:vAlign w:val="center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11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Ильющенко Анастасия Степановна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13.03.1924-09.09.2002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Линючев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10.02.1925-21.06.1999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Кондратий Александрович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28.09.1924-25.03.1998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Владимир Давыдович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просела.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шатается.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13.12.1912-03.03.1998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Евгеньевич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19.07.1937-25.05.2014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кресты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Георгий Константинович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наклонен, трещины.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Виктор Андреевич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1921-1998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 Надпись плохо читается.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Портрет сломан. Памятник наклонен. Цветочница сломана.</w:t>
            </w:r>
          </w:p>
          <w:p w:rsidR="009336EE" w:rsidRDefault="009336EE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Бардин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1910-2000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сломана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 Петр Исаевич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1921-1999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Валентина Васильевна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1928-2009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 Ржавая ограда. Деревянный старый крест.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Михаил Иванович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Петрович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видна. Цветочница провалилась.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11/29</w:t>
            </w:r>
          </w:p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Николой Николаевич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1922-2004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Пелагея Алексеевна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покосились.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11/30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Елизавета Михайловна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28" w:type="dxa"/>
          </w:tcPr>
          <w:p w:rsidR="00911921" w:rsidRDefault="0091192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11/32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Клюткин Александр Ефимович</w:t>
            </w:r>
          </w:p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плохая. Ограда ржавая.</w:t>
            </w:r>
          </w:p>
        </w:tc>
      </w:tr>
      <w:tr w:rsidR="002953C0" w:rsidRPr="006F4AD8" w:rsidTr="002953C0">
        <w:tc>
          <w:tcPr>
            <w:tcW w:w="15428" w:type="dxa"/>
            <w:gridSpan w:val="6"/>
            <w:vAlign w:val="center"/>
          </w:tcPr>
          <w:p w:rsidR="002953C0" w:rsidRDefault="002953C0" w:rsidP="002953C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12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04.02.1927-26.12.2005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2953C0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Стерлась надпись. Треснула левая часть цветочницы.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Анатолий Прокопьевич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16.01.1920-08.02.2006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Подправить надпись. Трещины на памятнике.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Андрей Владимирович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15.02.1925-02.03.2006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Подправить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Шугаев Федор Кириллович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05.02.1926-12.04.2006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Стерлась надпись.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Провалена плитка.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21.12.1926-20.04.2006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перекошена.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Геннадий Петрович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17.07.1920-25.04.2006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Провалена плитка.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EB3A93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28" w:type="dxa"/>
          </w:tcPr>
          <w:p w:rsidR="00911921" w:rsidRDefault="002953C0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411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01.02.1929-27.04.2010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наклонен, трещины.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14B" w:rsidRPr="006F4AD8" w:rsidTr="008D714B">
        <w:tc>
          <w:tcPr>
            <w:tcW w:w="15428" w:type="dxa"/>
            <w:gridSpan w:val="6"/>
            <w:vAlign w:val="center"/>
          </w:tcPr>
          <w:p w:rsidR="008D714B" w:rsidRDefault="008D714B" w:rsidP="008D714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12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Н.Д.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1922-2002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заросшая.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Н.Ф.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1920-2002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8D714B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Н.Ф.</w:t>
            </w:r>
          </w:p>
        </w:tc>
        <w:tc>
          <w:tcPr>
            <w:tcW w:w="2693" w:type="dxa"/>
          </w:tcPr>
          <w:p w:rsidR="00911921" w:rsidRPr="006F4AD8" w:rsidRDefault="008D714B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Бледных В.С.</w:t>
            </w: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Бледных В.С.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В.П.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1932-2003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разрушена.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А.Е.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4111" w:type="dxa"/>
          </w:tcPr>
          <w:p w:rsidR="00911921" w:rsidRDefault="0091192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921" w:rsidRPr="006F4AD8" w:rsidRDefault="008D714B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</w:tcPr>
          <w:p w:rsidR="00911921" w:rsidRPr="006F4AD8" w:rsidRDefault="008D714B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надписи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411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Н.Ф.</w:t>
            </w:r>
          </w:p>
          <w:p w:rsidR="008D714B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8D714B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надпись.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411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В.С.</w:t>
            </w:r>
          </w:p>
          <w:p w:rsidR="008D714B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8D714B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4111" w:type="dxa"/>
          </w:tcPr>
          <w:p w:rsidR="008D714B" w:rsidRDefault="008D714B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D714B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28" w:type="dxa"/>
          </w:tcPr>
          <w:p w:rsidR="00911921" w:rsidRDefault="008D714B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855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11921" w:rsidRDefault="00855BF9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 Дмитрий Максимович</w:t>
            </w:r>
          </w:p>
          <w:p w:rsidR="00855BF9" w:rsidRDefault="00855BF9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55BF9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28" w:type="dxa"/>
          </w:tcPr>
          <w:p w:rsidR="00911921" w:rsidRDefault="00855BF9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4111" w:type="dxa"/>
          </w:tcPr>
          <w:p w:rsidR="00855BF9" w:rsidRDefault="00855BF9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А.В.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1927-2001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55BF9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плохая.</w:t>
            </w:r>
          </w:p>
        </w:tc>
      </w:tr>
      <w:tr w:rsidR="00911921" w:rsidRPr="006F4AD8" w:rsidTr="00D63F0F">
        <w:tc>
          <w:tcPr>
            <w:tcW w:w="540" w:type="dxa"/>
          </w:tcPr>
          <w:p w:rsidR="00911921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28" w:type="dxa"/>
          </w:tcPr>
          <w:p w:rsidR="00911921" w:rsidRDefault="00855BF9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4111" w:type="dxa"/>
          </w:tcPr>
          <w:p w:rsidR="00855BF9" w:rsidRDefault="00855BF9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921" w:rsidRPr="006F4AD8" w:rsidRDefault="0091192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11921" w:rsidRDefault="00855BF9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1A1483" w:rsidRPr="006F4AD8" w:rsidTr="001A1483">
        <w:tc>
          <w:tcPr>
            <w:tcW w:w="15428" w:type="dxa"/>
            <w:gridSpan w:val="6"/>
            <w:vAlign w:val="center"/>
          </w:tcPr>
          <w:p w:rsidR="001A1483" w:rsidRDefault="001A1483" w:rsidP="001A1483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13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02.03.1927-28.10.2005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надпись.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Раиса Егоровна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05.08.1922-04.11.2005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Покосился памятник. Сломана цветочница.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Петр Иванович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01.05.1920-15.11.2005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памятнике трещины.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15.03.1924-23.11.2005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памятнике трещины.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Петр Петрович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13.01.1914-14.12.2005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надпись.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Вениамин Иванович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Стерлась надпись. На памятнике трещины.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411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 Дмитриевич</w:t>
            </w:r>
          </w:p>
          <w:p w:rsidR="001A1483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23.12.1921-25.12.2005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1A1483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памятнике трещины. Отвалилось фото. Сломана цветочница.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28" w:type="dxa"/>
          </w:tcPr>
          <w:p w:rsidR="002953C0" w:rsidRDefault="001A1483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411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Александр Андреевич</w:t>
            </w:r>
          </w:p>
          <w:p w:rsidR="00567F2C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04.05.1926-26.02.2006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наклонен. Сломана цветочница.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28" w:type="dxa"/>
          </w:tcPr>
          <w:p w:rsidR="002953C0" w:rsidRDefault="00567F2C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411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Егор Семенович</w:t>
            </w:r>
          </w:p>
          <w:p w:rsidR="00567F2C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02.05.1926-06.03.2006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накренился.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28" w:type="dxa"/>
          </w:tcPr>
          <w:p w:rsidR="002953C0" w:rsidRDefault="00567F2C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411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  <w:p w:rsidR="00567F2C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07.03.1926-02.03.2006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наклонен. Подправить цветочницу. Обновить надпись.</w:t>
            </w:r>
          </w:p>
        </w:tc>
      </w:tr>
      <w:tr w:rsidR="00567F2C" w:rsidRPr="006F4AD8" w:rsidTr="00567F2C">
        <w:tc>
          <w:tcPr>
            <w:tcW w:w="15428" w:type="dxa"/>
            <w:gridSpan w:val="6"/>
            <w:vAlign w:val="center"/>
          </w:tcPr>
          <w:p w:rsidR="00567F2C" w:rsidRDefault="00567F2C" w:rsidP="00567F2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ряд 13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28" w:type="dxa"/>
          </w:tcPr>
          <w:p w:rsidR="002953C0" w:rsidRDefault="00567F2C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4111" w:type="dxa"/>
          </w:tcPr>
          <w:p w:rsidR="00567F2C" w:rsidRDefault="00567F2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1924-2002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28" w:type="dxa"/>
          </w:tcPr>
          <w:p w:rsidR="002953C0" w:rsidRDefault="00567F2C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4111" w:type="dxa"/>
          </w:tcPr>
          <w:p w:rsidR="00567F2C" w:rsidRDefault="00567F2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 В.К.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1918-2002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</w:t>
            </w:r>
            <w:r w:rsidR="00567F2C">
              <w:rPr>
                <w:rFonts w:ascii="Times New Roman" w:hAnsi="Times New Roman" w:cs="Times New Roman"/>
                <w:sz w:val="24"/>
                <w:szCs w:val="24"/>
              </w:rPr>
              <w:t>. Ржавая ограда.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28" w:type="dxa"/>
          </w:tcPr>
          <w:p w:rsidR="002953C0" w:rsidRDefault="00567F2C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4111" w:type="dxa"/>
          </w:tcPr>
          <w:p w:rsidR="002953C0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В.А.</w:t>
            </w:r>
          </w:p>
          <w:p w:rsidR="00567F2C" w:rsidRDefault="00567F2C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1927-2002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4111" w:type="dxa"/>
          </w:tcPr>
          <w:p w:rsidR="009C27F1" w:rsidRDefault="009C27F1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А.С.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1921-2009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411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 В.К.</w:t>
            </w:r>
          </w:p>
          <w:p w:rsidR="009C27F1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1921-2000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4111" w:type="dxa"/>
          </w:tcPr>
          <w:p w:rsidR="009C27F1" w:rsidRDefault="009C27F1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Ельцин А.М.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4111" w:type="dxa"/>
          </w:tcPr>
          <w:p w:rsidR="009C27F1" w:rsidRDefault="009C27F1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Ф.Н.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9C27F1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1922-2008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Деревянный крест. Надпись плохо читается.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953C0" w:rsidRDefault="002953C0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3C0" w:rsidRPr="006F4AD8" w:rsidRDefault="009C27F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К.С.</w:t>
            </w:r>
          </w:p>
        </w:tc>
        <w:tc>
          <w:tcPr>
            <w:tcW w:w="2693" w:type="dxa"/>
          </w:tcPr>
          <w:p w:rsidR="002953C0" w:rsidRPr="006F4AD8" w:rsidRDefault="009C27F1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Л.Н.</w:t>
            </w: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2953C0" w:rsidRPr="006F4AD8" w:rsidTr="00D63F0F">
        <w:tc>
          <w:tcPr>
            <w:tcW w:w="540" w:type="dxa"/>
          </w:tcPr>
          <w:p w:rsidR="002953C0" w:rsidRDefault="00291D15" w:rsidP="0091192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28" w:type="dxa"/>
          </w:tcPr>
          <w:p w:rsidR="002953C0" w:rsidRDefault="009C27F1" w:rsidP="0091192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4111" w:type="dxa"/>
          </w:tcPr>
          <w:p w:rsidR="009C27F1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З.И.</w:t>
            </w:r>
          </w:p>
        </w:tc>
        <w:tc>
          <w:tcPr>
            <w:tcW w:w="2835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3C0" w:rsidRPr="006F4AD8" w:rsidRDefault="002953C0" w:rsidP="0091192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953C0" w:rsidRDefault="009C27F1" w:rsidP="0091192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плохо читается.</w:t>
            </w:r>
          </w:p>
        </w:tc>
      </w:tr>
      <w:tr w:rsidR="009C27F1" w:rsidRPr="006F4AD8" w:rsidTr="00D63F0F">
        <w:tc>
          <w:tcPr>
            <w:tcW w:w="540" w:type="dxa"/>
          </w:tcPr>
          <w:p w:rsidR="009C27F1" w:rsidRDefault="00291D15" w:rsidP="009C27F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8" w:type="dxa"/>
          </w:tcPr>
          <w:p w:rsidR="009C27F1" w:rsidRDefault="009C27F1" w:rsidP="009C27F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4111" w:type="dxa"/>
          </w:tcPr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С.Н.</w:t>
            </w:r>
          </w:p>
        </w:tc>
        <w:tc>
          <w:tcPr>
            <w:tcW w:w="2835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плохо читается.</w:t>
            </w:r>
          </w:p>
        </w:tc>
      </w:tr>
      <w:tr w:rsidR="009C27F1" w:rsidRPr="006F4AD8" w:rsidTr="00D63F0F">
        <w:tc>
          <w:tcPr>
            <w:tcW w:w="540" w:type="dxa"/>
          </w:tcPr>
          <w:p w:rsidR="009C27F1" w:rsidRDefault="00291D15" w:rsidP="009C27F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28" w:type="dxa"/>
          </w:tcPr>
          <w:p w:rsidR="009C27F1" w:rsidRDefault="009C27F1" w:rsidP="009C27F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4111" w:type="dxa"/>
          </w:tcPr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плохо читается.</w:t>
            </w:r>
          </w:p>
        </w:tc>
      </w:tr>
      <w:tr w:rsidR="009C27F1" w:rsidRPr="006F4AD8" w:rsidTr="00D63F0F">
        <w:tc>
          <w:tcPr>
            <w:tcW w:w="540" w:type="dxa"/>
          </w:tcPr>
          <w:p w:rsidR="009C27F1" w:rsidRDefault="00291D15" w:rsidP="009C27F1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28" w:type="dxa"/>
          </w:tcPr>
          <w:p w:rsidR="009C27F1" w:rsidRDefault="009C27F1" w:rsidP="009C27F1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4111" w:type="dxa"/>
          </w:tcPr>
          <w:p w:rsidR="009C27F1" w:rsidRDefault="0090652E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C27F1">
              <w:rPr>
                <w:rFonts w:ascii="Times New Roman" w:hAnsi="Times New Roman" w:cs="Times New Roman"/>
                <w:sz w:val="24"/>
                <w:szCs w:val="24"/>
              </w:rPr>
              <w:t>арин П.Ф.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F1"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7F1" w:rsidRPr="006F4AD8" w:rsidRDefault="009C27F1" w:rsidP="009C27F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C27F1" w:rsidRDefault="009C27F1" w:rsidP="009C27F1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4111" w:type="dxa"/>
          </w:tcPr>
          <w:p w:rsidR="001F3ABC" w:rsidRDefault="001F3AB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Д.П.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1927-1997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111" w:type="dxa"/>
          </w:tcPr>
          <w:p w:rsidR="001F3ABC" w:rsidRDefault="001F3AB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Н.Н.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1914-1996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4111" w:type="dxa"/>
          </w:tcPr>
          <w:p w:rsidR="001F3ABC" w:rsidRDefault="001F3AB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Д.П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1927-1996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Ржавая ограда.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</w:tc>
        <w:tc>
          <w:tcPr>
            <w:tcW w:w="411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13/16</w:t>
            </w:r>
          </w:p>
        </w:tc>
        <w:tc>
          <w:tcPr>
            <w:tcW w:w="4111" w:type="dxa"/>
          </w:tcPr>
          <w:p w:rsidR="009336EE" w:rsidRDefault="001F3AB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3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BC" w:rsidRDefault="001F3ABC" w:rsidP="009336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1914-1999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Металлический памятник без надписи.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</w:t>
            </w:r>
          </w:p>
        </w:tc>
        <w:tc>
          <w:tcPr>
            <w:tcW w:w="411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Сибаев Х.Ш.</w:t>
            </w: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Д.А.</w:t>
            </w: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памятника.</w:t>
            </w:r>
          </w:p>
          <w:p w:rsidR="009336EE" w:rsidRDefault="009336EE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ABC" w:rsidRPr="006F4AD8" w:rsidTr="001F3ABC">
        <w:tc>
          <w:tcPr>
            <w:tcW w:w="15428" w:type="dxa"/>
            <w:gridSpan w:val="6"/>
            <w:vAlign w:val="center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14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28" w:type="dxa"/>
          </w:tcPr>
          <w:p w:rsidR="001F3ABC" w:rsidRDefault="001F3ABC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411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Тимофеевна</w:t>
            </w:r>
          </w:p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03.07.1921-24.04.2005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F3ABC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Обновить надпись. Сломана цветочница.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28" w:type="dxa"/>
          </w:tcPr>
          <w:p w:rsidR="001F3ABC" w:rsidRDefault="001E7288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411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Анна Дмитриевна</w:t>
            </w:r>
          </w:p>
          <w:p w:rsidR="001E7288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02.09.1925-13.06.2005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надпись.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28" w:type="dxa"/>
          </w:tcPr>
          <w:p w:rsidR="001F3ABC" w:rsidRDefault="001E7288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411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1E7288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21.12.1925-08.07.2005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на памятнике. Обновить надпись.</w:t>
            </w:r>
          </w:p>
        </w:tc>
      </w:tr>
      <w:tr w:rsidR="001F3ABC" w:rsidRPr="006F4AD8" w:rsidTr="00D63F0F">
        <w:tc>
          <w:tcPr>
            <w:tcW w:w="540" w:type="dxa"/>
          </w:tcPr>
          <w:p w:rsidR="001F3ABC" w:rsidRDefault="00291D15" w:rsidP="001F3AB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28" w:type="dxa"/>
          </w:tcPr>
          <w:p w:rsidR="001F3ABC" w:rsidRDefault="001E7288" w:rsidP="001F3AB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411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Надежда Ивановна</w:t>
            </w:r>
          </w:p>
          <w:p w:rsidR="001E7288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23.07.1918-08.07.2005</w:t>
            </w:r>
          </w:p>
        </w:tc>
        <w:tc>
          <w:tcPr>
            <w:tcW w:w="2835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ABC" w:rsidRPr="006F4AD8" w:rsidRDefault="001F3ABC" w:rsidP="001F3A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F3ABC" w:rsidRDefault="001E7288" w:rsidP="001F3AB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на памятнике.</w:t>
            </w:r>
          </w:p>
        </w:tc>
      </w:tr>
      <w:tr w:rsidR="001E7288" w:rsidRPr="006F4AD8" w:rsidTr="00D63F0F">
        <w:tc>
          <w:tcPr>
            <w:tcW w:w="540" w:type="dxa"/>
          </w:tcPr>
          <w:p w:rsidR="001E7288" w:rsidRDefault="00291D15" w:rsidP="001E728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28" w:type="dxa"/>
          </w:tcPr>
          <w:p w:rsidR="001E7288" w:rsidRDefault="001E7288" w:rsidP="001E728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11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Сергей Павлович</w:t>
            </w:r>
          </w:p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08.10.1923-26.07.2005</w:t>
            </w:r>
          </w:p>
        </w:tc>
        <w:tc>
          <w:tcPr>
            <w:tcW w:w="2835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наклонен, трещины. Сломана цветочница.</w:t>
            </w:r>
          </w:p>
        </w:tc>
      </w:tr>
      <w:tr w:rsidR="001E7288" w:rsidRPr="006F4AD8" w:rsidTr="00D63F0F">
        <w:tc>
          <w:tcPr>
            <w:tcW w:w="540" w:type="dxa"/>
          </w:tcPr>
          <w:p w:rsidR="001E7288" w:rsidRDefault="00291D15" w:rsidP="001E728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28" w:type="dxa"/>
          </w:tcPr>
          <w:p w:rsidR="001E7288" w:rsidRDefault="001E7288" w:rsidP="001E728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411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31.01.1921-02.10.2005</w:t>
            </w:r>
          </w:p>
        </w:tc>
        <w:tc>
          <w:tcPr>
            <w:tcW w:w="2835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перекошен.</w:t>
            </w:r>
          </w:p>
        </w:tc>
      </w:tr>
      <w:tr w:rsidR="001E7288" w:rsidRPr="006F4AD8" w:rsidTr="00D63F0F">
        <w:tc>
          <w:tcPr>
            <w:tcW w:w="540" w:type="dxa"/>
          </w:tcPr>
          <w:p w:rsidR="001E7288" w:rsidRDefault="00291D15" w:rsidP="001E7288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8" w:type="dxa"/>
          </w:tcPr>
          <w:p w:rsidR="001E7288" w:rsidRDefault="001E7288" w:rsidP="001E728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411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24.12.1927-11.09.2005</w:t>
            </w:r>
          </w:p>
        </w:tc>
        <w:tc>
          <w:tcPr>
            <w:tcW w:w="2835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288" w:rsidRPr="006F4AD8" w:rsidRDefault="001E7288" w:rsidP="001E728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E7288" w:rsidRDefault="001E7288" w:rsidP="001E728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  <w:r w:rsidR="00DC0196"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 Сломана цветочница.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28" w:type="dxa"/>
          </w:tcPr>
          <w:p w:rsidR="00DC0196" w:rsidRDefault="00DC019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411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Юрий Александрович</w:t>
            </w:r>
          </w:p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10.05.1925-14.10.2005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 Сломана цветочница.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28" w:type="dxa"/>
          </w:tcPr>
          <w:p w:rsidR="00DC0196" w:rsidRDefault="00DC019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411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30.09.2017-17.10.2005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 Сломана цветочница.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28" w:type="dxa"/>
          </w:tcPr>
          <w:p w:rsidR="00DC0196" w:rsidRDefault="00DC019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411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Алексеевич</w:t>
            </w:r>
          </w:p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11.01.1920-18.10.2005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накренился. Цветочница перекошена. Обновить надпись.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28" w:type="dxa"/>
          </w:tcPr>
          <w:p w:rsidR="00DC0196" w:rsidRDefault="00DC019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11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06.11.1919-19.10.2005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памятнике трещины. Обновить надпись.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28" w:type="dxa"/>
          </w:tcPr>
          <w:p w:rsidR="00DC0196" w:rsidRDefault="00DC019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411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Пименович</w:t>
            </w:r>
          </w:p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14.06.1926-28.10.2005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DC019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Поправить цветочницу. Обновить надпись.</w:t>
            </w:r>
          </w:p>
        </w:tc>
      </w:tr>
      <w:tr w:rsidR="001149F4" w:rsidRPr="006F4AD8" w:rsidTr="001149F4">
        <w:tc>
          <w:tcPr>
            <w:tcW w:w="15428" w:type="dxa"/>
            <w:gridSpan w:val="6"/>
            <w:vAlign w:val="center"/>
          </w:tcPr>
          <w:p w:rsidR="001149F4" w:rsidRDefault="001149F4" w:rsidP="001149F4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от стелы через дорогу ряд 14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4111" w:type="dxa"/>
          </w:tcPr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Николай Павлович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Екатерина Ивановна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1923-2011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411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1917-2001</w:t>
            </w:r>
          </w:p>
          <w:p w:rsidR="009336EE" w:rsidRDefault="009336EE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</w:t>
            </w:r>
          </w:p>
        </w:tc>
      </w:tr>
      <w:tr w:rsidR="009336EE" w:rsidRPr="006F4AD8" w:rsidTr="00D63F0F">
        <w:tc>
          <w:tcPr>
            <w:tcW w:w="540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336EE" w:rsidRPr="006F4AD8" w:rsidRDefault="009336EE" w:rsidP="009336E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9336EE" w:rsidRDefault="009336EE" w:rsidP="009336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411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Яковлевна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1920-2002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 вперед.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411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1929-2019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кресты.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411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Николай Алексеевич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28" w:type="dxa"/>
          </w:tcPr>
          <w:p w:rsidR="00DC0196" w:rsidRDefault="001149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4111" w:type="dxa"/>
          </w:tcPr>
          <w:p w:rsidR="00DC0196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149F4" w:rsidRDefault="001149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Николай Андреевич</w:t>
            </w:r>
          </w:p>
          <w:p w:rsidR="001149F4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Раиса Ивановна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1933-2011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Валентина Федоровна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1922-2004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Петр Никитович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Провалился саркофаг.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Лидия Семеновна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1925-2008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Никонорович</w:t>
            </w:r>
            <w:proofErr w:type="spellEnd"/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1922-2000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Николай Максимович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1927-2000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Васильевна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1923-2004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 лавочка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Григорьевич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1915-2002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1918-2000</w:t>
            </w:r>
          </w:p>
          <w:p w:rsidR="009336EE" w:rsidRDefault="009336EE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наклонился вправо.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провалилась.</w:t>
            </w:r>
          </w:p>
        </w:tc>
      </w:tr>
      <w:tr w:rsidR="00BB17A0" w:rsidRPr="006F4AD8" w:rsidTr="00D63F0F">
        <w:tc>
          <w:tcPr>
            <w:tcW w:w="540" w:type="dxa"/>
          </w:tcPr>
          <w:p w:rsidR="00BB17A0" w:rsidRDefault="00BB17A0" w:rsidP="00BB17A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B17A0" w:rsidRDefault="00BB17A0" w:rsidP="00BB17A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17A0" w:rsidRDefault="00BB17A0" w:rsidP="00BB17A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17A0" w:rsidRPr="006F4AD8" w:rsidRDefault="00BB17A0" w:rsidP="00BB17A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B17A0" w:rsidRPr="006F4AD8" w:rsidRDefault="00BB17A0" w:rsidP="00BB17A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B17A0" w:rsidRDefault="00BB17A0" w:rsidP="00BB17A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28" w:type="dxa"/>
          </w:tcPr>
          <w:p w:rsidR="00DC0196" w:rsidRDefault="00CB66A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411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Николай Васильевич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1925-1999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Надежда Николаевна</w:t>
            </w:r>
          </w:p>
          <w:p w:rsidR="00CB66AF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CB66A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  <w:r w:rsidR="0068109A">
              <w:rPr>
                <w:rFonts w:ascii="Times New Roman" w:hAnsi="Times New Roman" w:cs="Times New Roman"/>
                <w:sz w:val="24"/>
                <w:szCs w:val="24"/>
              </w:rPr>
              <w:t xml:space="preserve">Цветник лопнул. Памятник наклонился вправо. 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28" w:type="dxa"/>
          </w:tcPr>
          <w:p w:rsidR="00DC0196" w:rsidRDefault="0068109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14/17</w:t>
            </w:r>
          </w:p>
        </w:tc>
        <w:tc>
          <w:tcPr>
            <w:tcW w:w="4111" w:type="dxa"/>
          </w:tcPr>
          <w:p w:rsidR="00DC0196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1925-1997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 Памятник и цветник треснул.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28" w:type="dxa"/>
          </w:tcPr>
          <w:p w:rsidR="00DC0196" w:rsidRDefault="0068109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4111" w:type="dxa"/>
          </w:tcPr>
          <w:p w:rsidR="00DC0196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Тимофеевич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1924-1996</w:t>
            </w:r>
          </w:p>
          <w:p w:rsidR="0068109A" w:rsidRDefault="0068109A" w:rsidP="0068109A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  <w:p w:rsidR="0068109A" w:rsidRDefault="0068109A" w:rsidP="0068109A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перекошен. Надпись плохо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8" w:type="dxa"/>
          </w:tcPr>
          <w:p w:rsidR="00DC0196" w:rsidRDefault="0068109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4111" w:type="dxa"/>
          </w:tcPr>
          <w:p w:rsidR="00DC0196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Нина Петровна</w:t>
            </w:r>
          </w:p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1925-1996</w:t>
            </w:r>
          </w:p>
          <w:p w:rsidR="0068109A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Михаил Павлович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1926-1996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Памятники металлические ржавые. 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Екатерина Павловна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лопнул пополам.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14/23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Семеновна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1929-2008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Филимонович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1926-1998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 Надпись плохо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14/24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1909-1999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перекошен.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14/25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Василий Павлович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1926-1998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Василий Николаевич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Мария Яковлевна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1925-2011</w:t>
            </w:r>
          </w:p>
          <w:p w:rsidR="00BB17A0" w:rsidRDefault="00BB17A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 Ограда не крашена.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14/28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1935-2004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28" w:type="dxa"/>
          </w:tcPr>
          <w:p w:rsidR="00DC0196" w:rsidRDefault="00895153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14/29</w:t>
            </w:r>
          </w:p>
        </w:tc>
        <w:tc>
          <w:tcPr>
            <w:tcW w:w="411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Борис Иванович</w:t>
            </w:r>
          </w:p>
          <w:p w:rsidR="00895153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1926-2008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895153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покосился.</w:t>
            </w:r>
          </w:p>
        </w:tc>
      </w:tr>
      <w:tr w:rsidR="0008270A" w:rsidRPr="006F4AD8" w:rsidTr="0008270A">
        <w:tc>
          <w:tcPr>
            <w:tcW w:w="15428" w:type="dxa"/>
            <w:gridSpan w:val="6"/>
            <w:vAlign w:val="center"/>
          </w:tcPr>
          <w:p w:rsidR="0008270A" w:rsidRDefault="0008270A" w:rsidP="0008270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от стелы через дорогу ряд 15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1923-2011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 1924-2001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Памятники и цветочницы перекошены.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Николай Трофимович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 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Василий Иванович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ржавое.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Глинтухов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Кузьмич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1927-1999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Цветник разбит. Стол и ограда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ржавые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1926-2009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1926-1998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Ограда ржавая. Стол и лавка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(дерево испорчено).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28" w:type="dxa"/>
          </w:tcPr>
          <w:p w:rsidR="00DC0196" w:rsidRDefault="0008270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411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08270A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1912-1997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08270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Памятник искривлен. </w:t>
            </w:r>
            <w:r w:rsidR="00FF6042"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28" w:type="dxa"/>
          </w:tcPr>
          <w:p w:rsidR="00DC0196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411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Василий Антонович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1910-1996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28" w:type="dxa"/>
          </w:tcPr>
          <w:p w:rsidR="00DC0196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411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Федосеевич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1917-1996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DC0196" w:rsidRPr="006F4AD8" w:rsidTr="00D63F0F">
        <w:tc>
          <w:tcPr>
            <w:tcW w:w="540" w:type="dxa"/>
          </w:tcPr>
          <w:p w:rsidR="00DC0196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28" w:type="dxa"/>
          </w:tcPr>
          <w:p w:rsidR="00DC0196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411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Федор Михайлович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1911-1996</w:t>
            </w:r>
          </w:p>
        </w:tc>
        <w:tc>
          <w:tcPr>
            <w:tcW w:w="2835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0196" w:rsidRPr="006F4AD8" w:rsidRDefault="00DC019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C0196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лопнул сверху. Надпись не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Дмитрий Трофимович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сломан.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Кузьмич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1919-1999</w:t>
            </w:r>
          </w:p>
          <w:p w:rsidR="00B925D8" w:rsidRDefault="00B925D8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Александр Кузьмич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1926-1999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Фото ржавое. Памятник перекошен.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Николай Иванович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1925-1999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Цветник сломан.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Николай Александрович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1914-1999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28" w:type="dxa"/>
          </w:tcPr>
          <w:p w:rsidR="0068109A" w:rsidRDefault="00FF6042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411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Пелагея Тимофеевна</w:t>
            </w:r>
          </w:p>
          <w:p w:rsidR="00FF6042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FF6042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плохое ржавое. Цветника нет.</w:t>
            </w:r>
          </w:p>
          <w:p w:rsidR="00FF6042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памятнике.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28" w:type="dxa"/>
          </w:tcPr>
          <w:p w:rsidR="0068109A" w:rsidRDefault="006E0315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4111" w:type="dxa"/>
          </w:tcPr>
          <w:p w:rsidR="0068109A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E0315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Иовлев Николай Ильич</w:t>
            </w:r>
          </w:p>
          <w:p w:rsidR="006E0315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1927-2008</w:t>
            </w:r>
          </w:p>
          <w:p w:rsidR="006E0315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Иовлева Вера Михайловна</w:t>
            </w:r>
          </w:p>
          <w:p w:rsidR="006E0315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1925-2014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E031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</w:t>
            </w:r>
          </w:p>
        </w:tc>
      </w:tr>
      <w:tr w:rsidR="00B36A37" w:rsidRPr="006F4AD8" w:rsidTr="00B36A37">
        <w:tc>
          <w:tcPr>
            <w:tcW w:w="15428" w:type="dxa"/>
            <w:gridSpan w:val="6"/>
            <w:vAlign w:val="center"/>
          </w:tcPr>
          <w:p w:rsidR="00B36A37" w:rsidRDefault="00B36A37" w:rsidP="00B36A3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15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1925-2003</w:t>
            </w:r>
          </w:p>
        </w:tc>
        <w:tc>
          <w:tcPr>
            <w:tcW w:w="2835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 памятник.</w:t>
            </w:r>
          </w:p>
        </w:tc>
      </w:tr>
      <w:tr w:rsidR="00427549" w:rsidRPr="006F4AD8" w:rsidTr="00427549">
        <w:tc>
          <w:tcPr>
            <w:tcW w:w="15428" w:type="dxa"/>
            <w:gridSpan w:val="6"/>
            <w:vAlign w:val="center"/>
          </w:tcPr>
          <w:p w:rsidR="00427549" w:rsidRDefault="00427549" w:rsidP="00427549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за стелой через дорогу ряд 16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28" w:type="dxa"/>
          </w:tcPr>
          <w:p w:rsidR="0068109A" w:rsidRDefault="0042754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Сергей Васильевич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25.08.1924-30.07.2001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Янина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1922-2002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Заросшая травой цветочница. Ржавая ограда. 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Вайсблат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Григорьевич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заросшая.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Скамья и столик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Дмитрий Васильевич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Фото ржавое.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Фото и ограда ржавые.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4111" w:type="dxa"/>
          </w:tcPr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09A" w:rsidRPr="006F4AD8" w:rsidRDefault="005A422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2693" w:type="dxa"/>
          </w:tcPr>
          <w:p w:rsidR="0068109A" w:rsidRPr="006F4AD8" w:rsidRDefault="005A4226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Николай Максимович</w:t>
            </w: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 Деревянный крест без надписи.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Николай Максимович</w:t>
            </w:r>
          </w:p>
          <w:p w:rsidR="005A4226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28" w:type="dxa"/>
          </w:tcPr>
          <w:p w:rsidR="0068109A" w:rsidRDefault="005A4226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4111" w:type="dxa"/>
          </w:tcPr>
          <w:p w:rsidR="0068109A" w:rsidRDefault="005A4226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Василий Георгиевич</w:t>
            </w:r>
          </w:p>
          <w:p w:rsidR="005A4226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1900-?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 Цветочница перекошена. Ограда ржавая.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Васильевна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1920-?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Петр Дмитриевич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 Надпись плохо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Василий Николаевич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1928-2013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Мария Ивановна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 Цветочница сломана. Плохо читается надпись.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16/14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Михаил Александрович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1927-2004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Плохо читается надпись.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Ивановна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Крест деревянный без покраски.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28" w:type="dxa"/>
          </w:tcPr>
          <w:p w:rsidR="0068109A" w:rsidRDefault="00655DF4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411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Васильевна</w:t>
            </w:r>
          </w:p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1928-2013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28" w:type="dxa"/>
          </w:tcPr>
          <w:p w:rsidR="00655DF4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4111" w:type="dxa"/>
          </w:tcPr>
          <w:p w:rsidR="00655DF4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Илларионович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1926-1999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Абутолипов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Хасьянович</w:t>
            </w:r>
            <w:proofErr w:type="spellEnd"/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1921-1998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Перекос памятника. Цветочница сломана.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4111" w:type="dxa"/>
          </w:tcPr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09A" w:rsidRPr="006F4AD8" w:rsidRDefault="00711159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Абутолипов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Хасьянович</w:t>
            </w:r>
            <w:proofErr w:type="spellEnd"/>
          </w:p>
        </w:tc>
        <w:tc>
          <w:tcPr>
            <w:tcW w:w="2693" w:type="dxa"/>
          </w:tcPr>
          <w:p w:rsidR="0068109A" w:rsidRPr="006F4AD8" w:rsidRDefault="00711159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Мелентьевна</w:t>
            </w:r>
            <w:proofErr w:type="spellEnd"/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свален надписью вниз.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16/25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Николай Иванович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1925-1997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железный ржавый. Надпись плохо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16/26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16/27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Перекос памятника. 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16/28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Сергей Алексеевич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1928-1996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сломана.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16/29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Анна Ивановна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1928-2016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16/30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Иван Андреевич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1920-1996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Перекос памятника. Цветочница сломана.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28" w:type="dxa"/>
          </w:tcPr>
          <w:p w:rsidR="0068109A" w:rsidRDefault="00711159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</w:t>
            </w:r>
          </w:p>
        </w:tc>
        <w:tc>
          <w:tcPr>
            <w:tcW w:w="4111" w:type="dxa"/>
          </w:tcPr>
          <w:p w:rsidR="0068109A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М.С.</w:t>
            </w:r>
          </w:p>
          <w:p w:rsidR="00711159" w:rsidRDefault="00711159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1927-2004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Перекос памятника. Надпись плохо читается. 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28" w:type="dxa"/>
          </w:tcPr>
          <w:p w:rsidR="0068109A" w:rsidRDefault="00EB0F25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411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В.Е.</w:t>
            </w:r>
          </w:p>
          <w:p w:rsidR="00EB0F25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28" w:type="dxa"/>
          </w:tcPr>
          <w:p w:rsidR="0068109A" w:rsidRDefault="00EB0F25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16/33</w:t>
            </w:r>
          </w:p>
        </w:tc>
        <w:tc>
          <w:tcPr>
            <w:tcW w:w="4111" w:type="dxa"/>
          </w:tcPr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09A" w:rsidRPr="006F4AD8" w:rsidRDefault="00EB0F25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В.Е.</w:t>
            </w:r>
          </w:p>
        </w:tc>
        <w:tc>
          <w:tcPr>
            <w:tcW w:w="2693" w:type="dxa"/>
          </w:tcPr>
          <w:p w:rsidR="0068109A" w:rsidRPr="006F4AD8" w:rsidRDefault="00EB0F25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12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стерта.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28" w:type="dxa"/>
          </w:tcPr>
          <w:p w:rsidR="0068109A" w:rsidRDefault="00EB0F25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411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Ф.И.</w:t>
            </w:r>
          </w:p>
          <w:p w:rsidR="00EB0F25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28" w:type="dxa"/>
          </w:tcPr>
          <w:p w:rsidR="0068109A" w:rsidRDefault="00EB0F25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16/35</w:t>
            </w:r>
          </w:p>
        </w:tc>
        <w:tc>
          <w:tcPr>
            <w:tcW w:w="4111" w:type="dxa"/>
          </w:tcPr>
          <w:p w:rsidR="0068109A" w:rsidRDefault="0068109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09A" w:rsidRPr="006F4AD8" w:rsidRDefault="00EB0F25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Ф.И.</w:t>
            </w: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EB0F25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Деревянный крест не крашен.</w:t>
            </w:r>
          </w:p>
        </w:tc>
      </w:tr>
      <w:tr w:rsidR="00B36A37" w:rsidRPr="006F4AD8" w:rsidTr="00B36A37">
        <w:tc>
          <w:tcPr>
            <w:tcW w:w="15428" w:type="dxa"/>
            <w:gridSpan w:val="6"/>
            <w:vAlign w:val="center"/>
          </w:tcPr>
          <w:p w:rsidR="00B36A37" w:rsidRDefault="00B36A37" w:rsidP="00B36A37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 ряд 16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 Василий Ефимович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1927-2003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1921-2002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1926-2011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Треснула цветочница.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Шагов Василий Михайлович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1923-2002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Степановна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1925-2008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Треснула цветочница.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Александр Гаврилович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1917-2002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 Петр Петрович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1925-2002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B36A37" w:rsidRPr="006F4AD8" w:rsidTr="00D63F0F">
        <w:tc>
          <w:tcPr>
            <w:tcW w:w="540" w:type="dxa"/>
          </w:tcPr>
          <w:p w:rsidR="00B36A37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28" w:type="dxa"/>
          </w:tcPr>
          <w:p w:rsidR="00B36A37" w:rsidRDefault="00B36A37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4111" w:type="dxa"/>
          </w:tcPr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Иван Николаевич</w:t>
            </w:r>
          </w:p>
          <w:p w:rsidR="00B36A37" w:rsidRDefault="00B36A37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1921-2002</w:t>
            </w:r>
          </w:p>
        </w:tc>
        <w:tc>
          <w:tcPr>
            <w:tcW w:w="2835" w:type="dxa"/>
          </w:tcPr>
          <w:p w:rsidR="00B36A37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6A37" w:rsidRPr="006F4AD8" w:rsidRDefault="00B36A37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6A37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 Александр Яковлевич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1924-2002</w:t>
            </w:r>
          </w:p>
          <w:p w:rsidR="00B925D8" w:rsidRDefault="00B925D8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2F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0F25" w:rsidRPr="006F4AD8" w:rsidTr="00EB0F25">
        <w:tc>
          <w:tcPr>
            <w:tcW w:w="15428" w:type="dxa"/>
            <w:gridSpan w:val="6"/>
            <w:vAlign w:val="center"/>
          </w:tcPr>
          <w:p w:rsidR="00EB0F25" w:rsidRDefault="00EB0F25" w:rsidP="00EB0F2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от стелы через дорогу ряд 17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411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М.П.</w:t>
            </w:r>
          </w:p>
          <w:p w:rsidR="008E031D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 Надпись нечеткая.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17/2 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А.Т.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С.П.</w:t>
            </w:r>
            <w:proofErr w:type="gramStart"/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411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Н.М.</w:t>
            </w:r>
          </w:p>
          <w:p w:rsidR="008E031D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 Поправить цветочницу.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1927-2009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С.К.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нечеткая.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1918-2004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</w:t>
            </w:r>
          </w:p>
        </w:tc>
        <w:tc>
          <w:tcPr>
            <w:tcW w:w="411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8E031D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 Покосился памятник.</w:t>
            </w:r>
          </w:p>
        </w:tc>
      </w:tr>
      <w:tr w:rsidR="0068109A" w:rsidRPr="006F4AD8" w:rsidTr="00D63F0F">
        <w:tc>
          <w:tcPr>
            <w:tcW w:w="540" w:type="dxa"/>
          </w:tcPr>
          <w:p w:rsidR="0068109A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28" w:type="dxa"/>
          </w:tcPr>
          <w:p w:rsidR="0068109A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4111" w:type="dxa"/>
          </w:tcPr>
          <w:p w:rsidR="008E031D" w:rsidRDefault="00FD225E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E031D"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  <w:proofErr w:type="spellEnd"/>
            <w:r w:rsidR="008E031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1D">
              <w:rPr>
                <w:rFonts w:ascii="Times New Roman" w:hAnsi="Times New Roman" w:cs="Times New Roman"/>
                <w:sz w:val="24"/>
                <w:szCs w:val="24"/>
              </w:rPr>
              <w:t>1919-2000</w:t>
            </w:r>
          </w:p>
        </w:tc>
        <w:tc>
          <w:tcPr>
            <w:tcW w:w="2835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09A" w:rsidRPr="006F4AD8" w:rsidRDefault="0068109A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8109A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видно.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28" w:type="dxa"/>
          </w:tcPr>
          <w:p w:rsidR="00655DF4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М.Б.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1918-1999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надпись.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28" w:type="dxa"/>
          </w:tcPr>
          <w:p w:rsidR="00655DF4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4111" w:type="dxa"/>
          </w:tcPr>
          <w:p w:rsidR="00B925D8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Хапуженков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1925-1999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надпись. Заглублена цветочница.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28" w:type="dxa"/>
          </w:tcPr>
          <w:p w:rsidR="00655DF4" w:rsidRDefault="008E031D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4111" w:type="dxa"/>
          </w:tcPr>
          <w:p w:rsidR="008E031D" w:rsidRDefault="008E031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Хапуженкова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1922-2014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8E031D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17/13</w:t>
            </w:r>
          </w:p>
        </w:tc>
        <w:tc>
          <w:tcPr>
            <w:tcW w:w="411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В.Р.</w:t>
            </w:r>
          </w:p>
          <w:p w:rsidR="005C0C70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1925-1997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не крашена.</w:t>
            </w:r>
          </w:p>
        </w:tc>
      </w:tr>
      <w:tr w:rsidR="00655DF4" w:rsidRPr="006F4AD8" w:rsidTr="00FD225E">
        <w:trPr>
          <w:trHeight w:val="131"/>
        </w:trPr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</w:p>
        </w:tc>
        <w:tc>
          <w:tcPr>
            <w:tcW w:w="4111" w:type="dxa"/>
          </w:tcPr>
          <w:p w:rsidR="005C0C70" w:rsidRDefault="005C0C70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1924-1997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плохая надпись.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411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А.В.</w:t>
            </w:r>
          </w:p>
          <w:p w:rsidR="005C0C70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1916-2006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покосился. Цветочница разбита. Надпись плохая.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4111" w:type="dxa"/>
          </w:tcPr>
          <w:p w:rsidR="00655DF4" w:rsidRDefault="00655DF4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DF4" w:rsidRPr="006F4AD8" w:rsidRDefault="005C0C70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А.В.</w:t>
            </w:r>
          </w:p>
        </w:tc>
        <w:tc>
          <w:tcPr>
            <w:tcW w:w="2693" w:type="dxa"/>
          </w:tcPr>
          <w:p w:rsidR="00655DF4" w:rsidRPr="006F4AD8" w:rsidRDefault="005C0C70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В.И.</w:t>
            </w: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памятник.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411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C0C70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1921-1998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плохая.</w:t>
            </w:r>
          </w:p>
          <w:p w:rsidR="005C0C70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оторвано.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4111" w:type="dxa"/>
          </w:tcPr>
          <w:p w:rsidR="005C0C70" w:rsidRDefault="005C0C70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А.Е.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1918-1999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плохая.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4111" w:type="dxa"/>
          </w:tcPr>
          <w:p w:rsidR="005C0C70" w:rsidRDefault="005C0C70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Н.И.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1930-2008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 Надпись не видно.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4111" w:type="dxa"/>
          </w:tcPr>
          <w:p w:rsidR="005C0C70" w:rsidRDefault="005C0C70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И.И.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1924-1999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плохая.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28" w:type="dxa"/>
          </w:tcPr>
          <w:p w:rsidR="00655DF4" w:rsidRDefault="005C0C70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17/21</w:t>
            </w:r>
          </w:p>
        </w:tc>
        <w:tc>
          <w:tcPr>
            <w:tcW w:w="4111" w:type="dxa"/>
          </w:tcPr>
          <w:p w:rsidR="005C0C70" w:rsidRDefault="005C0C70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1910-2001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5C0C70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</w:t>
            </w:r>
          </w:p>
        </w:tc>
      </w:tr>
      <w:tr w:rsidR="00D7212F" w:rsidRPr="006F4AD8" w:rsidTr="00D7212F">
        <w:tc>
          <w:tcPr>
            <w:tcW w:w="15428" w:type="dxa"/>
            <w:gridSpan w:val="6"/>
            <w:vAlign w:val="center"/>
          </w:tcPr>
          <w:p w:rsidR="00D7212F" w:rsidRDefault="00D7212F" w:rsidP="00D7212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17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Корабельников Иван Кириллович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1924-2002</w:t>
            </w: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провалилась. Не видно надпись.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1926-2002</w:t>
            </w:r>
          </w:p>
          <w:p w:rsidR="00B925D8" w:rsidRDefault="00B925D8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Александр Никитович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1913-2002</w:t>
            </w: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разбита. Не видно надпись.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1926-2002</w:t>
            </w: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провалилась. Надпись не видно.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 Петр Иванович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1923-2003</w:t>
            </w: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D7212F" w:rsidRPr="006F4AD8" w:rsidTr="00D63F0F">
        <w:tc>
          <w:tcPr>
            <w:tcW w:w="540" w:type="dxa"/>
          </w:tcPr>
          <w:p w:rsidR="00D7212F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28" w:type="dxa"/>
          </w:tcPr>
          <w:p w:rsidR="00D7212F" w:rsidRDefault="00D7212F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411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Николай Никитович</w:t>
            </w:r>
          </w:p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1923-2002</w:t>
            </w:r>
          </w:p>
        </w:tc>
        <w:tc>
          <w:tcPr>
            <w:tcW w:w="2835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12F" w:rsidRPr="006F4AD8" w:rsidRDefault="00D7212F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7212F" w:rsidRDefault="00D7212F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5C0C70" w:rsidRPr="006F4AD8" w:rsidTr="005C0C70">
        <w:tc>
          <w:tcPr>
            <w:tcW w:w="15428" w:type="dxa"/>
            <w:gridSpan w:val="6"/>
            <w:vAlign w:val="center"/>
          </w:tcPr>
          <w:p w:rsidR="005C0C70" w:rsidRDefault="005C0C70" w:rsidP="005C0C70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от стелы через дорогу ряд 18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С.П.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1923-2001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4111" w:type="dxa"/>
          </w:tcPr>
          <w:p w:rsidR="00AB3A3A" w:rsidRDefault="00AB3A3A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В.Н.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1921-2001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Г.П.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1920-2001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 М.И.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 Надпись не читается.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К.С.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  <w:p w:rsidR="00AB3A3A" w:rsidRDefault="00AB3A3A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1928-2018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Деревянный крест.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В.Е.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разбит. Ограда ржавая.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 Г.К.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1922-2000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Ограда ржавая. Цветочница разбита. Надпись не читается.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еткин В.Н.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1924-2000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 Цветочница разбита. Нет фото.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28" w:type="dxa"/>
          </w:tcPr>
          <w:p w:rsidR="00655DF4" w:rsidRDefault="00AB3A3A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4111" w:type="dxa"/>
          </w:tcPr>
          <w:p w:rsidR="00655DF4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B3A3A" w:rsidRDefault="00AB3A3A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В.Г.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1927-2000</w:t>
            </w:r>
          </w:p>
          <w:p w:rsidR="00AB3A3A" w:rsidRDefault="00AB3A3A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А.И.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1931-2006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2B014C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Деревянный крест. Надпись не читается. Цветочница разбита.</w:t>
            </w:r>
          </w:p>
        </w:tc>
      </w:tr>
      <w:tr w:rsidR="00655DF4" w:rsidRPr="006F4AD8" w:rsidTr="00D63F0F">
        <w:tc>
          <w:tcPr>
            <w:tcW w:w="540" w:type="dxa"/>
          </w:tcPr>
          <w:p w:rsidR="00655DF4" w:rsidRDefault="00291D15" w:rsidP="00DC019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28" w:type="dxa"/>
          </w:tcPr>
          <w:p w:rsidR="00655DF4" w:rsidRDefault="002B014C" w:rsidP="00DC019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4111" w:type="dxa"/>
          </w:tcPr>
          <w:p w:rsidR="00655DF4" w:rsidRDefault="002B014C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 Д.Ф.</w:t>
            </w:r>
          </w:p>
          <w:p w:rsidR="002B014C" w:rsidRDefault="002B014C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1919-1998</w:t>
            </w:r>
          </w:p>
        </w:tc>
        <w:tc>
          <w:tcPr>
            <w:tcW w:w="2835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F4" w:rsidRPr="006F4AD8" w:rsidRDefault="00655DF4" w:rsidP="00DC01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55DF4" w:rsidRDefault="002B014C" w:rsidP="00DC019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 Надпись не читается.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1927-1998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 Надпись не читается.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Егорейчинков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1907-2001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покосившийся.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Л.В.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1924-1997, 1925-2009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 В.Т.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1924-1997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 Памятник покосившийся. Цветочница разбита.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18/22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А.И.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1922-1996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покосившийся. Надпись не читается.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18/23</w:t>
            </w:r>
          </w:p>
        </w:tc>
        <w:tc>
          <w:tcPr>
            <w:tcW w:w="411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1921-1996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Цветочница разбита.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28" w:type="dxa"/>
          </w:tcPr>
          <w:p w:rsidR="002B014C" w:rsidRDefault="002B014C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4111" w:type="dxa"/>
          </w:tcPr>
          <w:p w:rsidR="002B014C" w:rsidRDefault="002B014C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1920-1996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2B014C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18/25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Мальченков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1935-2005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разбит. Нет фото.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18/26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И.А.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1922-1996</w:t>
            </w:r>
          </w:p>
          <w:p w:rsidR="00A95934" w:rsidRDefault="00A95934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1925-2011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18/28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П.П.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1924-2007</w:t>
            </w:r>
          </w:p>
          <w:p w:rsidR="00A95934" w:rsidRDefault="00A95934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В.Я.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1917-1998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Покосившийся памятник. Цветочница провалилась.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фото.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18/29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А.М.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1923-1999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Покосившийся памятник.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18/30</w:t>
            </w:r>
          </w:p>
        </w:tc>
        <w:tc>
          <w:tcPr>
            <w:tcW w:w="4111" w:type="dxa"/>
          </w:tcPr>
          <w:p w:rsidR="00A95934" w:rsidRDefault="00A95934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1927-1999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18/31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К.П.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  <w:p w:rsidR="00A95934" w:rsidRDefault="00A95934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1929-2018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 Деревянный крест. Ржавая ограда.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18/32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1926-2000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 Покосившийся памятник. Нет цветочницы.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18/34</w:t>
            </w:r>
          </w:p>
        </w:tc>
        <w:tc>
          <w:tcPr>
            <w:tcW w:w="4111" w:type="dxa"/>
          </w:tcPr>
          <w:p w:rsidR="00A95934" w:rsidRDefault="00A95934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 Н.А.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1924-2004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28" w:type="dxa"/>
          </w:tcPr>
          <w:p w:rsidR="002B014C" w:rsidRDefault="00A95934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18/35</w:t>
            </w:r>
          </w:p>
        </w:tc>
        <w:tc>
          <w:tcPr>
            <w:tcW w:w="411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Тяжелов И.И.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1922-2000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разбит. Нет цветочницы.</w:t>
            </w:r>
          </w:p>
          <w:p w:rsidR="00A95934" w:rsidRDefault="00A95934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2B014C" w:rsidRPr="006F4AD8" w:rsidTr="00D63F0F">
        <w:tc>
          <w:tcPr>
            <w:tcW w:w="540" w:type="dxa"/>
          </w:tcPr>
          <w:p w:rsidR="002B014C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28" w:type="dxa"/>
          </w:tcPr>
          <w:p w:rsidR="002B014C" w:rsidRDefault="00B706DD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18/37</w:t>
            </w:r>
          </w:p>
        </w:tc>
        <w:tc>
          <w:tcPr>
            <w:tcW w:w="4111" w:type="dxa"/>
          </w:tcPr>
          <w:p w:rsidR="00B706DD" w:rsidRDefault="00B706DD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Н.В.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1919-1998</w:t>
            </w:r>
          </w:p>
        </w:tc>
        <w:tc>
          <w:tcPr>
            <w:tcW w:w="2835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014C" w:rsidRPr="006F4AD8" w:rsidRDefault="002B014C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014C" w:rsidRDefault="00B706DD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632726" w:rsidRPr="006F4AD8" w:rsidTr="00632726">
        <w:tc>
          <w:tcPr>
            <w:tcW w:w="15428" w:type="dxa"/>
            <w:gridSpan w:val="6"/>
            <w:vAlign w:val="center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18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91D15" w:rsidP="002B014C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28" w:type="dxa"/>
          </w:tcPr>
          <w:p w:rsidR="00632726" w:rsidRDefault="00632726" w:rsidP="002B014C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4111" w:type="dxa"/>
          </w:tcPr>
          <w:p w:rsidR="00632726" w:rsidRDefault="00632726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  <w:p w:rsidR="00632726" w:rsidRDefault="00632726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1923-2002</w:t>
            </w:r>
          </w:p>
        </w:tc>
        <w:tc>
          <w:tcPr>
            <w:tcW w:w="2835" w:type="dxa"/>
          </w:tcPr>
          <w:p w:rsidR="00632726" w:rsidRPr="006F4AD8" w:rsidRDefault="00632726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2B014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2B014C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Мария Николаевна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1923-2003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Злыдарушкина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Федотовна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1922-2003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Федор Эдуардович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1920-2004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1920-2002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Николай Романович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1921-2002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лопнула.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Петр Васильевич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1924-2003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Павел Дмитриевич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1926-2002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памятник.</w:t>
            </w:r>
          </w:p>
        </w:tc>
      </w:tr>
      <w:tr w:rsidR="00632726" w:rsidRPr="006F4AD8" w:rsidTr="00527572">
        <w:tc>
          <w:tcPr>
            <w:tcW w:w="15428" w:type="dxa"/>
            <w:gridSpan w:val="6"/>
            <w:vAlign w:val="center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от стелы через дорогу ряд 19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1927-2001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1921-2000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Надписи не читаются.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1924-?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Ивановна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1923-2000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памятнике. Надписи не читаются.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1920-2000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Петр Васильевич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1922-2002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Евгения Ивановна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1924-2000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Перекошен памятник.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Павел Васильевич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1921-2005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Валентина Ивановна</w:t>
            </w:r>
          </w:p>
        </w:tc>
        <w:tc>
          <w:tcPr>
            <w:tcW w:w="2835" w:type="dxa"/>
          </w:tcPr>
          <w:p w:rsidR="00B925D8" w:rsidRDefault="00B925D8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26" w:rsidRPr="006F4AD8" w:rsidRDefault="00B925D8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1923-2000</w:t>
            </w: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1927-2004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Николай Александрович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1921-1998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1922-2012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Гаврилович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1915-1998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1915-1998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 Надпись не читается.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Георгиевич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1918-1997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Любовь Васильевна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1919-2001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Выпало фото.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Васильевич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1926-1997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раскрошен.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металл.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1926-1996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раскрошен.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1910-1996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раскрошен.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Яковлевич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1920-1995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19/14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Петр Ефремович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1907-1996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раскрошен, наклонен.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Илья Никитович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1918-1999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 Памятник перекошен.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Николай Егорович</w:t>
            </w: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лежит на земле.</w:t>
            </w:r>
          </w:p>
        </w:tc>
      </w:tr>
      <w:tr w:rsidR="00632726" w:rsidRPr="006F4AD8" w:rsidTr="00D63F0F">
        <w:tc>
          <w:tcPr>
            <w:tcW w:w="540" w:type="dxa"/>
          </w:tcPr>
          <w:p w:rsidR="00632726" w:rsidRDefault="002B5CAA" w:rsidP="00632726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28" w:type="dxa"/>
          </w:tcPr>
          <w:p w:rsidR="00632726" w:rsidRDefault="00632726" w:rsidP="0063272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411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Николай Егорович</w:t>
            </w:r>
          </w:p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</w:tc>
        <w:tc>
          <w:tcPr>
            <w:tcW w:w="2835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2726" w:rsidRPr="006F4AD8" w:rsidRDefault="00632726" w:rsidP="0063272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632726" w:rsidRDefault="00632726" w:rsidP="00632726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</w:t>
            </w:r>
          </w:p>
        </w:tc>
      </w:tr>
      <w:tr w:rsidR="00A5144F" w:rsidRPr="006F4AD8" w:rsidTr="00A5144F">
        <w:tc>
          <w:tcPr>
            <w:tcW w:w="15428" w:type="dxa"/>
            <w:gridSpan w:val="6"/>
            <w:vAlign w:val="center"/>
          </w:tcPr>
          <w:p w:rsidR="00A5144F" w:rsidRDefault="00A5144F" w:rsidP="00A5144F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19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1923-2003</w:t>
            </w:r>
          </w:p>
          <w:p w:rsidR="00B925D8" w:rsidRDefault="00B925D8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провалилась. Плохо видно надпись.</w:t>
            </w:r>
          </w:p>
        </w:tc>
      </w:tr>
      <w:tr w:rsidR="00B925D8" w:rsidRPr="006F4AD8" w:rsidTr="00D63F0F">
        <w:tc>
          <w:tcPr>
            <w:tcW w:w="540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25D8" w:rsidRPr="006F4AD8" w:rsidRDefault="00B925D8" w:rsidP="00B925D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B925D8" w:rsidRDefault="00B925D8" w:rsidP="00B925D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Петр Захарович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1926-2003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Памятник лопнул. Отошло фото.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Петр Александрович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1922-2003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Николай Васильевич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1926-2003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Евгений Михайлович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1921-2002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треснула.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Яков Васильевич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1919-2002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провалилась. Плохо видно надпись.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Таисия Петровна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1929-2009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Алексей Андреевич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1917-2002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заброшена. 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крест. 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Саркофаг развален.</w:t>
            </w:r>
          </w:p>
        </w:tc>
      </w:tr>
      <w:tr w:rsidR="007E75EB" w:rsidRPr="006F4AD8" w:rsidTr="00543D42">
        <w:tc>
          <w:tcPr>
            <w:tcW w:w="15428" w:type="dxa"/>
            <w:gridSpan w:val="6"/>
            <w:vAlign w:val="center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от стелы через дорогу ряд 20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4111" w:type="dxa"/>
          </w:tcPr>
          <w:p w:rsidR="007E75EB" w:rsidRDefault="007E75EB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1915-2000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1930-2003</w:t>
            </w:r>
          </w:p>
          <w:p w:rsidR="007E75EB" w:rsidRDefault="007E75EB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1924-2000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Нет фото.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К.А.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1923-2011</w:t>
            </w:r>
          </w:p>
          <w:p w:rsidR="007E75EB" w:rsidRDefault="007E75EB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М.Н.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1921-2000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разбита.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Пугачевы Ф.Н., Н.А.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1925-2000, 1926-2000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 Цветочница разбита. Ограда ржавая. Могила не ухожена.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И.Я.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1926-2001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Покосившийся памятник.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4111" w:type="dxa"/>
          </w:tcPr>
          <w:p w:rsidR="007E75EB" w:rsidRDefault="007E75EB" w:rsidP="00B925D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Е.В.</w:t>
            </w:r>
            <w:r w:rsidR="00B9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1924-2001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4111" w:type="dxa"/>
          </w:tcPr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Е.Н.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1924-2006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Разбита цветочница.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4111" w:type="dxa"/>
          </w:tcPr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1919-1998 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памятник.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И.В.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В.В.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 Памятник разбит. Замена цветочницы.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4111" w:type="dxa"/>
          </w:tcPr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1924-1998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памятника.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Ограда ржавая.</w:t>
            </w:r>
          </w:p>
        </w:tc>
      </w:tr>
      <w:tr w:rsidR="002B5CAA" w:rsidRPr="006F4AD8" w:rsidTr="00D63F0F">
        <w:tc>
          <w:tcPr>
            <w:tcW w:w="540" w:type="dxa"/>
          </w:tcPr>
          <w:p w:rsidR="002B5CAA" w:rsidRDefault="002B5CAA" w:rsidP="002B5CA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2B5CAA" w:rsidRDefault="002B5CAA" w:rsidP="002B5CA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B5CAA" w:rsidRDefault="002B5CAA" w:rsidP="002B5CA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5CAA" w:rsidRPr="006F4AD8" w:rsidRDefault="002B5CAA" w:rsidP="002B5CA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5CAA" w:rsidRPr="006F4AD8" w:rsidRDefault="002B5CAA" w:rsidP="002B5CA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2B5CAA" w:rsidRDefault="002B5CAA" w:rsidP="002B5CAA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20/13</w:t>
            </w:r>
          </w:p>
        </w:tc>
        <w:tc>
          <w:tcPr>
            <w:tcW w:w="4111" w:type="dxa"/>
          </w:tcPr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Т.Г.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1911-1998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20/14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1926-1997</w:t>
            </w:r>
          </w:p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1926-2005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Покосившиеся памятники.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В.Я.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1926-1997</w:t>
            </w:r>
          </w:p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А.И.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1924-2008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Васины А.Д., А.Т.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1920-1997, 1922-2007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Покосившийся памятник.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4111" w:type="dxa"/>
          </w:tcPr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1920-2005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разбит.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А.А.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Памятник и цветочница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А.А.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1925-2001</w:t>
            </w:r>
          </w:p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В.В.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1933-2011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Надпись не читается. Деревянный крест. Ограда ржавая.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Иванчук В.Г.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1927-2001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покосился. Надпись не читается.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20/23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1925-1996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покосился. Цветочница разбита.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1923-1998</w:t>
            </w:r>
          </w:p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покосился. Цветочница разбита.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20/26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И.С.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1923-1999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не читается.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покосился.</w:t>
            </w:r>
          </w:p>
        </w:tc>
      </w:tr>
      <w:tr w:rsidR="007E75EB" w:rsidRPr="006F4AD8" w:rsidTr="00D63F0F">
        <w:tc>
          <w:tcPr>
            <w:tcW w:w="540" w:type="dxa"/>
          </w:tcPr>
          <w:p w:rsidR="007E75EB" w:rsidRDefault="002B5CAA" w:rsidP="007E75EB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28" w:type="dxa"/>
          </w:tcPr>
          <w:p w:rsidR="007E75EB" w:rsidRDefault="007E75EB" w:rsidP="007E75EB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20/31</w:t>
            </w:r>
          </w:p>
        </w:tc>
        <w:tc>
          <w:tcPr>
            <w:tcW w:w="411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1925-2011</w:t>
            </w:r>
          </w:p>
          <w:p w:rsidR="007E75EB" w:rsidRDefault="007E75EB" w:rsidP="007436A8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И.М.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1926-2005</w:t>
            </w:r>
          </w:p>
        </w:tc>
        <w:tc>
          <w:tcPr>
            <w:tcW w:w="2835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5EB" w:rsidRPr="006F4AD8" w:rsidRDefault="007E75EB" w:rsidP="007E75E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7E75EB" w:rsidRDefault="007E75EB" w:rsidP="007E75EB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Памятники покосились. Цветочница провалилась</w:t>
            </w:r>
          </w:p>
        </w:tc>
      </w:tr>
      <w:tr w:rsidR="00930F05" w:rsidRPr="006F4AD8" w:rsidTr="00930F05">
        <w:tc>
          <w:tcPr>
            <w:tcW w:w="15428" w:type="dxa"/>
            <w:gridSpan w:val="6"/>
            <w:vAlign w:val="center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20</w:t>
            </w:r>
          </w:p>
        </w:tc>
      </w:tr>
      <w:tr w:rsidR="00930F05" w:rsidRPr="006F4AD8" w:rsidTr="00D63F0F">
        <w:tc>
          <w:tcPr>
            <w:tcW w:w="540" w:type="dxa"/>
          </w:tcPr>
          <w:p w:rsidR="00930F05" w:rsidRDefault="002B5CAA" w:rsidP="00930F05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28" w:type="dxa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411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Евдокия Спиридоновна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1924-2003</w:t>
            </w:r>
          </w:p>
        </w:tc>
        <w:tc>
          <w:tcPr>
            <w:tcW w:w="2835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</w:t>
            </w:r>
          </w:p>
        </w:tc>
      </w:tr>
      <w:tr w:rsidR="00930F05" w:rsidRPr="006F4AD8" w:rsidTr="00D63F0F">
        <w:tc>
          <w:tcPr>
            <w:tcW w:w="540" w:type="dxa"/>
          </w:tcPr>
          <w:p w:rsidR="00930F05" w:rsidRDefault="002B5CAA" w:rsidP="00930F05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28" w:type="dxa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411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Яковлевна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1921-2004</w:t>
            </w:r>
          </w:p>
        </w:tc>
        <w:tc>
          <w:tcPr>
            <w:tcW w:w="2835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930F05" w:rsidRPr="006F4AD8" w:rsidTr="00D63F0F">
        <w:tc>
          <w:tcPr>
            <w:tcW w:w="540" w:type="dxa"/>
          </w:tcPr>
          <w:p w:rsidR="00930F05" w:rsidRDefault="002B5CAA" w:rsidP="00930F05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28" w:type="dxa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411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Мастерков Борис Леонтьевич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1920-2004</w:t>
            </w:r>
          </w:p>
        </w:tc>
        <w:tc>
          <w:tcPr>
            <w:tcW w:w="2835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Памятник наклонен. Цветочница пр</w:t>
            </w:r>
            <w:r w:rsidR="002B5CAA">
              <w:rPr>
                <w:rFonts w:ascii="Times New Roman" w:hAnsi="Times New Roman" w:cs="Times New Roman"/>
                <w:sz w:val="24"/>
                <w:szCs w:val="24"/>
              </w:rPr>
              <w:t xml:space="preserve">овалилась. Плохо видно </w:t>
            </w:r>
            <w:proofErr w:type="spellStart"/>
            <w:r w:rsidR="002B5CAA">
              <w:rPr>
                <w:rFonts w:ascii="Times New Roman" w:hAnsi="Times New Roman" w:cs="Times New Roman"/>
                <w:sz w:val="24"/>
                <w:szCs w:val="24"/>
              </w:rPr>
              <w:t>надпись</w:t>
            </w:r>
            <w:proofErr w:type="gramStart"/>
            <w:r w:rsidR="002B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CAA">
              <w:rPr>
                <w:rFonts w:ascii="Times New Roman" w:hAnsi="Times New Roman" w:cs="Times New Roman"/>
                <w:sz w:val="24"/>
                <w:szCs w:val="24"/>
              </w:rPr>
              <w:t>расколото</w:t>
            </w:r>
          </w:p>
        </w:tc>
      </w:tr>
      <w:tr w:rsidR="007436A8" w:rsidRPr="006F4AD8" w:rsidTr="00D63F0F">
        <w:tc>
          <w:tcPr>
            <w:tcW w:w="540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F05" w:rsidRPr="006F4AD8" w:rsidTr="00D63F0F">
        <w:tc>
          <w:tcPr>
            <w:tcW w:w="540" w:type="dxa"/>
          </w:tcPr>
          <w:p w:rsidR="00930F05" w:rsidRDefault="002B5CAA" w:rsidP="00930F05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28" w:type="dxa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411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1925-2003</w:t>
            </w:r>
          </w:p>
        </w:tc>
        <w:tc>
          <w:tcPr>
            <w:tcW w:w="2835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930F05" w:rsidRPr="006F4AD8" w:rsidTr="00D63F0F">
        <w:tc>
          <w:tcPr>
            <w:tcW w:w="540" w:type="dxa"/>
          </w:tcPr>
          <w:p w:rsidR="00930F05" w:rsidRDefault="002B5CAA" w:rsidP="00930F05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28" w:type="dxa"/>
          </w:tcPr>
          <w:p w:rsidR="00930F05" w:rsidRDefault="00930F05" w:rsidP="00930F0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411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1930-2016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1929-2003</w:t>
            </w:r>
          </w:p>
        </w:tc>
        <w:tc>
          <w:tcPr>
            <w:tcW w:w="2835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F05" w:rsidRPr="006F4AD8" w:rsidRDefault="00930F05" w:rsidP="00930F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  <w:p w:rsidR="00930F05" w:rsidRDefault="00930F05" w:rsidP="00930F05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9F582D" w:rsidRPr="006F4AD8" w:rsidTr="00D63F0F">
        <w:tc>
          <w:tcPr>
            <w:tcW w:w="540" w:type="dxa"/>
          </w:tcPr>
          <w:p w:rsidR="009F582D" w:rsidRDefault="002B5CAA" w:rsidP="009F582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28" w:type="dxa"/>
          </w:tcPr>
          <w:p w:rsidR="009F582D" w:rsidRDefault="009F582D" w:rsidP="009F582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4111" w:type="dxa"/>
          </w:tcPr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Виталий Петрович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1923-2003</w:t>
            </w:r>
          </w:p>
        </w:tc>
        <w:tc>
          <w:tcPr>
            <w:tcW w:w="2835" w:type="dxa"/>
          </w:tcPr>
          <w:p w:rsidR="009F582D" w:rsidRPr="006F4AD8" w:rsidRDefault="009F582D" w:rsidP="009F58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82D" w:rsidRPr="006F4AD8" w:rsidRDefault="009F582D" w:rsidP="009F58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Провалилась цветочница.</w:t>
            </w:r>
          </w:p>
        </w:tc>
      </w:tr>
      <w:tr w:rsidR="009F582D" w:rsidRPr="006F4AD8" w:rsidTr="00D63F0F">
        <w:tc>
          <w:tcPr>
            <w:tcW w:w="540" w:type="dxa"/>
          </w:tcPr>
          <w:p w:rsidR="009F582D" w:rsidRDefault="002B5CAA" w:rsidP="009F582D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28" w:type="dxa"/>
          </w:tcPr>
          <w:p w:rsidR="009F582D" w:rsidRDefault="009F582D" w:rsidP="009F582D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</w:p>
        </w:tc>
        <w:tc>
          <w:tcPr>
            <w:tcW w:w="4111" w:type="dxa"/>
          </w:tcPr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1919-2002</w:t>
            </w:r>
          </w:p>
        </w:tc>
        <w:tc>
          <w:tcPr>
            <w:tcW w:w="2835" w:type="dxa"/>
          </w:tcPr>
          <w:p w:rsidR="009F582D" w:rsidRPr="006F4AD8" w:rsidRDefault="009F582D" w:rsidP="009F58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82D" w:rsidRPr="006F4AD8" w:rsidRDefault="009F582D" w:rsidP="009F58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  <w:p w:rsidR="009F582D" w:rsidRDefault="009F582D" w:rsidP="009F582D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Лопнул цветник.</w:t>
            </w:r>
          </w:p>
        </w:tc>
      </w:tr>
      <w:tr w:rsidR="002B54EE" w:rsidRPr="006F4AD8" w:rsidTr="002B54EE">
        <w:tc>
          <w:tcPr>
            <w:tcW w:w="15428" w:type="dxa"/>
            <w:gridSpan w:val="6"/>
            <w:vAlign w:val="center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20 и 21 рядом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21а/1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21а/2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 Сергей Иванович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1913-2007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упал.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21а/4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крест.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21а/5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Петр Алексеевич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21а/6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Михаил Иванович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21а/7</w:t>
            </w:r>
          </w:p>
        </w:tc>
        <w:tc>
          <w:tcPr>
            <w:tcW w:w="4111" w:type="dxa"/>
          </w:tcPr>
          <w:p w:rsidR="002B54EE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Филипп Павлович</w:t>
            </w:r>
          </w:p>
          <w:p w:rsidR="0013373D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1909-2002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</w:t>
            </w:r>
          </w:p>
          <w:p w:rsidR="0013373D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13373D" w:rsidRPr="006F4AD8" w:rsidTr="00D63F0F">
        <w:tc>
          <w:tcPr>
            <w:tcW w:w="540" w:type="dxa"/>
          </w:tcPr>
          <w:p w:rsidR="0013373D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28" w:type="dxa"/>
          </w:tcPr>
          <w:p w:rsidR="0013373D" w:rsidRDefault="0013373D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21а/8</w:t>
            </w:r>
          </w:p>
        </w:tc>
        <w:tc>
          <w:tcPr>
            <w:tcW w:w="4111" w:type="dxa"/>
          </w:tcPr>
          <w:p w:rsidR="0013373D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Николай Егорович</w:t>
            </w:r>
          </w:p>
          <w:p w:rsidR="0013373D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1922-2002</w:t>
            </w:r>
          </w:p>
        </w:tc>
        <w:tc>
          <w:tcPr>
            <w:tcW w:w="2835" w:type="dxa"/>
          </w:tcPr>
          <w:p w:rsidR="0013373D" w:rsidRPr="006F4AD8" w:rsidRDefault="0013373D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3D" w:rsidRPr="006F4AD8" w:rsidRDefault="0013373D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13373D" w:rsidRDefault="0013373D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 Плохо видно надпись. Могила заброшена.</w:t>
            </w:r>
          </w:p>
        </w:tc>
      </w:tr>
      <w:tr w:rsidR="002B54EE" w:rsidRPr="006F4AD8" w:rsidTr="008B6014">
        <w:tc>
          <w:tcPr>
            <w:tcW w:w="15428" w:type="dxa"/>
            <w:gridSpan w:val="6"/>
            <w:vAlign w:val="center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от стелы через дорогу ряд 21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1922-2008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 цветник лопнули.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Максимовна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1926-2003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1918-1998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не ухожена. 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памятник.</w:t>
            </w:r>
          </w:p>
        </w:tc>
      </w:tr>
      <w:tr w:rsidR="007436A8" w:rsidRPr="006F4AD8" w:rsidTr="00D63F0F">
        <w:tc>
          <w:tcPr>
            <w:tcW w:w="540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Григорьевич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1914-1998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Георгий Семенович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наклонился назад.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1918-2005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Трофимович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перекошен.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лопнул.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Георгиевич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крошится.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21/14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Варвара Михайловна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21/15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1912-2003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1920-1997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ржавый.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лопнутый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Николай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1925-1996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ржавая.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Павловна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1927-2017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1924-1996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 деревянный.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памятник без надписи.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Лидия Николаевна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1918-?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металлический, ржавый.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Василий Алексеевич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1925-1994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не крашена.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Михаил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1918-1997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Анна Яковлевна</w:t>
            </w:r>
            <w:r w:rsidR="007436A8">
              <w:rPr>
                <w:rFonts w:ascii="Times New Roman" w:hAnsi="Times New Roman" w:cs="Times New Roman"/>
                <w:sz w:val="24"/>
                <w:szCs w:val="24"/>
              </w:rPr>
              <w:t xml:space="preserve"> 1918-1998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7436A8" w:rsidRPr="006F4AD8" w:rsidTr="00D63F0F">
        <w:tc>
          <w:tcPr>
            <w:tcW w:w="540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Рыночнов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1919-1998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цветочницы.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21/25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Никифоровна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1927-2000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лопнул.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21/26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Александровна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1919-1999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не ухожена. Памятник перекошен. Ограда не крашена.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28" w:type="dxa"/>
          </w:tcPr>
          <w:p w:rsidR="002B54EE" w:rsidRDefault="002B54E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21/27</w:t>
            </w:r>
          </w:p>
        </w:tc>
        <w:tc>
          <w:tcPr>
            <w:tcW w:w="411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</w:t>
            </w:r>
          </w:p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1925-2000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2B54E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Надпись плохо читается. Цветочница лопнула. Фото упало.</w:t>
            </w:r>
          </w:p>
        </w:tc>
      </w:tr>
      <w:tr w:rsidR="0012540E" w:rsidRPr="006F4AD8" w:rsidTr="0012540E">
        <w:tc>
          <w:tcPr>
            <w:tcW w:w="15428" w:type="dxa"/>
            <w:gridSpan w:val="6"/>
            <w:vAlign w:val="center"/>
          </w:tcPr>
          <w:p w:rsidR="0012540E" w:rsidRDefault="0012540E" w:rsidP="0012540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21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Иван Иванович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1912-2003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 Максимовна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 памятник.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крест.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Мария Егоровна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1929-2003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Николай Алекс.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1928-2005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Треснула цветочница.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Харжевские</w:t>
            </w:r>
            <w:proofErr w:type="spellEnd"/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видно надпись.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Иван Лукьянович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28" w:type="dxa"/>
          </w:tcPr>
          <w:p w:rsidR="002B54EE" w:rsidRDefault="0012540E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411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Надежда Сергеевна</w:t>
            </w:r>
          </w:p>
          <w:p w:rsidR="0012540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Евгений Павлович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2540E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Галина Михайловна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1924-2009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Виктор Алекс.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 памятник.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Николай Иванович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1922-2003</w:t>
            </w:r>
          </w:p>
          <w:p w:rsidR="007436A8" w:rsidRDefault="007436A8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Треснул памятник.</w:t>
            </w:r>
          </w:p>
        </w:tc>
      </w:tr>
      <w:tr w:rsidR="007436A8" w:rsidRPr="006F4AD8" w:rsidTr="00D63F0F">
        <w:tc>
          <w:tcPr>
            <w:tcW w:w="540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A8" w:rsidRPr="006F4AD8" w:rsidRDefault="007436A8" w:rsidP="007436A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:rsidR="007436A8" w:rsidRDefault="007436A8" w:rsidP="007436A8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983" w:rsidRPr="006F4AD8" w:rsidTr="006D1983">
        <w:tc>
          <w:tcPr>
            <w:tcW w:w="15428" w:type="dxa"/>
            <w:gridSpan w:val="6"/>
            <w:vAlign w:val="center"/>
          </w:tcPr>
          <w:p w:rsidR="006D1983" w:rsidRDefault="006D1983" w:rsidP="006D1983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22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Иван Алекс.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Цветочница провалилась. Плохо видно надпись.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Сергей Федорович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цветника.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жены деревянный крест.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Иван Васильевич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Цветочница провалилась.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 Иванович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Покосился памятник.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28" w:type="dxa"/>
          </w:tcPr>
          <w:p w:rsidR="002B54EE" w:rsidRDefault="006D1983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22/13</w:t>
            </w:r>
          </w:p>
        </w:tc>
        <w:tc>
          <w:tcPr>
            <w:tcW w:w="411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Иванович</w:t>
            </w:r>
          </w:p>
          <w:p w:rsidR="006D1983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1918-2003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6D1983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заброшена. Памятник лопнул. Цветочница провалилась.</w:t>
            </w:r>
          </w:p>
        </w:tc>
      </w:tr>
      <w:tr w:rsidR="001C64F6" w:rsidRPr="006F4AD8" w:rsidTr="001C64F6">
        <w:tc>
          <w:tcPr>
            <w:tcW w:w="15428" w:type="dxa"/>
            <w:gridSpan w:val="6"/>
            <w:vAlign w:val="center"/>
          </w:tcPr>
          <w:p w:rsidR="001C64F6" w:rsidRDefault="001C64F6" w:rsidP="001C64F6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левой стороны перед стелой ряд 23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28" w:type="dxa"/>
          </w:tcPr>
          <w:p w:rsidR="002B54EE" w:rsidRDefault="001C64F6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411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Петр Елисеевич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28" w:type="dxa"/>
          </w:tcPr>
          <w:p w:rsidR="002B54EE" w:rsidRDefault="001C64F6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4111" w:type="dxa"/>
          </w:tcPr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Двойное захоронение</w:t>
            </w:r>
          </w:p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Александр Иванович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жены деревянный крест.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28" w:type="dxa"/>
          </w:tcPr>
          <w:p w:rsidR="002B54EE" w:rsidRDefault="001C64F6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411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читается надпись.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28" w:type="dxa"/>
          </w:tcPr>
          <w:p w:rsidR="002B54EE" w:rsidRDefault="001C64F6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411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Елена Егоровна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1927-2005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наклонен.</w:t>
            </w:r>
          </w:p>
        </w:tc>
      </w:tr>
      <w:tr w:rsidR="002B54EE" w:rsidRPr="006F4AD8" w:rsidTr="00D63F0F">
        <w:tc>
          <w:tcPr>
            <w:tcW w:w="540" w:type="dxa"/>
          </w:tcPr>
          <w:p w:rsidR="002B54EE" w:rsidRDefault="002B5CAA" w:rsidP="002B54EE">
            <w:pPr>
              <w:spacing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28" w:type="dxa"/>
          </w:tcPr>
          <w:p w:rsidR="002B54EE" w:rsidRDefault="001C64F6" w:rsidP="002B54EE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411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  <w:p w:rsidR="001C64F6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1925-2004</w:t>
            </w:r>
          </w:p>
        </w:tc>
        <w:tc>
          <w:tcPr>
            <w:tcW w:w="2835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4EE" w:rsidRPr="006F4AD8" w:rsidRDefault="002B54EE" w:rsidP="002B54E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2B54EE" w:rsidRDefault="001C64F6" w:rsidP="002B54EE">
            <w:pPr>
              <w:spacing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треснул.</w:t>
            </w:r>
          </w:p>
        </w:tc>
      </w:tr>
    </w:tbl>
    <w:p w:rsidR="00D83802" w:rsidRDefault="00D83802" w:rsidP="001078ED">
      <w:pPr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B429E3" w:rsidRDefault="00B429E3" w:rsidP="001078ED">
      <w:pPr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B429E3" w:rsidRDefault="00B429E3" w:rsidP="001078ED">
      <w:pPr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B429E3" w:rsidRDefault="00B429E3" w:rsidP="001078ED">
      <w:pPr>
        <w:ind w:left="-426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1219"/>
        <w:gridCol w:w="610"/>
        <w:gridCol w:w="610"/>
        <w:gridCol w:w="610"/>
        <w:gridCol w:w="610"/>
        <w:gridCol w:w="610"/>
        <w:gridCol w:w="610"/>
        <w:gridCol w:w="610"/>
        <w:gridCol w:w="18"/>
        <w:gridCol w:w="591"/>
        <w:gridCol w:w="610"/>
        <w:gridCol w:w="18"/>
        <w:gridCol w:w="591"/>
        <w:gridCol w:w="18"/>
        <w:gridCol w:w="591"/>
        <w:gridCol w:w="18"/>
        <w:gridCol w:w="591"/>
        <w:gridCol w:w="18"/>
        <w:gridCol w:w="591"/>
        <w:gridCol w:w="18"/>
        <w:gridCol w:w="591"/>
      </w:tblGrid>
      <w:tr w:rsidR="0093492F" w:rsidTr="0035199A">
        <w:trPr>
          <w:cantSplit/>
          <w:trHeight w:val="2404"/>
        </w:trPr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Кузина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Остолопов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Кабанова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Луговова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Каюков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Ширяев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Матвиенко</w:t>
            </w:r>
          </w:p>
        </w:tc>
        <w:tc>
          <w:tcPr>
            <w:tcW w:w="400" w:type="pct"/>
            <w:vMerge w:val="restart"/>
            <w:tcBorders>
              <w:right w:val="nil"/>
            </w:tcBorders>
          </w:tcPr>
          <w:p w:rsidR="0093492F" w:rsidRDefault="0093492F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nil"/>
              <w:bottom w:val="nil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Изрюмов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Величко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Константиновы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Ерофеева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Беркунов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Забалуева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Богданов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Бочкарева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35199A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textDirection w:val="btLr"/>
            <w:vAlign w:val="bottom"/>
          </w:tcPr>
          <w:p w:rsidR="0093492F" w:rsidRDefault="0093492F" w:rsidP="0093492F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204" w:rsidTr="0035199A">
        <w:tc>
          <w:tcPr>
            <w:tcW w:w="1799" w:type="pct"/>
            <w:gridSpan w:val="9"/>
            <w:tcBorders>
              <w:right w:val="nil"/>
            </w:tcBorders>
          </w:tcPr>
          <w:p w:rsidR="00F13204" w:rsidRDefault="00F13204" w:rsidP="001078ED">
            <w:pPr>
              <w:ind w:left="0" w:firstLine="0"/>
              <w:rPr>
                <w:ins w:id="0" w:author="Admin" w:date="2019-06-20T09:53:00Z"/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1078ED">
            <w:pPr>
              <w:ind w:left="0" w:firstLine="0"/>
              <w:rPr>
                <w:ins w:id="1" w:author="Admin" w:date="2019-06-20T09:53:00Z"/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nil"/>
              <w:right w:val="nil"/>
            </w:tcBorders>
          </w:tcPr>
          <w:p w:rsidR="00F13204" w:rsidRDefault="00F13204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8"/>
            <w:tcBorders>
              <w:top w:val="nil"/>
              <w:left w:val="nil"/>
              <w:right w:val="nil"/>
            </w:tcBorders>
          </w:tcPr>
          <w:p w:rsidR="00F13204" w:rsidRDefault="00FA3694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1" o:spid="_x0000_s1026" type="#_x0000_t132" style="position:absolute;left:0;text-align:left;margin-left:203.4pt;margin-top:10.6pt;width:1in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" fillcolor="white [3201]" strokecolor="#f79646 [3209]" strokeweight="2pt">
                  <v:textbox>
                    <w:txbxContent>
                      <w:p w:rsidR="0090652E" w:rsidRPr="0035199A" w:rsidRDefault="0090652E" w:rsidP="0035199A">
                        <w:pPr>
                          <w:ind w:left="0" w:firstLine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3519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стела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0" w:type="pct"/>
            <w:gridSpan w:val="3"/>
            <w:vMerge w:val="restart"/>
            <w:tcBorders>
              <w:left w:val="nil"/>
              <w:right w:val="nil"/>
            </w:tcBorders>
          </w:tcPr>
          <w:p w:rsidR="00F13204" w:rsidRDefault="00F13204" w:rsidP="001078ED">
            <w:pPr>
              <w:ind w:left="0" w:firstLine="0"/>
              <w:rPr>
                <w:ins w:id="2" w:author="Admin" w:date="2019-06-20T09:52:00Z"/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1078ED">
            <w:pPr>
              <w:ind w:left="0" w:firstLine="0"/>
              <w:rPr>
                <w:ins w:id="3" w:author="Admin" w:date="2019-06-20T09:52:00Z"/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A3694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2" o:spid="_x0000_s1027" type="#_x0000_t68" style="position:absolute;left:0;text-align:left;margin-left:16pt;margin-top:54pt;width:22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" adj="3724" fillcolor="white [3201]" strokecolor="#f79646 [3209]" strokeweight="2pt"/>
              </w:pict>
            </w:r>
          </w:p>
        </w:tc>
        <w:tc>
          <w:tcPr>
            <w:tcW w:w="995" w:type="pct"/>
            <w:gridSpan w:val="9"/>
            <w:tcBorders>
              <w:left w:val="nil"/>
            </w:tcBorders>
          </w:tcPr>
          <w:p w:rsidR="00F13204" w:rsidRDefault="00F13204" w:rsidP="001078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4" w:rsidTr="0093492F">
        <w:trPr>
          <w:cantSplit/>
          <w:trHeight w:val="2257"/>
        </w:trPr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Уделькин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Гужиновы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Борисовы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Якунина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Кулишовы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Дажин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Винокуровы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Макаровы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Сапельникова</w:t>
            </w:r>
            <w:proofErr w:type="spellEnd"/>
          </w:p>
        </w:tc>
        <w:tc>
          <w:tcPr>
            <w:tcW w:w="400" w:type="pct"/>
            <w:vMerge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Попова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Зомкин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Железняков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Мокшин</w:t>
            </w:r>
          </w:p>
        </w:tc>
        <w:tc>
          <w:tcPr>
            <w:tcW w:w="200" w:type="pct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Альмиев</w:t>
            </w:r>
            <w:proofErr w:type="spellEnd"/>
          </w:p>
        </w:tc>
        <w:tc>
          <w:tcPr>
            <w:tcW w:w="205" w:type="pct"/>
            <w:gridSpan w:val="2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Елизаров</w:t>
            </w:r>
          </w:p>
        </w:tc>
        <w:tc>
          <w:tcPr>
            <w:tcW w:w="400" w:type="pct"/>
            <w:gridSpan w:val="3"/>
            <w:vMerge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Катин</w:t>
            </w:r>
          </w:p>
        </w:tc>
        <w:tc>
          <w:tcPr>
            <w:tcW w:w="200" w:type="pct"/>
            <w:gridSpan w:val="2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Будылко</w:t>
            </w:r>
            <w:proofErr w:type="spellEnd"/>
          </w:p>
        </w:tc>
        <w:tc>
          <w:tcPr>
            <w:tcW w:w="200" w:type="pct"/>
            <w:gridSpan w:val="2"/>
            <w:textDirection w:val="btLr"/>
            <w:vAlign w:val="bottom"/>
          </w:tcPr>
          <w:p w:rsidR="00F13204" w:rsidRDefault="00F13204" w:rsidP="00853A6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Кузнецов</w:t>
            </w:r>
          </w:p>
        </w:tc>
        <w:tc>
          <w:tcPr>
            <w:tcW w:w="200" w:type="pct"/>
            <w:gridSpan w:val="2"/>
            <w:textDirection w:val="btLr"/>
            <w:vAlign w:val="bottom"/>
          </w:tcPr>
          <w:p w:rsidR="00F13204" w:rsidRDefault="00F13204" w:rsidP="00B429E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Николай Ильич</w:t>
            </w:r>
          </w:p>
        </w:tc>
        <w:tc>
          <w:tcPr>
            <w:tcW w:w="195" w:type="pct"/>
            <w:textDirection w:val="btLr"/>
            <w:vAlign w:val="bottom"/>
          </w:tcPr>
          <w:p w:rsidR="00F13204" w:rsidRDefault="00F13204" w:rsidP="00B429E3">
            <w:pPr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Винниченко</w:t>
            </w:r>
          </w:p>
        </w:tc>
      </w:tr>
    </w:tbl>
    <w:p w:rsidR="00B429E3" w:rsidRPr="006F4AD8" w:rsidRDefault="00B429E3" w:rsidP="001078ED">
      <w:pPr>
        <w:ind w:left="-426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B429E3" w:rsidRPr="006F4AD8" w:rsidSect="001078ED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94B33"/>
    <w:rsid w:val="00070B6C"/>
    <w:rsid w:val="0008270A"/>
    <w:rsid w:val="00084759"/>
    <w:rsid w:val="000E290B"/>
    <w:rsid w:val="000F2E31"/>
    <w:rsid w:val="001078ED"/>
    <w:rsid w:val="001149F4"/>
    <w:rsid w:val="001237FA"/>
    <w:rsid w:val="0012540E"/>
    <w:rsid w:val="0013373D"/>
    <w:rsid w:val="001863EF"/>
    <w:rsid w:val="001A1483"/>
    <w:rsid w:val="001C64F6"/>
    <w:rsid w:val="001E7288"/>
    <w:rsid w:val="001F3ABC"/>
    <w:rsid w:val="00204F43"/>
    <w:rsid w:val="00220972"/>
    <w:rsid w:val="002245B2"/>
    <w:rsid w:val="00243827"/>
    <w:rsid w:val="00253A22"/>
    <w:rsid w:val="0026395F"/>
    <w:rsid w:val="002878A1"/>
    <w:rsid w:val="00291D15"/>
    <w:rsid w:val="00294B33"/>
    <w:rsid w:val="002953C0"/>
    <w:rsid w:val="002B014C"/>
    <w:rsid w:val="002B54EE"/>
    <w:rsid w:val="002B5CAA"/>
    <w:rsid w:val="002C2F2D"/>
    <w:rsid w:val="002D68E5"/>
    <w:rsid w:val="002F6AA9"/>
    <w:rsid w:val="00300A2E"/>
    <w:rsid w:val="00317D41"/>
    <w:rsid w:val="00327E78"/>
    <w:rsid w:val="0035199A"/>
    <w:rsid w:val="00373994"/>
    <w:rsid w:val="00390576"/>
    <w:rsid w:val="003E7FAB"/>
    <w:rsid w:val="003F1F46"/>
    <w:rsid w:val="004022AF"/>
    <w:rsid w:val="00427549"/>
    <w:rsid w:val="004338CA"/>
    <w:rsid w:val="0043494C"/>
    <w:rsid w:val="00457D0A"/>
    <w:rsid w:val="00474B43"/>
    <w:rsid w:val="004D130B"/>
    <w:rsid w:val="004D26EC"/>
    <w:rsid w:val="004F6E69"/>
    <w:rsid w:val="00505051"/>
    <w:rsid w:val="00527572"/>
    <w:rsid w:val="00543D42"/>
    <w:rsid w:val="00567F2C"/>
    <w:rsid w:val="0059304A"/>
    <w:rsid w:val="005942A4"/>
    <w:rsid w:val="005A4226"/>
    <w:rsid w:val="005B33DB"/>
    <w:rsid w:val="005C0C70"/>
    <w:rsid w:val="005E7646"/>
    <w:rsid w:val="005F20A4"/>
    <w:rsid w:val="005F5DE0"/>
    <w:rsid w:val="005F6AC3"/>
    <w:rsid w:val="00604B9B"/>
    <w:rsid w:val="00632726"/>
    <w:rsid w:val="00655DF4"/>
    <w:rsid w:val="00664674"/>
    <w:rsid w:val="0068109A"/>
    <w:rsid w:val="006D1983"/>
    <w:rsid w:val="006E0315"/>
    <w:rsid w:val="006E0DAF"/>
    <w:rsid w:val="006E5800"/>
    <w:rsid w:val="006F4AD8"/>
    <w:rsid w:val="006F6E18"/>
    <w:rsid w:val="00701479"/>
    <w:rsid w:val="00703730"/>
    <w:rsid w:val="00711159"/>
    <w:rsid w:val="007436A8"/>
    <w:rsid w:val="00750A87"/>
    <w:rsid w:val="007A6262"/>
    <w:rsid w:val="007A6FBD"/>
    <w:rsid w:val="007B6737"/>
    <w:rsid w:val="007E75EB"/>
    <w:rsid w:val="0080212B"/>
    <w:rsid w:val="00821EB8"/>
    <w:rsid w:val="00824461"/>
    <w:rsid w:val="00827F63"/>
    <w:rsid w:val="00853A63"/>
    <w:rsid w:val="00855205"/>
    <w:rsid w:val="00855BF9"/>
    <w:rsid w:val="00880FAE"/>
    <w:rsid w:val="00895153"/>
    <w:rsid w:val="008A3643"/>
    <w:rsid w:val="008A7B52"/>
    <w:rsid w:val="008B6014"/>
    <w:rsid w:val="008D714B"/>
    <w:rsid w:val="008E031D"/>
    <w:rsid w:val="008F59A1"/>
    <w:rsid w:val="0090652E"/>
    <w:rsid w:val="009116BC"/>
    <w:rsid w:val="00911921"/>
    <w:rsid w:val="00912535"/>
    <w:rsid w:val="0092710A"/>
    <w:rsid w:val="00930F05"/>
    <w:rsid w:val="009336EE"/>
    <w:rsid w:val="0093492F"/>
    <w:rsid w:val="00985686"/>
    <w:rsid w:val="009C27F1"/>
    <w:rsid w:val="009F582D"/>
    <w:rsid w:val="009F63D4"/>
    <w:rsid w:val="00A3539B"/>
    <w:rsid w:val="00A448CF"/>
    <w:rsid w:val="00A44A19"/>
    <w:rsid w:val="00A5144F"/>
    <w:rsid w:val="00A95934"/>
    <w:rsid w:val="00AA3E01"/>
    <w:rsid w:val="00AA7A5F"/>
    <w:rsid w:val="00AB3A3A"/>
    <w:rsid w:val="00AE4334"/>
    <w:rsid w:val="00AF58D6"/>
    <w:rsid w:val="00B20D20"/>
    <w:rsid w:val="00B36A37"/>
    <w:rsid w:val="00B427C8"/>
    <w:rsid w:val="00B429E3"/>
    <w:rsid w:val="00B558C2"/>
    <w:rsid w:val="00B706DD"/>
    <w:rsid w:val="00B925D8"/>
    <w:rsid w:val="00BB17A0"/>
    <w:rsid w:val="00C35B49"/>
    <w:rsid w:val="00C66AA8"/>
    <w:rsid w:val="00C74F40"/>
    <w:rsid w:val="00C85F3A"/>
    <w:rsid w:val="00C8797B"/>
    <w:rsid w:val="00CB66AF"/>
    <w:rsid w:val="00D14E9A"/>
    <w:rsid w:val="00D53ABD"/>
    <w:rsid w:val="00D63F0F"/>
    <w:rsid w:val="00D7212F"/>
    <w:rsid w:val="00D83802"/>
    <w:rsid w:val="00D9653B"/>
    <w:rsid w:val="00DB0F80"/>
    <w:rsid w:val="00DC0196"/>
    <w:rsid w:val="00DC5702"/>
    <w:rsid w:val="00DF67BF"/>
    <w:rsid w:val="00E02B42"/>
    <w:rsid w:val="00E25734"/>
    <w:rsid w:val="00E353B2"/>
    <w:rsid w:val="00EB0F25"/>
    <w:rsid w:val="00EB3A93"/>
    <w:rsid w:val="00EC4F15"/>
    <w:rsid w:val="00F13204"/>
    <w:rsid w:val="00FA1D75"/>
    <w:rsid w:val="00FA3694"/>
    <w:rsid w:val="00FD225E"/>
    <w:rsid w:val="00FE2E07"/>
    <w:rsid w:val="00FF6042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448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448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913E-51FD-40E0-8464-3FE2E92C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43</Pages>
  <Words>9102</Words>
  <Characters>51884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2019-06-20T06:23:00Z</cp:lastPrinted>
  <dcterms:created xsi:type="dcterms:W3CDTF">2019-06-07T11:01:00Z</dcterms:created>
  <dcterms:modified xsi:type="dcterms:W3CDTF">2019-07-23T10:30:00Z</dcterms:modified>
</cp:coreProperties>
</file>