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E691" w14:textId="5445E3F8" w:rsidR="00123E7B" w:rsidRPr="000633FA" w:rsidRDefault="00123E7B" w:rsidP="000633FA">
      <w:r w:rsidRPr="000633FA">
        <w:t xml:space="preserve">                                                                                         Утверждаю</w:t>
      </w:r>
    </w:p>
    <w:p w14:paraId="6A5B304D" w14:textId="18478234" w:rsidR="00123E7B" w:rsidRPr="000633FA" w:rsidRDefault="00123E7B" w:rsidP="000633FA">
      <w:r w:rsidRPr="000633FA">
        <w:t xml:space="preserve">                                                                                         Директор</w:t>
      </w:r>
    </w:p>
    <w:p w14:paraId="4758DBE7" w14:textId="0A5AC7F4" w:rsidR="00123E7B" w:rsidRPr="000633FA" w:rsidRDefault="00123E7B" w:rsidP="000633FA">
      <w:r w:rsidRPr="000633FA">
        <w:t xml:space="preserve">                                                                                         МУК «ДК им. Ю.А. Гагарина»</w:t>
      </w:r>
    </w:p>
    <w:p w14:paraId="36F91645" w14:textId="1630696E" w:rsidR="00123E7B" w:rsidRPr="000633FA" w:rsidRDefault="00123E7B" w:rsidP="000633FA">
      <w:pPr>
        <w:jc w:val="center"/>
      </w:pPr>
      <w:r w:rsidRPr="000633FA">
        <w:t xml:space="preserve">                                                                                     ______________ А.В. </w:t>
      </w:r>
      <w:proofErr w:type="spellStart"/>
      <w:r w:rsidRPr="000633FA">
        <w:t>Вохменцев</w:t>
      </w:r>
      <w:proofErr w:type="spellEnd"/>
    </w:p>
    <w:p w14:paraId="0CD81762" w14:textId="794CE5D2" w:rsidR="00123E7B" w:rsidRPr="000633FA" w:rsidRDefault="00123E7B" w:rsidP="000633FA">
      <w:r w:rsidRPr="000633FA">
        <w:t xml:space="preserve">                                                                                          «____» _______________ 20__,г.</w:t>
      </w:r>
    </w:p>
    <w:p w14:paraId="5905B48F" w14:textId="77777777" w:rsidR="00123E7B" w:rsidRPr="000633FA" w:rsidRDefault="00123E7B" w:rsidP="000633FA">
      <w:pPr>
        <w:ind w:firstLine="1134"/>
        <w:jc w:val="center"/>
      </w:pPr>
    </w:p>
    <w:p w14:paraId="78A90676" w14:textId="77777777" w:rsidR="00123E7B" w:rsidRPr="000633FA" w:rsidRDefault="00123E7B" w:rsidP="00C01429">
      <w:pPr>
        <w:rPr>
          <w:b/>
        </w:rPr>
      </w:pPr>
    </w:p>
    <w:p w14:paraId="0769C83E" w14:textId="77777777" w:rsidR="00123E7B" w:rsidRPr="000633FA" w:rsidRDefault="00123E7B" w:rsidP="000633FA">
      <w:pPr>
        <w:ind w:firstLine="1134"/>
        <w:jc w:val="center"/>
        <w:rPr>
          <w:b/>
        </w:rPr>
      </w:pPr>
    </w:p>
    <w:p w14:paraId="0033B13E" w14:textId="77777777" w:rsidR="00123E7B" w:rsidRPr="000633FA" w:rsidRDefault="00123E7B" w:rsidP="000633FA">
      <w:pPr>
        <w:ind w:firstLine="1134"/>
        <w:jc w:val="center"/>
        <w:rPr>
          <w:b/>
        </w:rPr>
      </w:pPr>
      <w:r w:rsidRPr="000633FA">
        <w:rPr>
          <w:b/>
        </w:rPr>
        <w:t>Положение</w:t>
      </w:r>
    </w:p>
    <w:p w14:paraId="5A234C46" w14:textId="77777777" w:rsidR="00123E7B" w:rsidRPr="000633FA" w:rsidRDefault="00123E7B" w:rsidP="000633FA">
      <w:pPr>
        <w:ind w:firstLine="1134"/>
        <w:jc w:val="center"/>
        <w:rPr>
          <w:b/>
        </w:rPr>
      </w:pPr>
      <w:r w:rsidRPr="000633FA">
        <w:rPr>
          <w:b/>
        </w:rPr>
        <w:t xml:space="preserve">О </w:t>
      </w:r>
      <w:proofErr w:type="gramStart"/>
      <w:r w:rsidRPr="000633FA">
        <w:rPr>
          <w:b/>
        </w:rPr>
        <w:t>молодежном</w:t>
      </w:r>
      <w:proofErr w:type="gramEnd"/>
      <w:r w:rsidRPr="000633FA">
        <w:rPr>
          <w:b/>
        </w:rPr>
        <w:t xml:space="preserve"> объединение </w:t>
      </w:r>
    </w:p>
    <w:p w14:paraId="1731EE7A" w14:textId="77777777" w:rsidR="00123E7B" w:rsidRPr="000633FA" w:rsidRDefault="00123E7B" w:rsidP="000633FA">
      <w:pPr>
        <w:ind w:firstLine="1134"/>
        <w:jc w:val="center"/>
        <w:rPr>
          <w:b/>
        </w:rPr>
      </w:pPr>
      <w:r w:rsidRPr="000633FA">
        <w:rPr>
          <w:b/>
        </w:rPr>
        <w:t xml:space="preserve">«Волонтеры - Добрых дел» </w:t>
      </w:r>
    </w:p>
    <w:p w14:paraId="71968666" w14:textId="77777777" w:rsidR="00123E7B" w:rsidRPr="000633FA" w:rsidRDefault="00123E7B" w:rsidP="000633FA">
      <w:pPr>
        <w:ind w:firstLine="1134"/>
        <w:jc w:val="center"/>
        <w:rPr>
          <w:b/>
        </w:rPr>
      </w:pPr>
      <w:r w:rsidRPr="000633FA">
        <w:rPr>
          <w:b/>
        </w:rPr>
        <w:t>руководитель Мардонова М.С.</w:t>
      </w:r>
    </w:p>
    <w:p w14:paraId="00000004" w14:textId="5A226A66" w:rsidR="00C22862" w:rsidRPr="000633FA" w:rsidRDefault="00C22862" w:rsidP="000633FA">
      <w:pPr>
        <w:jc w:val="center"/>
        <w:rPr>
          <w:b/>
        </w:rPr>
      </w:pPr>
    </w:p>
    <w:p w14:paraId="4934C765" w14:textId="3147C05B" w:rsidR="004A24C5" w:rsidRPr="000633FA" w:rsidRDefault="00DA34AD" w:rsidP="000633FA">
      <w:pPr>
        <w:pStyle w:val="aa"/>
        <w:numPr>
          <w:ilvl w:val="0"/>
          <w:numId w:val="4"/>
        </w:numPr>
        <w:ind w:left="0"/>
        <w:jc w:val="center"/>
        <w:rPr>
          <w:b/>
        </w:rPr>
      </w:pPr>
      <w:r w:rsidRPr="000633FA">
        <w:rPr>
          <w:b/>
        </w:rPr>
        <w:t>Общие положения</w:t>
      </w:r>
    </w:p>
    <w:p w14:paraId="6123546F" w14:textId="13B3ADF8" w:rsidR="00A137CF" w:rsidRPr="000633FA" w:rsidRDefault="009B56D4" w:rsidP="000633FA">
      <w:pPr>
        <w:ind w:firstLine="720"/>
        <w:rPr>
          <w:ins w:id="0" w:author="Жукова Дарья Дмитриевна" w:date="2020-06-30T14:16:00Z"/>
        </w:rPr>
      </w:pPr>
      <w:r w:rsidRPr="000633FA">
        <w:t>1.1</w:t>
      </w:r>
      <w:r w:rsidR="00123E7B" w:rsidRPr="000633FA">
        <w:t>.</w:t>
      </w:r>
      <w:r w:rsidRPr="000633FA">
        <w:t xml:space="preserve"> </w:t>
      </w:r>
      <w:r w:rsidR="00123E7B" w:rsidRPr="000633FA">
        <w:t xml:space="preserve"> </w:t>
      </w:r>
      <w:proofErr w:type="gramStart"/>
      <w:r w:rsidR="00DA34AD" w:rsidRPr="000633FA">
        <w:t>Волонтерск</w:t>
      </w:r>
      <w:r w:rsidR="00BA36A8" w:rsidRPr="000633FA">
        <w:t xml:space="preserve">ое </w:t>
      </w:r>
      <w:r w:rsidR="00DA34AD" w:rsidRPr="000633FA">
        <w:t xml:space="preserve"> </w:t>
      </w:r>
      <w:r w:rsidR="00BA36A8" w:rsidRPr="000633FA">
        <w:t xml:space="preserve">объединение </w:t>
      </w:r>
      <w:r w:rsidR="00DA34AD" w:rsidRPr="000633FA">
        <w:t>в сфере культуры (далее</w:t>
      </w:r>
      <w:r w:rsidR="003C08FC" w:rsidRPr="000633FA">
        <w:t xml:space="preserve"> - </w:t>
      </w:r>
      <w:r w:rsidR="00DA34AD" w:rsidRPr="000633FA">
        <w:t>Волонтерск</w:t>
      </w:r>
      <w:r w:rsidR="00BA36A8" w:rsidRPr="000633FA">
        <w:t>ое</w:t>
      </w:r>
      <w:r w:rsidR="00DA34AD" w:rsidRPr="000633FA">
        <w:t xml:space="preserve"> </w:t>
      </w:r>
      <w:r w:rsidR="00BA36A8" w:rsidRPr="000633FA">
        <w:t>объединение</w:t>
      </w:r>
      <w:r w:rsidR="00DA34AD" w:rsidRPr="000633FA">
        <w:t xml:space="preserve">, </w:t>
      </w:r>
      <w:r w:rsidR="00BA36A8" w:rsidRPr="000633FA">
        <w:t>движение</w:t>
      </w:r>
      <w:r w:rsidR="00DA34AD" w:rsidRPr="000633FA">
        <w:t xml:space="preserve">) </w:t>
      </w:r>
      <w:r w:rsidR="00BA36A8" w:rsidRPr="000633FA">
        <w:rPr>
          <w:color w:val="000000" w:themeColor="text1"/>
        </w:rPr>
        <w:t>подведомственным</w:t>
      </w:r>
      <w:r w:rsidR="001C6267">
        <w:rPr>
          <w:color w:val="000000" w:themeColor="text1"/>
        </w:rPr>
        <w:t xml:space="preserve"> </w:t>
      </w:r>
      <w:r w:rsidR="00DA34AD" w:rsidRPr="000633FA">
        <w:rPr>
          <w:color w:val="000000" w:themeColor="text1"/>
        </w:rPr>
        <w:t xml:space="preserve">подразделением </w:t>
      </w:r>
      <w:r w:rsidR="001C6267">
        <w:rPr>
          <w:color w:val="000000" w:themeColor="text1"/>
        </w:rPr>
        <w:t xml:space="preserve"> клубного отдела </w:t>
      </w:r>
      <w:r w:rsidR="00BA36A8" w:rsidRPr="000633FA">
        <w:rPr>
          <w:color w:val="000000" w:themeColor="text1"/>
        </w:rPr>
        <w:t xml:space="preserve"> </w:t>
      </w:r>
      <w:r w:rsidR="00123E7B" w:rsidRPr="000633FA">
        <w:rPr>
          <w:iCs/>
          <w:color w:val="000000" w:themeColor="text1"/>
        </w:rPr>
        <w:t xml:space="preserve">МБУК «ДК им. Ю.А. Гагарина» </w:t>
      </w:r>
      <w:r w:rsidR="00DF1829" w:rsidRPr="000633FA">
        <w:rPr>
          <w:color w:val="000000" w:themeColor="text1"/>
        </w:rPr>
        <w:t xml:space="preserve">и </w:t>
      </w:r>
      <w:r w:rsidR="00DA34AD" w:rsidRPr="000633FA">
        <w:t xml:space="preserve">элементом формирования инфраструктуры поддержки общественного движения </w:t>
      </w:r>
      <w:r w:rsidR="00A6439C" w:rsidRPr="000633FA">
        <w:t>«</w:t>
      </w:r>
      <w:r w:rsidR="00DA34AD" w:rsidRPr="000633FA">
        <w:t>Волонтеры культуры</w:t>
      </w:r>
      <w:r w:rsidR="00A6439C" w:rsidRPr="000633FA">
        <w:t>»</w:t>
      </w:r>
      <w:r w:rsidR="00DA34AD" w:rsidRPr="000633FA">
        <w:t xml:space="preserve"> </w:t>
      </w:r>
      <w:r w:rsidR="00F02198" w:rsidRPr="000633FA">
        <w:t>Ассоциации волонтерских центров</w:t>
      </w:r>
      <w:r w:rsidR="00B44120" w:rsidRPr="000633FA">
        <w:t xml:space="preserve"> (далее - ОД «Волонтеры культуры» АВЦ)</w:t>
      </w:r>
      <w:r w:rsidR="00F02198" w:rsidRPr="000633FA">
        <w:t xml:space="preserve"> и </w:t>
      </w:r>
      <w:r w:rsidR="005B202F" w:rsidRPr="000633FA">
        <w:rPr>
          <w:color w:val="000000" w:themeColor="text1"/>
        </w:rPr>
        <w:t xml:space="preserve">реализации </w:t>
      </w:r>
      <w:r w:rsidR="00F02198" w:rsidRPr="000633FA">
        <w:rPr>
          <w:color w:val="000000" w:themeColor="text1"/>
        </w:rPr>
        <w:t>программы «Волонтеры культуры» федерального проекта «Создание условий для реализации творческого потенциала нации» («Творческие люди») национального проекта «Культура».</w:t>
      </w:r>
      <w:r w:rsidR="00F02198" w:rsidRPr="000633FA">
        <w:t xml:space="preserve"> </w:t>
      </w:r>
      <w:proofErr w:type="gramEnd"/>
    </w:p>
    <w:p w14:paraId="40F79BF4" w14:textId="7A237671" w:rsidR="00612D34" w:rsidRPr="000633FA" w:rsidRDefault="00DA34AD" w:rsidP="000633FA">
      <w:pPr>
        <w:ind w:firstLine="720"/>
        <w:rPr>
          <w:lang w:val="ru"/>
        </w:rPr>
      </w:pPr>
      <w:r w:rsidRPr="000633FA">
        <w:t xml:space="preserve"> </w:t>
      </w:r>
      <w:r w:rsidR="001C6267">
        <w:t>Объединение</w:t>
      </w:r>
      <w:r w:rsidRPr="000633FA">
        <w:t xml:space="preserve"> призван</w:t>
      </w:r>
      <w:r w:rsidR="001C6267">
        <w:t>о</w:t>
      </w:r>
      <w:r w:rsidRPr="000633FA">
        <w:t xml:space="preserve"> объединить активных и неравнодушных граждан, лидеров общественного мнения, участвующих в волонтерской деятельности в сфере культуры, реализующих соци</w:t>
      </w:r>
      <w:r w:rsidR="00896D93" w:rsidRPr="000633FA">
        <w:t>о</w:t>
      </w:r>
      <w:r w:rsidR="00A137CF" w:rsidRPr="000633FA">
        <w:t>культурные и творческие</w:t>
      </w:r>
      <w:r w:rsidRPr="000633FA">
        <w:t xml:space="preserve"> инициативы, </w:t>
      </w:r>
      <w:r w:rsidR="00A137CF" w:rsidRPr="000633FA">
        <w:t>а также проекты,</w:t>
      </w:r>
      <w:r w:rsidRPr="000633FA">
        <w:t xml:space="preserve"> направленные на сохранение культурного наследия народов Российской Федерации. </w:t>
      </w:r>
    </w:p>
    <w:p w14:paraId="00000009" w14:textId="6A001E5F" w:rsidR="00C22862" w:rsidRPr="000633FA" w:rsidRDefault="009B56D4" w:rsidP="000633FA">
      <w:pPr>
        <w:ind w:firstLine="720"/>
        <w:rPr>
          <w:color w:val="000000" w:themeColor="text1"/>
        </w:rPr>
      </w:pPr>
      <w:r w:rsidRPr="000633FA">
        <w:rPr>
          <w:color w:val="000000" w:themeColor="text1"/>
        </w:rPr>
        <w:t>1.2</w:t>
      </w:r>
      <w:r w:rsidR="00123E7B" w:rsidRPr="000633FA">
        <w:rPr>
          <w:color w:val="000000" w:themeColor="text1"/>
        </w:rPr>
        <w:t>.</w:t>
      </w:r>
      <w:r w:rsidRPr="000633FA">
        <w:rPr>
          <w:color w:val="000000" w:themeColor="text1"/>
        </w:rPr>
        <w:t xml:space="preserve"> </w:t>
      </w:r>
      <w:r w:rsidR="00123E7B" w:rsidRPr="000633FA">
        <w:rPr>
          <w:color w:val="000000" w:themeColor="text1"/>
        </w:rPr>
        <w:t xml:space="preserve"> </w:t>
      </w:r>
      <w:proofErr w:type="gramStart"/>
      <w:r w:rsidR="00DA34AD" w:rsidRPr="000633FA">
        <w:rPr>
          <w:color w:val="000000" w:themeColor="text1"/>
        </w:rPr>
        <w:t xml:space="preserve">Положение о </w:t>
      </w:r>
      <w:r w:rsidR="00BA36A8" w:rsidRPr="000633FA">
        <w:rPr>
          <w:color w:val="000000" w:themeColor="text1"/>
        </w:rPr>
        <w:t xml:space="preserve">молодежном объединении </w:t>
      </w:r>
      <w:r w:rsidR="00DA34AD" w:rsidRPr="000633FA">
        <w:rPr>
          <w:color w:val="000000" w:themeColor="text1"/>
        </w:rPr>
        <w:t xml:space="preserve"> разработано в соответствии с </w:t>
      </w:r>
      <w:r w:rsidR="00052A32" w:rsidRPr="000633FA">
        <w:rPr>
          <w:color w:val="000000" w:themeColor="text1"/>
        </w:rPr>
        <w:t xml:space="preserve">законодательством </w:t>
      </w:r>
      <w:r w:rsidR="00DA34AD" w:rsidRPr="000633FA">
        <w:rPr>
          <w:color w:val="000000" w:themeColor="text1"/>
        </w:rPr>
        <w:t xml:space="preserve">Российской Федерации, </w:t>
      </w:r>
      <w:r w:rsidR="00123E7B" w:rsidRPr="000633FA">
        <w:rPr>
          <w:color w:val="000000" w:themeColor="text1"/>
        </w:rPr>
        <w:t>уставом МБУК «ДК им. Ю.А. Гагарина»</w:t>
      </w:r>
      <w:r w:rsidR="00DA34AD" w:rsidRPr="000633FA">
        <w:rPr>
          <w:i/>
          <w:color w:val="000000" w:themeColor="text1"/>
        </w:rPr>
        <w:t xml:space="preserve">, </w:t>
      </w:r>
      <w:r w:rsidR="00DA34AD" w:rsidRPr="000633FA">
        <w:rPr>
          <w:color w:val="000000" w:themeColor="text1"/>
        </w:rPr>
        <w:t>Федеральным законом от 11.08.1995 г. № 135-ФЗ «О благотворительной деятельности и благотворительных организациях»,</w:t>
      </w:r>
      <w:r w:rsidR="00DA34AD" w:rsidRPr="000633FA">
        <w:rPr>
          <w:i/>
          <w:color w:val="000000" w:themeColor="text1"/>
        </w:rPr>
        <w:t xml:space="preserve"> </w:t>
      </w:r>
      <w:r w:rsidR="00DA34AD" w:rsidRPr="000633FA">
        <w:rPr>
          <w:color w:val="000000" w:themeColor="text1"/>
        </w:rPr>
        <w:t xml:space="preserve">Федеральным законом от 5 февраля 2018 г. </w:t>
      </w:r>
      <w:r w:rsidR="00A137CF" w:rsidRPr="000633FA">
        <w:rPr>
          <w:color w:val="000000" w:themeColor="text1"/>
        </w:rPr>
        <w:t xml:space="preserve">№ </w:t>
      </w:r>
      <w:r w:rsidR="00DA34AD" w:rsidRPr="000633FA">
        <w:rPr>
          <w:color w:val="000000" w:themeColor="text1"/>
        </w:rPr>
        <w:t xml:space="preserve">15-ФЗ </w:t>
      </w:r>
      <w:r w:rsidR="00A137CF" w:rsidRPr="000633FA">
        <w:rPr>
          <w:color w:val="000000" w:themeColor="text1"/>
        </w:rPr>
        <w:t>«</w:t>
      </w:r>
      <w:r w:rsidR="00DA34AD" w:rsidRPr="000633FA">
        <w:rPr>
          <w:color w:val="000000" w:themeColor="text1"/>
        </w:rPr>
        <w:t>О внесении изменений в отдельные законодательные акты Российской Федерации по вопросам добровольчества (волонтерства)</w:t>
      </w:r>
      <w:r w:rsidR="00A137CF" w:rsidRPr="000633FA">
        <w:rPr>
          <w:color w:val="000000" w:themeColor="text1"/>
        </w:rPr>
        <w:t>»</w:t>
      </w:r>
      <w:r w:rsidR="00DA34AD" w:rsidRPr="000633FA">
        <w:rPr>
          <w:color w:val="000000" w:themeColor="text1"/>
        </w:rPr>
        <w:t>.</w:t>
      </w:r>
      <w:proofErr w:type="gramEnd"/>
    </w:p>
    <w:p w14:paraId="2DA7748D" w14:textId="0CA36B3B" w:rsidR="00F256D4" w:rsidRPr="000633FA" w:rsidRDefault="009B56D4" w:rsidP="000633FA">
      <w:pPr>
        <w:ind w:firstLine="700"/>
        <w:rPr>
          <w:color w:val="000000" w:themeColor="text1"/>
        </w:rPr>
      </w:pPr>
      <w:r w:rsidRPr="000633FA">
        <w:rPr>
          <w:color w:val="000000" w:themeColor="text1"/>
        </w:rPr>
        <w:t>1.3</w:t>
      </w:r>
      <w:r w:rsidR="00D06AA1" w:rsidRPr="000633FA">
        <w:rPr>
          <w:color w:val="000000" w:themeColor="text1"/>
        </w:rPr>
        <w:t>.</w:t>
      </w:r>
      <w:r w:rsidRPr="000633FA">
        <w:rPr>
          <w:color w:val="000000" w:themeColor="text1"/>
        </w:rPr>
        <w:t xml:space="preserve"> </w:t>
      </w:r>
      <w:r w:rsidR="00F256D4" w:rsidRPr="000633FA">
        <w:rPr>
          <w:color w:val="000000" w:themeColor="text1"/>
        </w:rPr>
        <w:t xml:space="preserve">Основные понятия: </w:t>
      </w:r>
    </w:p>
    <w:p w14:paraId="2377B6AA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rPr>
          <w:color w:val="000000" w:themeColor="text1"/>
        </w:rPr>
        <w:t>Волонтерское движение – добровольная консолидированная</w:t>
      </w:r>
      <w:r w:rsidRPr="000633FA">
        <w:rPr>
          <w:bCs/>
          <w:color w:val="000000" w:themeColor="text1"/>
        </w:rPr>
        <w:t xml:space="preserve"> социально значимая деятельность самоуправляемых, открытых объединений молодежи и отдельных лиц.</w:t>
      </w:r>
    </w:p>
    <w:p w14:paraId="42A75BF1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 xml:space="preserve"> Волонтерство (добровольчество) - добровольное оказание безвозмездной помощи, осуществление безвозмездно общественно полезной деятельности.</w:t>
      </w:r>
    </w:p>
    <w:p w14:paraId="297F11A1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>Волонтер – любое физическое лицо, достигшее возраста 14 лет, которое своим участием на добровольной, безвозмездной основе оказывает посильную помощь окружающим в решении проблем, основываясь на принципах волонтерской деятельности.</w:t>
      </w:r>
    </w:p>
    <w:p w14:paraId="0AD4289B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>Безвозмездный труд - бесплатный, неоплачиваемый труд.</w:t>
      </w:r>
    </w:p>
    <w:p w14:paraId="082670FE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>Волонтерская деятельность -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(добровольцев).</w:t>
      </w:r>
    </w:p>
    <w:p w14:paraId="45C979F8" w14:textId="77777777" w:rsidR="003112BA" w:rsidRPr="000633FA" w:rsidRDefault="003112BA" w:rsidP="000633FA">
      <w:pPr>
        <w:ind w:firstLine="700"/>
        <w:rPr>
          <w:bCs/>
          <w:color w:val="000000" w:themeColor="text1"/>
        </w:rPr>
      </w:pPr>
      <w:proofErr w:type="spellStart"/>
      <w:r w:rsidRPr="000633FA">
        <w:rPr>
          <w:bCs/>
          <w:color w:val="000000" w:themeColor="text1"/>
        </w:rPr>
        <w:t>Благополучатели</w:t>
      </w:r>
      <w:proofErr w:type="spellEnd"/>
      <w:r w:rsidRPr="000633FA">
        <w:rPr>
          <w:bCs/>
          <w:color w:val="000000" w:themeColor="text1"/>
        </w:rPr>
        <w:t xml:space="preserve"> – организации, учреждения, предприятия, получающие помощь волонтеров.</w:t>
      </w:r>
    </w:p>
    <w:p w14:paraId="5D58F3B0" w14:textId="2F451165" w:rsidR="003112BA" w:rsidRPr="000633FA" w:rsidRDefault="003112BA" w:rsidP="000633FA">
      <w:pPr>
        <w:ind w:firstLine="700"/>
        <w:rPr>
          <w:bCs/>
          <w:color w:val="000000" w:themeColor="text1"/>
        </w:rPr>
      </w:pPr>
      <w:r w:rsidRPr="000633FA">
        <w:lastRenderedPageBreak/>
        <w:t xml:space="preserve">Сфера культуры – механизм (система организаций и лиц), осуществляющий деятельность по созданию, сохранению и распространению поколениям ценностей, законов морали, культурных </w:t>
      </w:r>
      <w:r w:rsidRPr="000633FA">
        <w:rPr>
          <w:bCs/>
          <w:color w:val="000000" w:themeColor="text1"/>
        </w:rPr>
        <w:t>норм, творческих достижений и прочих культурных процессов.</w:t>
      </w:r>
    </w:p>
    <w:p w14:paraId="3AB4727A" w14:textId="37988D22" w:rsidR="006B099D" w:rsidRPr="000633FA" w:rsidRDefault="003112BA" w:rsidP="000633FA">
      <w:pPr>
        <w:pStyle w:val="af"/>
        <w:spacing w:before="0" w:beforeAutospacing="0" w:after="0" w:afterAutospacing="0"/>
        <w:ind w:firstLine="700"/>
      </w:pPr>
      <w:proofErr w:type="gramStart"/>
      <w:r w:rsidRPr="000633FA">
        <w:rPr>
          <w:color w:val="000000" w:themeColor="text1"/>
        </w:rPr>
        <w:t>Общественное движение «Волонтеры культуры» Ассоциации волонтерских центров (</w:t>
      </w:r>
      <w:r w:rsidRPr="000633FA">
        <w:t>далее - ОД «Волонтеры культуры» АВЦ)</w:t>
      </w:r>
      <w:r w:rsidRPr="000633FA">
        <w:rPr>
          <w:color w:val="000000" w:themeColor="text1"/>
        </w:rPr>
        <w:t xml:space="preserve"> – </w:t>
      </w:r>
      <w:r w:rsidRPr="000633FA">
        <w:rPr>
          <w:bCs/>
          <w:color w:val="000000" w:themeColor="text1"/>
        </w:rPr>
        <w:t>движение, созданное на базе Ассоциации волонтерских центров, которое работает</w:t>
      </w:r>
      <w:r w:rsidR="006B099D" w:rsidRPr="000633FA">
        <w:rPr>
          <w:bCs/>
          <w:color w:val="000000" w:themeColor="text1"/>
        </w:rPr>
        <w:t xml:space="preserve"> над созданием инфраструктуры для формирования, развития и поддержки сообщества активных и неравнодушных граждан, лидеров общественного мнения, участвующих в волонтерской деятельности в сфере культуры, реализующих социокультурные и творческие проекты, в том числе направленные на сохранение культурного наследия народов Российской Федерации.</w:t>
      </w:r>
      <w:proofErr w:type="gramEnd"/>
    </w:p>
    <w:p w14:paraId="3889838D" w14:textId="3C699CE3" w:rsidR="003112BA" w:rsidRPr="000633FA" w:rsidRDefault="003112BA" w:rsidP="000633FA">
      <w:pPr>
        <w:pStyle w:val="af"/>
        <w:spacing w:before="0" w:beforeAutospacing="0" w:after="0" w:afterAutospacing="0"/>
        <w:ind w:firstLine="700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>ЕИС «DOBRO.RU» – единая информационная система в сфере развития добровольчества.  Система предоставляет широкие возможности и удобные механизмы для поиска волонтеров, волонтерских мероприятий и проектов.</w:t>
      </w:r>
    </w:p>
    <w:p w14:paraId="13DD14E8" w14:textId="13073F78" w:rsidR="003112BA" w:rsidRPr="000633FA" w:rsidRDefault="003112BA" w:rsidP="000633FA">
      <w:pPr>
        <w:ind w:firstLine="720"/>
      </w:pPr>
      <w:r w:rsidRPr="000633FA">
        <w:t>Информационный портал волонтеры-</w:t>
      </w:r>
      <w:proofErr w:type="spellStart"/>
      <w:r w:rsidRPr="000633FA">
        <w:t>культуры</w:t>
      </w:r>
      <w:proofErr w:type="gramStart"/>
      <w:r w:rsidRPr="000633FA">
        <w:t>.р</w:t>
      </w:r>
      <w:proofErr w:type="gramEnd"/>
      <w:r w:rsidRPr="000633FA">
        <w:t>ф</w:t>
      </w:r>
      <w:proofErr w:type="spellEnd"/>
      <w:r w:rsidRPr="000633FA">
        <w:t xml:space="preserve"> </w:t>
      </w:r>
      <w:r w:rsidRPr="000633FA">
        <w:rPr>
          <w:bCs/>
          <w:color w:val="000000" w:themeColor="text1"/>
        </w:rPr>
        <w:t>–</w:t>
      </w:r>
      <w:r w:rsidRPr="000633FA">
        <w:t xml:space="preserve">  </w:t>
      </w:r>
      <w:proofErr w:type="spellStart"/>
      <w:r w:rsidRPr="000633FA">
        <w:t>интернет-ресурс</w:t>
      </w:r>
      <w:proofErr w:type="spellEnd"/>
      <w:r w:rsidRPr="000633FA">
        <w:t>, который создан с целью объединения возможностей для реализации волонтерской деятельности в сфере культуры, создания мероприятий, получения интересующей информации, поиска партнеров, а также учета волонтеров. Портал интегрирован с единой информационной системой DOBRO.RU.</w:t>
      </w:r>
    </w:p>
    <w:p w14:paraId="0C2F0E95" w14:textId="1C5E90C8" w:rsidR="00F256D4" w:rsidRPr="000633FA" w:rsidRDefault="005B202F" w:rsidP="000633FA">
      <w:pPr>
        <w:ind w:firstLine="700"/>
        <w:rPr>
          <w:color w:val="000000" w:themeColor="text1"/>
        </w:rPr>
      </w:pPr>
      <w:r w:rsidRPr="000633FA">
        <w:rPr>
          <w:color w:val="000000" w:themeColor="text1"/>
        </w:rPr>
        <w:t xml:space="preserve">Региональный координатор – </w:t>
      </w:r>
      <w:r w:rsidR="00F256D4" w:rsidRPr="000633FA">
        <w:rPr>
          <w:color w:val="000000" w:themeColor="text1"/>
        </w:rPr>
        <w:t>официальный представитель ОД «Волонтеры культуры» АВЦ в субъекте Российской Федерации, формирующий сообщество активных граждан, участвующих в волонтерской деятельности в сфере культуры и реализующих творческие и социокультурные инициативы в субъекте РФ.</w:t>
      </w:r>
    </w:p>
    <w:p w14:paraId="044F16F1" w14:textId="112A08FE" w:rsidR="00F256D4" w:rsidRPr="000633FA" w:rsidRDefault="005B202F" w:rsidP="000633FA">
      <w:pPr>
        <w:ind w:firstLine="700"/>
        <w:rPr>
          <w:color w:val="000000" w:themeColor="text1"/>
        </w:rPr>
      </w:pPr>
      <w:r w:rsidRPr="000633FA">
        <w:rPr>
          <w:color w:val="000000" w:themeColor="text1"/>
        </w:rPr>
        <w:t xml:space="preserve">Флагманский проект – </w:t>
      </w:r>
      <w:r w:rsidR="00F256D4" w:rsidRPr="000633FA">
        <w:rPr>
          <w:color w:val="000000" w:themeColor="text1"/>
        </w:rPr>
        <w:t>волонтерская инициатива в сфере культуры, обладающая общественно-значимым социально-экономическим эффектом, имеющая опыт успешной реализации и потенциал для дальнейшего масштабирования и распространения на территории субъектов Российской</w:t>
      </w:r>
      <w:r w:rsidRPr="000633FA">
        <w:rPr>
          <w:color w:val="000000" w:themeColor="text1"/>
        </w:rPr>
        <w:t xml:space="preserve"> Федерации.</w:t>
      </w:r>
    </w:p>
    <w:p w14:paraId="3EAC2A29" w14:textId="1A02B366" w:rsidR="00F256D4" w:rsidRPr="000633FA" w:rsidRDefault="00F256D4" w:rsidP="000633FA">
      <w:pPr>
        <w:ind w:firstLine="720"/>
      </w:pPr>
      <w:r w:rsidRPr="000633FA">
        <w:t xml:space="preserve">Дорожная карта </w:t>
      </w:r>
      <w:r w:rsidRPr="000633FA">
        <w:rPr>
          <w:bCs/>
          <w:color w:val="000000" w:themeColor="text1"/>
        </w:rPr>
        <w:t>–</w:t>
      </w:r>
      <w:r w:rsidRPr="000633FA">
        <w:t xml:space="preserve"> это наглядное представление пошагового сценария достижения стратегических целей волонтерского центра в сфере культуры.</w:t>
      </w:r>
    </w:p>
    <w:p w14:paraId="68EF5E19" w14:textId="2EAA7A14" w:rsidR="00F256D4" w:rsidRPr="000633FA" w:rsidRDefault="009B56D4" w:rsidP="000633FA">
      <w:pPr>
        <w:ind w:firstLine="720"/>
        <w:rPr>
          <w:color w:val="000000" w:themeColor="text1"/>
        </w:rPr>
      </w:pPr>
      <w:proofErr w:type="gramStart"/>
      <w:r w:rsidRPr="000633FA">
        <w:rPr>
          <w:color w:val="000000" w:themeColor="text1"/>
        </w:rPr>
        <w:t xml:space="preserve">1.4 </w:t>
      </w:r>
      <w:r w:rsidR="00F256D4" w:rsidRPr="000633FA">
        <w:rPr>
          <w:color w:val="000000" w:themeColor="text1"/>
        </w:rPr>
        <w:t xml:space="preserve">Деятельность </w:t>
      </w:r>
      <w:r w:rsidR="000D7D17" w:rsidRPr="000633FA">
        <w:rPr>
          <w:color w:val="000000" w:themeColor="text1"/>
        </w:rPr>
        <w:t>объединения</w:t>
      </w:r>
      <w:r w:rsidR="00F256D4" w:rsidRPr="000633FA">
        <w:rPr>
          <w:color w:val="000000" w:themeColor="text1"/>
        </w:rPr>
        <w:t xml:space="preserve"> направлена на создание </w:t>
      </w:r>
      <w:r w:rsidR="006B099D" w:rsidRPr="000633FA">
        <w:rPr>
          <w:color w:val="000000" w:themeColor="text1"/>
        </w:rPr>
        <w:t>инфраструктуры для формирования, развития</w:t>
      </w:r>
      <w:r w:rsidR="001C6267">
        <w:rPr>
          <w:color w:val="000000" w:themeColor="text1"/>
        </w:rPr>
        <w:t xml:space="preserve"> и</w:t>
      </w:r>
      <w:r w:rsidR="006B099D" w:rsidRPr="000633FA">
        <w:rPr>
          <w:color w:val="000000" w:themeColor="text1"/>
        </w:rPr>
        <w:t xml:space="preserve"> поддержки активных </w:t>
      </w:r>
      <w:r w:rsidR="001C6267">
        <w:rPr>
          <w:color w:val="000000" w:themeColor="text1"/>
        </w:rPr>
        <w:t xml:space="preserve">участников </w:t>
      </w:r>
      <w:r w:rsidR="00F256D4" w:rsidRPr="000633FA">
        <w:rPr>
          <w:color w:val="000000" w:themeColor="text1"/>
        </w:rPr>
        <w:t xml:space="preserve">волонтерского </w:t>
      </w:r>
      <w:r w:rsidR="001C6267">
        <w:rPr>
          <w:color w:val="000000" w:themeColor="text1"/>
        </w:rPr>
        <w:t xml:space="preserve">объединения «Волонтеры Добрых Дел» </w:t>
      </w:r>
      <w:r w:rsidR="00F256D4" w:rsidRPr="000633FA">
        <w:rPr>
          <w:color w:val="000000" w:themeColor="text1"/>
        </w:rPr>
        <w:t xml:space="preserve"> в сфере культуры, а также </w:t>
      </w:r>
      <w:r w:rsidR="001C6267">
        <w:rPr>
          <w:color w:val="000000" w:themeColor="text1"/>
        </w:rPr>
        <w:t>их</w:t>
      </w:r>
      <w:r w:rsidR="00F256D4" w:rsidRPr="000633FA">
        <w:rPr>
          <w:color w:val="000000" w:themeColor="text1"/>
        </w:rPr>
        <w:t xml:space="preserve"> обеспечение методологической, информационной, ресурсной поддержки и </w:t>
      </w:r>
      <w:r w:rsidR="001C6267" w:rsidRPr="000633FA">
        <w:rPr>
          <w:color w:val="000000" w:themeColor="text1"/>
        </w:rPr>
        <w:t>популяризации</w:t>
      </w:r>
      <w:r w:rsidR="001C6267">
        <w:rPr>
          <w:color w:val="000000" w:themeColor="text1"/>
        </w:rPr>
        <w:t xml:space="preserve">  </w:t>
      </w:r>
      <w:r w:rsidR="00F256D4" w:rsidRPr="000633FA">
        <w:rPr>
          <w:color w:val="000000" w:themeColor="text1"/>
        </w:rPr>
        <w:t xml:space="preserve">в </w:t>
      </w:r>
      <w:r w:rsidR="000D7D17" w:rsidRPr="000633FA">
        <w:rPr>
          <w:color w:val="000000" w:themeColor="text1"/>
        </w:rPr>
        <w:t>Сергиево Посадском городском округе</w:t>
      </w:r>
      <w:r w:rsidR="00F256D4" w:rsidRPr="000633FA">
        <w:rPr>
          <w:color w:val="000000" w:themeColor="text1"/>
        </w:rPr>
        <w:t>.</w:t>
      </w:r>
      <w:proofErr w:type="gramEnd"/>
    </w:p>
    <w:p w14:paraId="59859E51" w14:textId="5705FE19" w:rsidR="00F02198" w:rsidRPr="000633FA" w:rsidRDefault="009B56D4" w:rsidP="000633FA">
      <w:pPr>
        <w:ind w:firstLine="700"/>
        <w:rPr>
          <w:color w:val="000000" w:themeColor="text1"/>
        </w:rPr>
      </w:pPr>
      <w:proofErr w:type="gramStart"/>
      <w:r w:rsidRPr="000633FA">
        <w:rPr>
          <w:color w:val="000000" w:themeColor="text1"/>
        </w:rPr>
        <w:t xml:space="preserve">1.5 </w:t>
      </w:r>
      <w:r w:rsidR="00F256D4" w:rsidRPr="000633FA">
        <w:rPr>
          <w:color w:val="000000" w:themeColor="text1"/>
        </w:rPr>
        <w:t>Волонтерск</w:t>
      </w:r>
      <w:r w:rsidR="000D7D17" w:rsidRPr="000633FA">
        <w:rPr>
          <w:color w:val="000000" w:themeColor="text1"/>
        </w:rPr>
        <w:t xml:space="preserve">ое объединение «Волонтеры Добрых Дел» </w:t>
      </w:r>
      <w:r w:rsidR="00F256D4" w:rsidRPr="000633FA">
        <w:rPr>
          <w:color w:val="000000" w:themeColor="text1"/>
        </w:rPr>
        <w:t>в сфере культуры оказывает содействие в информационной, консультационной, образовательной, организаци</w:t>
      </w:r>
      <w:r w:rsidR="00FE7C53">
        <w:rPr>
          <w:color w:val="000000" w:themeColor="text1"/>
        </w:rPr>
        <w:t xml:space="preserve">онной и иной ресурсной поддержке  участников объединения, </w:t>
      </w:r>
      <w:r w:rsidR="00F256D4" w:rsidRPr="000633FA">
        <w:rPr>
          <w:color w:val="000000" w:themeColor="text1"/>
        </w:rPr>
        <w:t xml:space="preserve"> в соответствии с концепцией развития общественного движения «Волонтеры культуры» Ассоциации волонтерских центров и </w:t>
      </w:r>
      <w:r w:rsidR="005B202F" w:rsidRPr="000633FA">
        <w:rPr>
          <w:color w:val="000000" w:themeColor="text1"/>
        </w:rPr>
        <w:t xml:space="preserve">с </w:t>
      </w:r>
      <w:r w:rsidR="00F256D4" w:rsidRPr="000633FA">
        <w:rPr>
          <w:color w:val="000000" w:themeColor="text1"/>
        </w:rPr>
        <w:t>программой «Волонтеры культуры» федерального проекта «Создание условий для реализации творческого потенциала нации» («Творческие люди») национального проекта «Культура».</w:t>
      </w:r>
      <w:proofErr w:type="gramEnd"/>
    </w:p>
    <w:p w14:paraId="00000013" w14:textId="2779D359" w:rsidR="00C22862" w:rsidRPr="000633FA" w:rsidRDefault="00ED4546" w:rsidP="00FE7C53">
      <w:pPr>
        <w:pStyle w:val="aa"/>
        <w:jc w:val="center"/>
        <w:rPr>
          <w:b/>
          <w:color w:val="000000" w:themeColor="text1"/>
        </w:rPr>
      </w:pPr>
      <w:r w:rsidRPr="000633FA">
        <w:rPr>
          <w:b/>
          <w:color w:val="000000" w:themeColor="text1"/>
        </w:rPr>
        <w:t xml:space="preserve">2. </w:t>
      </w:r>
      <w:r w:rsidR="00DA34AD" w:rsidRPr="000633FA">
        <w:rPr>
          <w:b/>
          <w:color w:val="000000" w:themeColor="text1"/>
        </w:rPr>
        <w:t>Цели и задачи</w:t>
      </w:r>
    </w:p>
    <w:p w14:paraId="1FFC4759" w14:textId="3E6E7B39" w:rsidR="00AF1CBB" w:rsidRPr="000633FA" w:rsidRDefault="00ED4546" w:rsidP="000633FA">
      <w:pPr>
        <w:ind w:left="360" w:firstLine="360"/>
        <w:rPr>
          <w:color w:val="000000" w:themeColor="text1"/>
        </w:rPr>
      </w:pPr>
      <w:r w:rsidRPr="000633FA">
        <w:rPr>
          <w:color w:val="000000" w:themeColor="text1"/>
        </w:rPr>
        <w:t>2.1</w:t>
      </w:r>
      <w:r w:rsidR="000D7D17" w:rsidRPr="000633FA">
        <w:rPr>
          <w:color w:val="000000" w:themeColor="text1"/>
        </w:rPr>
        <w:t xml:space="preserve">. </w:t>
      </w:r>
      <w:r w:rsidRPr="000633FA">
        <w:rPr>
          <w:color w:val="000000" w:themeColor="text1"/>
        </w:rPr>
        <w:t xml:space="preserve"> </w:t>
      </w:r>
      <w:r w:rsidR="000D7D17" w:rsidRPr="000633FA">
        <w:rPr>
          <w:color w:val="000000" w:themeColor="text1"/>
        </w:rPr>
        <w:t>Объединение</w:t>
      </w:r>
      <w:r w:rsidR="00DA34AD" w:rsidRPr="000633FA">
        <w:rPr>
          <w:color w:val="000000" w:themeColor="text1"/>
        </w:rPr>
        <w:t xml:space="preserve"> осуществляет свою деятельность в целях:</w:t>
      </w:r>
    </w:p>
    <w:p w14:paraId="0D39F4CB" w14:textId="1BF1DB1A" w:rsidR="00AF1CBB" w:rsidRPr="000633FA" w:rsidRDefault="00AF1CBB" w:rsidP="000633FA">
      <w:pPr>
        <w:pStyle w:val="aa"/>
        <w:numPr>
          <w:ilvl w:val="0"/>
          <w:numId w:val="10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 xml:space="preserve">развития и поддержки культурного волонтерства в </w:t>
      </w:r>
      <w:proofErr w:type="gramStart"/>
      <w:r w:rsidR="000D7D17" w:rsidRPr="000633FA">
        <w:rPr>
          <w:color w:val="000000" w:themeColor="text1"/>
        </w:rPr>
        <w:t>Сергиево</w:t>
      </w:r>
      <w:proofErr w:type="gramEnd"/>
      <w:r w:rsidR="00FE7C53">
        <w:rPr>
          <w:color w:val="000000" w:themeColor="text1"/>
        </w:rPr>
        <w:t>-</w:t>
      </w:r>
      <w:r w:rsidR="000D7D17" w:rsidRPr="000633FA">
        <w:rPr>
          <w:color w:val="000000" w:themeColor="text1"/>
        </w:rPr>
        <w:t xml:space="preserve"> Посадском городском округе </w:t>
      </w:r>
      <w:r w:rsidRPr="000633FA">
        <w:rPr>
          <w:color w:val="000000" w:themeColor="text1"/>
        </w:rPr>
        <w:t>Российской Федерации;</w:t>
      </w:r>
    </w:p>
    <w:p w14:paraId="34634550" w14:textId="1841410A" w:rsidR="00AF1CBB" w:rsidRPr="000633FA" w:rsidRDefault="00AF1CBB" w:rsidP="000633FA">
      <w:pPr>
        <w:pStyle w:val="aa"/>
        <w:numPr>
          <w:ilvl w:val="0"/>
          <w:numId w:val="10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>создания и объединения сообщества волонтеров культуры в субъекте Российской Федерации;</w:t>
      </w:r>
    </w:p>
    <w:p w14:paraId="00000015" w14:textId="252A00CD" w:rsidR="00C22862" w:rsidRPr="000633FA" w:rsidRDefault="00DA34AD" w:rsidP="000633FA">
      <w:pPr>
        <w:pStyle w:val="aa"/>
        <w:numPr>
          <w:ilvl w:val="0"/>
          <w:numId w:val="6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>поддержки общественно значимых социокультурных</w:t>
      </w:r>
      <w:r w:rsidR="000D7D17" w:rsidRPr="000633FA">
        <w:rPr>
          <w:color w:val="000000" w:themeColor="text1"/>
        </w:rPr>
        <w:t xml:space="preserve"> инициатив, проектов и программ</w:t>
      </w:r>
      <w:r w:rsidRPr="000633FA">
        <w:rPr>
          <w:color w:val="000000" w:themeColor="text1"/>
        </w:rPr>
        <w:t>;</w:t>
      </w:r>
    </w:p>
    <w:p w14:paraId="00000016" w14:textId="409B8CA1" w:rsidR="00C22862" w:rsidRPr="000633FA" w:rsidRDefault="00DA34AD" w:rsidP="000633FA">
      <w:pPr>
        <w:pStyle w:val="aa"/>
        <w:numPr>
          <w:ilvl w:val="0"/>
          <w:numId w:val="6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lastRenderedPageBreak/>
        <w:t>сохранения и развития культурных традиций</w:t>
      </w:r>
      <w:r w:rsidR="002B79D7" w:rsidRPr="000633FA">
        <w:rPr>
          <w:color w:val="000000" w:themeColor="text1"/>
        </w:rPr>
        <w:t xml:space="preserve"> </w:t>
      </w:r>
      <w:r w:rsidRPr="000633FA">
        <w:rPr>
          <w:color w:val="000000" w:themeColor="text1"/>
        </w:rPr>
        <w:t>ценностей на федеральном, региональном, муниципальном уровнях;</w:t>
      </w:r>
    </w:p>
    <w:p w14:paraId="00000017" w14:textId="286F3C01" w:rsidR="00C22862" w:rsidRPr="000633FA" w:rsidRDefault="00DA34AD" w:rsidP="000633FA">
      <w:pPr>
        <w:pStyle w:val="aa"/>
        <w:numPr>
          <w:ilvl w:val="0"/>
          <w:numId w:val="6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 xml:space="preserve">содействия развитию творческого потенциала </w:t>
      </w:r>
      <w:r w:rsidR="000D7D17" w:rsidRPr="000633FA">
        <w:rPr>
          <w:color w:val="000000" w:themeColor="text1"/>
        </w:rPr>
        <w:t>молодого покол</w:t>
      </w:r>
      <w:r w:rsidR="00FE7C53">
        <w:rPr>
          <w:color w:val="000000" w:themeColor="text1"/>
        </w:rPr>
        <w:t>е</w:t>
      </w:r>
      <w:r w:rsidR="000D7D17" w:rsidRPr="000633FA">
        <w:rPr>
          <w:color w:val="000000" w:themeColor="text1"/>
        </w:rPr>
        <w:t>ния</w:t>
      </w:r>
      <w:r w:rsidRPr="000633FA">
        <w:rPr>
          <w:color w:val="000000" w:themeColor="text1"/>
        </w:rPr>
        <w:t>;</w:t>
      </w:r>
    </w:p>
    <w:p w14:paraId="00000018" w14:textId="77BAF413" w:rsidR="00C22862" w:rsidRPr="000633FA" w:rsidRDefault="00AF1CBB" w:rsidP="000633FA">
      <w:pPr>
        <w:pStyle w:val="aa"/>
        <w:numPr>
          <w:ilvl w:val="0"/>
          <w:numId w:val="6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>организации</w:t>
      </w:r>
      <w:r w:rsidR="00DA34AD" w:rsidRPr="000633FA">
        <w:rPr>
          <w:color w:val="000000" w:themeColor="text1"/>
        </w:rPr>
        <w:t xml:space="preserve"> работы волонтеров на объектах и территориях, имеющих историческое, культовое, культурное значение, </w:t>
      </w:r>
      <w:r w:rsidR="00B772E0" w:rsidRPr="000633FA">
        <w:rPr>
          <w:color w:val="000000" w:themeColor="text1"/>
        </w:rPr>
        <w:t xml:space="preserve">а также в </w:t>
      </w:r>
      <w:r w:rsidR="00DA34AD" w:rsidRPr="000633FA">
        <w:rPr>
          <w:color w:val="000000" w:themeColor="text1"/>
        </w:rPr>
        <w:t>заповедных зонах;</w:t>
      </w:r>
    </w:p>
    <w:p w14:paraId="00000019" w14:textId="7C5EFBDD" w:rsidR="00C22862" w:rsidRPr="000633FA" w:rsidRDefault="00ED4546" w:rsidP="000633FA">
      <w:pPr>
        <w:pStyle w:val="aa"/>
        <w:numPr>
          <w:ilvl w:val="0"/>
          <w:numId w:val="6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>п</w:t>
      </w:r>
      <w:r w:rsidR="00DA34AD" w:rsidRPr="000633FA">
        <w:rPr>
          <w:color w:val="000000" w:themeColor="text1"/>
        </w:rPr>
        <w:t>р</w:t>
      </w:r>
      <w:r w:rsidR="00AF1CBB" w:rsidRPr="000633FA">
        <w:rPr>
          <w:color w:val="000000" w:themeColor="text1"/>
        </w:rPr>
        <w:t xml:space="preserve">едоставления </w:t>
      </w:r>
      <w:r w:rsidR="00DA34AD" w:rsidRPr="000633FA">
        <w:rPr>
          <w:color w:val="000000" w:themeColor="text1"/>
        </w:rPr>
        <w:t xml:space="preserve">возможности </w:t>
      </w:r>
      <w:r w:rsidR="00FE7C53">
        <w:rPr>
          <w:color w:val="000000" w:themeColor="text1"/>
        </w:rPr>
        <w:t>участникам</w:t>
      </w:r>
      <w:r w:rsidR="00DA34AD" w:rsidRPr="000633FA">
        <w:rPr>
          <w:color w:val="000000" w:themeColor="text1"/>
        </w:rPr>
        <w:t xml:space="preserve"> проявить себя, реализовать свой потенциал и получить заслуженное признание посредством их вовлечения в социокультурную </w:t>
      </w:r>
      <w:r w:rsidR="00B772E0" w:rsidRPr="000633FA">
        <w:rPr>
          <w:color w:val="000000" w:themeColor="text1"/>
        </w:rPr>
        <w:t xml:space="preserve">и волонтерскую </w:t>
      </w:r>
      <w:r w:rsidR="00DA34AD" w:rsidRPr="000633FA">
        <w:rPr>
          <w:color w:val="000000" w:themeColor="text1"/>
        </w:rPr>
        <w:t>практику.</w:t>
      </w:r>
    </w:p>
    <w:p w14:paraId="0000001B" w14:textId="07EE02F2" w:rsidR="00C22862" w:rsidRPr="000633FA" w:rsidRDefault="00DA34AD" w:rsidP="000633FA">
      <w:pPr>
        <w:ind w:left="360" w:firstLine="360"/>
        <w:rPr>
          <w:color w:val="000000" w:themeColor="text1"/>
        </w:rPr>
      </w:pPr>
      <w:r w:rsidRPr="000633FA">
        <w:rPr>
          <w:color w:val="000000" w:themeColor="text1"/>
        </w:rPr>
        <w:t>2.2 Задачи Центра:</w:t>
      </w:r>
    </w:p>
    <w:p w14:paraId="0000001D" w14:textId="382B1131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р</w:t>
      </w:r>
      <w:r w:rsidR="002B79D7" w:rsidRPr="000633FA">
        <w:rPr>
          <w:color w:val="000000" w:themeColor="text1"/>
        </w:rPr>
        <w:t>азработка</w:t>
      </w:r>
      <w:r w:rsidR="00DA34AD" w:rsidRPr="000633FA">
        <w:rPr>
          <w:color w:val="000000" w:themeColor="text1"/>
        </w:rPr>
        <w:t xml:space="preserve"> «дорожной карты» развития волонтерства в сфере культуры в </w:t>
      </w:r>
      <w:r w:rsidR="00FE7C53">
        <w:rPr>
          <w:color w:val="000000" w:themeColor="text1"/>
        </w:rPr>
        <w:t>Сергиево-Посадском городском округе, на базе МБУК «ДК им. Ю.А. Гагарина</w:t>
      </w:r>
      <w:r w:rsidR="000D7D17" w:rsidRPr="000633FA">
        <w:rPr>
          <w:color w:val="000000" w:themeColor="text1"/>
        </w:rPr>
        <w:t>;</w:t>
      </w:r>
    </w:p>
    <w:p w14:paraId="0000001E" w14:textId="68377D9D" w:rsidR="00C22862" w:rsidRPr="000633FA" w:rsidRDefault="002B79D7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FE7C53">
        <w:rPr>
          <w:color w:val="000000" w:themeColor="text1"/>
        </w:rPr>
        <w:t>взаи</w:t>
      </w:r>
      <w:r w:rsidRPr="000633FA">
        <w:rPr>
          <w:color w:val="000000" w:themeColor="text1"/>
        </w:rPr>
        <w:t>модействие</w:t>
      </w:r>
      <w:r w:rsidR="00DA34AD" w:rsidRPr="000633FA">
        <w:rPr>
          <w:color w:val="000000" w:themeColor="text1"/>
        </w:rPr>
        <w:t xml:space="preserve"> с органом исполнительной власти </w:t>
      </w:r>
      <w:r w:rsidR="00C912B7">
        <w:rPr>
          <w:color w:val="000000" w:themeColor="text1"/>
        </w:rPr>
        <w:t>Сергиево-Посадского городского округа</w:t>
      </w:r>
      <w:r w:rsidR="00DA34AD" w:rsidRPr="000633FA">
        <w:rPr>
          <w:color w:val="000000" w:themeColor="text1"/>
        </w:rPr>
        <w:t xml:space="preserve">, осуществляющего управление в сфере культуры (организация встреч, определение и реализация плана совместной работы и формирование перечня мероприятий, на которых требуется помощь волонтеров, </w:t>
      </w:r>
      <w:r w:rsidR="000D5ECF" w:rsidRPr="000633FA">
        <w:rPr>
          <w:color w:val="000000" w:themeColor="text1"/>
        </w:rPr>
        <w:t>доработка</w:t>
      </w:r>
      <w:r w:rsidR="00DA34AD" w:rsidRPr="000633FA">
        <w:rPr>
          <w:color w:val="000000" w:themeColor="text1"/>
        </w:rPr>
        <w:t xml:space="preserve"> и утверждение </w:t>
      </w:r>
      <w:r w:rsidR="000D5ECF" w:rsidRPr="000633FA">
        <w:rPr>
          <w:color w:val="000000" w:themeColor="text1"/>
        </w:rPr>
        <w:t>«</w:t>
      </w:r>
      <w:r w:rsidR="00DA34AD" w:rsidRPr="000633FA">
        <w:rPr>
          <w:color w:val="000000" w:themeColor="text1"/>
        </w:rPr>
        <w:t>дорожной</w:t>
      </w:r>
      <w:r w:rsidR="000D5ECF" w:rsidRPr="000633FA">
        <w:rPr>
          <w:color w:val="000000" w:themeColor="text1"/>
        </w:rPr>
        <w:t xml:space="preserve">» </w:t>
      </w:r>
      <w:r w:rsidR="00DA34AD" w:rsidRPr="000633FA">
        <w:rPr>
          <w:color w:val="000000" w:themeColor="text1"/>
        </w:rPr>
        <w:t>карты развития культурного волонтерства).</w:t>
      </w:r>
    </w:p>
    <w:p w14:paraId="00000020" w14:textId="1F3387C3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в</w:t>
      </w:r>
      <w:r w:rsidR="00DA34AD" w:rsidRPr="000633FA">
        <w:rPr>
          <w:color w:val="000000" w:themeColor="text1"/>
        </w:rPr>
        <w:t>заимодействие с региональным отделением ВООПИК (организация встреч, определение и реализация плана вовлечения волонтеров в работу по сохранению и восстановлению объектов исторического и культурного наследия субъектов РФ).</w:t>
      </w:r>
    </w:p>
    <w:p w14:paraId="00000021" w14:textId="731DEB53" w:rsidR="00C22862" w:rsidRPr="000633FA" w:rsidRDefault="00ED4546" w:rsidP="000633FA">
      <w:pPr>
        <w:pStyle w:val="aa"/>
        <w:numPr>
          <w:ilvl w:val="0"/>
          <w:numId w:val="6"/>
        </w:numPr>
        <w:ind w:left="0" w:firstLine="360"/>
        <w:rPr>
          <w:color w:val="000000" w:themeColor="text1"/>
        </w:rPr>
      </w:pPr>
      <w:proofErr w:type="gramStart"/>
      <w:r w:rsidRPr="000633FA">
        <w:rPr>
          <w:color w:val="000000" w:themeColor="text1"/>
        </w:rPr>
        <w:t>в</w:t>
      </w:r>
      <w:r w:rsidR="00AF1CBB" w:rsidRPr="000633FA">
        <w:rPr>
          <w:color w:val="000000" w:themeColor="text1"/>
        </w:rPr>
        <w:t>заимодействие</w:t>
      </w:r>
      <w:r w:rsidR="00DA34AD" w:rsidRPr="000633FA">
        <w:rPr>
          <w:color w:val="000000" w:themeColor="text1"/>
        </w:rPr>
        <w:t xml:space="preserve"> </w:t>
      </w:r>
      <w:r w:rsidR="00C912B7">
        <w:rPr>
          <w:color w:val="000000" w:themeColor="text1"/>
        </w:rPr>
        <w:t xml:space="preserve">с </w:t>
      </w:r>
      <w:r w:rsidR="00DA34AD" w:rsidRPr="000633FA">
        <w:rPr>
          <w:color w:val="000000" w:themeColor="text1"/>
        </w:rPr>
        <w:t xml:space="preserve">органом исполнительной власти </w:t>
      </w:r>
      <w:r w:rsidR="0072402E" w:rsidRPr="000633FA">
        <w:rPr>
          <w:color w:val="000000" w:themeColor="text1"/>
        </w:rPr>
        <w:t>Сергиево Посадского городского округа</w:t>
      </w:r>
      <w:r w:rsidR="00DA34AD" w:rsidRPr="000633FA">
        <w:rPr>
          <w:color w:val="000000" w:themeColor="text1"/>
        </w:rPr>
        <w:t xml:space="preserve"> РФ, </w:t>
      </w:r>
      <w:r w:rsidR="00AF1CBB" w:rsidRPr="000633FA">
        <w:rPr>
          <w:color w:val="000000" w:themeColor="text1"/>
        </w:rPr>
        <w:t>осуществляющим</w:t>
      </w:r>
      <w:r w:rsidR="00DA34AD" w:rsidRPr="000633FA">
        <w:rPr>
          <w:color w:val="000000" w:themeColor="text1"/>
        </w:rPr>
        <w:t xml:space="preserve"> управление в сфере сохранения</w:t>
      </w:r>
      <w:r w:rsidR="00AF1CBB" w:rsidRPr="000633FA">
        <w:rPr>
          <w:color w:val="000000" w:themeColor="text1"/>
        </w:rPr>
        <w:t xml:space="preserve"> </w:t>
      </w:r>
      <w:r w:rsidR="00B772E0" w:rsidRPr="000633FA">
        <w:rPr>
          <w:color w:val="000000" w:themeColor="text1"/>
        </w:rPr>
        <w:t xml:space="preserve">объектов </w:t>
      </w:r>
      <w:r w:rsidR="00DA34AD" w:rsidRPr="000633FA">
        <w:rPr>
          <w:color w:val="000000" w:themeColor="text1"/>
        </w:rPr>
        <w:t xml:space="preserve">культурного наследия (организация встреч, определение и реализация плана вовлечения волонтеров в работу по сохранению и восстановлению объектов исторического и культурного наследия </w:t>
      </w:r>
      <w:r w:rsidR="0072402E" w:rsidRPr="000633FA">
        <w:rPr>
          <w:color w:val="000000" w:themeColor="text1"/>
        </w:rPr>
        <w:t>Сергиево Посадского городского округа</w:t>
      </w:r>
      <w:r w:rsidR="00DA34AD" w:rsidRPr="000633FA">
        <w:rPr>
          <w:color w:val="000000" w:themeColor="text1"/>
        </w:rPr>
        <w:t xml:space="preserve"> РФ).</w:t>
      </w:r>
      <w:proofErr w:type="gramEnd"/>
    </w:p>
    <w:p w14:paraId="00000022" w14:textId="60DFDE99" w:rsidR="00C22862" w:rsidRPr="000633FA" w:rsidRDefault="00F864C5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proofErr w:type="gramStart"/>
      <w:r w:rsidRPr="000633FA">
        <w:rPr>
          <w:color w:val="000000" w:themeColor="text1"/>
        </w:rPr>
        <w:t>взаимодействие</w:t>
      </w:r>
      <w:r w:rsidR="00DA34AD" w:rsidRPr="000633FA">
        <w:rPr>
          <w:color w:val="000000" w:themeColor="text1"/>
        </w:rPr>
        <w:t xml:space="preserve"> </w:t>
      </w:r>
      <w:r w:rsidR="00C912B7">
        <w:rPr>
          <w:color w:val="000000" w:themeColor="text1"/>
        </w:rPr>
        <w:t xml:space="preserve">с </w:t>
      </w:r>
      <w:r w:rsidR="00B772E0" w:rsidRPr="000633FA">
        <w:rPr>
          <w:color w:val="000000" w:themeColor="text1"/>
        </w:rPr>
        <w:t>муниципальным органом</w:t>
      </w:r>
      <w:r w:rsidR="00DA34AD" w:rsidRPr="000633FA">
        <w:rPr>
          <w:color w:val="000000" w:themeColor="text1"/>
        </w:rPr>
        <w:t xml:space="preserve"> власти</w:t>
      </w:r>
      <w:r w:rsidR="00C912B7" w:rsidRPr="00C912B7">
        <w:rPr>
          <w:color w:val="000000" w:themeColor="text1"/>
        </w:rPr>
        <w:t xml:space="preserve"> </w:t>
      </w:r>
      <w:r w:rsidR="00C912B7">
        <w:rPr>
          <w:color w:val="000000" w:themeColor="text1"/>
        </w:rPr>
        <w:t>Сергиево-Посадского городского округа</w:t>
      </w:r>
      <w:r w:rsidR="00DA34AD" w:rsidRPr="000633FA">
        <w:rPr>
          <w:color w:val="000000" w:themeColor="text1"/>
        </w:rPr>
        <w:t xml:space="preserve">, отвечающим за реализацию государственной молодежной политики (организация встреч, определение и реализация плана совместных мероприятий, механизма интеграции волонтеров культуры в </w:t>
      </w:r>
      <w:r w:rsidR="0072402E" w:rsidRPr="000633FA">
        <w:rPr>
          <w:color w:val="000000" w:themeColor="text1"/>
        </w:rPr>
        <w:t>Сергиево Посадско</w:t>
      </w:r>
      <w:r w:rsidR="00C912B7">
        <w:rPr>
          <w:color w:val="000000" w:themeColor="text1"/>
        </w:rPr>
        <w:t xml:space="preserve">м </w:t>
      </w:r>
      <w:r w:rsidR="0072402E" w:rsidRPr="000633FA">
        <w:rPr>
          <w:color w:val="000000" w:themeColor="text1"/>
        </w:rPr>
        <w:t>городско</w:t>
      </w:r>
      <w:r w:rsidR="00C912B7">
        <w:rPr>
          <w:color w:val="000000" w:themeColor="text1"/>
        </w:rPr>
        <w:t xml:space="preserve">м </w:t>
      </w:r>
      <w:r w:rsidR="0072402E" w:rsidRPr="000633FA">
        <w:rPr>
          <w:color w:val="000000" w:themeColor="text1"/>
        </w:rPr>
        <w:t xml:space="preserve"> округ</w:t>
      </w:r>
      <w:r w:rsidR="00C912B7">
        <w:rPr>
          <w:color w:val="000000" w:themeColor="text1"/>
        </w:rPr>
        <w:t>е</w:t>
      </w:r>
      <w:r w:rsidR="00DA34AD" w:rsidRPr="000633FA">
        <w:rPr>
          <w:color w:val="000000" w:themeColor="text1"/>
        </w:rPr>
        <w:t xml:space="preserve">, принимающих участие в федеральных </w:t>
      </w:r>
      <w:r w:rsidR="00B772E0" w:rsidRPr="000633FA">
        <w:rPr>
          <w:color w:val="000000" w:themeColor="text1"/>
        </w:rPr>
        <w:t xml:space="preserve">и международных </w:t>
      </w:r>
      <w:r w:rsidR="00DA34AD" w:rsidRPr="000633FA">
        <w:rPr>
          <w:color w:val="000000" w:themeColor="text1"/>
        </w:rPr>
        <w:t>мероприятиях).</w:t>
      </w:r>
      <w:proofErr w:type="gramEnd"/>
    </w:p>
    <w:p w14:paraId="00000023" w14:textId="076B8208" w:rsidR="00C22862" w:rsidRPr="000633FA" w:rsidRDefault="00F864C5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взаимодействие</w:t>
      </w:r>
      <w:r w:rsidR="00DA34AD" w:rsidRPr="000633FA">
        <w:rPr>
          <w:color w:val="000000" w:themeColor="text1"/>
        </w:rPr>
        <w:t xml:space="preserve"> с представителями региональных </w:t>
      </w:r>
      <w:r w:rsidR="000D5ECF" w:rsidRPr="000633FA">
        <w:rPr>
          <w:color w:val="000000" w:themeColor="text1"/>
        </w:rPr>
        <w:t>ресурсных</w:t>
      </w:r>
      <w:r w:rsidR="00DA34AD" w:rsidRPr="000633FA">
        <w:rPr>
          <w:color w:val="000000" w:themeColor="text1"/>
        </w:rPr>
        <w:t xml:space="preserve"> центров в сфере </w:t>
      </w:r>
      <w:r w:rsidR="00EF73CA" w:rsidRPr="000633FA">
        <w:rPr>
          <w:color w:val="000000" w:themeColor="text1"/>
        </w:rPr>
        <w:t>волонтерства</w:t>
      </w:r>
      <w:r w:rsidR="00DA34AD" w:rsidRPr="000633FA">
        <w:rPr>
          <w:color w:val="000000" w:themeColor="text1"/>
        </w:rPr>
        <w:t xml:space="preserve"> (организация встреч, определение и реализация механизма сотрудничества, методической, организационной и административной поддержки волонтеров культуры).</w:t>
      </w:r>
    </w:p>
    <w:p w14:paraId="74244386" w14:textId="465DA48F" w:rsidR="007F3518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о</w:t>
      </w:r>
      <w:r w:rsidR="00DA34AD" w:rsidRPr="000633FA">
        <w:rPr>
          <w:color w:val="000000" w:themeColor="text1"/>
        </w:rPr>
        <w:t xml:space="preserve">рганизация встреч с финалистами и полуфиналистами Всероссийского конкурса «Доброволец России», определение и реализация механизма взаимодействия и </w:t>
      </w:r>
      <w:r w:rsidR="00B772E0" w:rsidRPr="000633FA">
        <w:rPr>
          <w:color w:val="000000" w:themeColor="text1"/>
        </w:rPr>
        <w:t>совместной работы;</w:t>
      </w:r>
    </w:p>
    <w:p w14:paraId="1AE115E0" w14:textId="2E2DF29B" w:rsidR="007F3518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о</w:t>
      </w:r>
      <w:r w:rsidR="007F3518" w:rsidRPr="000633FA">
        <w:rPr>
          <w:color w:val="000000" w:themeColor="text1"/>
        </w:rPr>
        <w:t xml:space="preserve">бъединение </w:t>
      </w:r>
      <w:r w:rsidR="00C912B7">
        <w:rPr>
          <w:color w:val="000000" w:themeColor="text1"/>
        </w:rPr>
        <w:t>участников объединения</w:t>
      </w:r>
      <w:r w:rsidR="007F3518" w:rsidRPr="000633FA">
        <w:rPr>
          <w:color w:val="000000" w:themeColor="text1"/>
        </w:rPr>
        <w:t>, организаций, органов исполнительной и представительной власти различного уровня</w:t>
      </w:r>
      <w:r w:rsidR="00B772E0" w:rsidRPr="000633FA">
        <w:rPr>
          <w:color w:val="000000" w:themeColor="text1"/>
        </w:rPr>
        <w:t xml:space="preserve"> для развития </w:t>
      </w:r>
      <w:r w:rsidR="00FE7C53">
        <w:rPr>
          <w:color w:val="000000" w:themeColor="text1"/>
        </w:rPr>
        <w:t>объединения</w:t>
      </w:r>
      <w:r w:rsidR="00B772E0" w:rsidRPr="000633FA">
        <w:rPr>
          <w:color w:val="000000" w:themeColor="text1"/>
        </w:rPr>
        <w:t xml:space="preserve"> волонтеров культуры</w:t>
      </w:r>
      <w:r w:rsidR="007F3518" w:rsidRPr="000633FA">
        <w:rPr>
          <w:color w:val="000000" w:themeColor="text1"/>
        </w:rPr>
        <w:t>;</w:t>
      </w:r>
    </w:p>
    <w:p w14:paraId="00000026" w14:textId="33C0E679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в</w:t>
      </w:r>
      <w:r w:rsidR="00DA34AD" w:rsidRPr="000633FA">
        <w:rPr>
          <w:color w:val="000000" w:themeColor="text1"/>
        </w:rPr>
        <w:t xml:space="preserve">ыявление </w:t>
      </w:r>
      <w:r w:rsidR="00896D93" w:rsidRPr="000633FA">
        <w:rPr>
          <w:color w:val="000000" w:themeColor="text1"/>
        </w:rPr>
        <w:t>добровольческих</w:t>
      </w:r>
      <w:r w:rsidR="00DA34AD" w:rsidRPr="000633FA">
        <w:rPr>
          <w:color w:val="000000" w:themeColor="text1"/>
        </w:rPr>
        <w:t xml:space="preserve"> инициатив в сфере культуры</w:t>
      </w:r>
      <w:proofErr w:type="gramStart"/>
      <w:r w:rsidR="00DA34AD" w:rsidRPr="000633FA">
        <w:rPr>
          <w:color w:val="000000" w:themeColor="text1"/>
        </w:rPr>
        <w:t>.</w:t>
      </w:r>
      <w:proofErr w:type="gramEnd"/>
      <w:r w:rsidR="00DA34AD" w:rsidRPr="000633FA">
        <w:rPr>
          <w:color w:val="000000" w:themeColor="text1"/>
        </w:rPr>
        <w:t xml:space="preserve"> </w:t>
      </w:r>
      <w:proofErr w:type="gramStart"/>
      <w:r w:rsidR="00DA34AD" w:rsidRPr="000633FA">
        <w:rPr>
          <w:color w:val="000000" w:themeColor="text1"/>
        </w:rPr>
        <w:t>н</w:t>
      </w:r>
      <w:proofErr w:type="gramEnd"/>
      <w:r w:rsidR="00DA34AD" w:rsidRPr="000633FA">
        <w:rPr>
          <w:color w:val="000000" w:themeColor="text1"/>
        </w:rPr>
        <w:t xml:space="preserve">а муниципальном уровне, содействие в разработке проектов, формировании заявок для получения </w:t>
      </w:r>
      <w:proofErr w:type="spellStart"/>
      <w:r w:rsidR="00DA34AD" w:rsidRPr="000633FA">
        <w:rPr>
          <w:color w:val="000000" w:themeColor="text1"/>
        </w:rPr>
        <w:t>грантовой</w:t>
      </w:r>
      <w:proofErr w:type="spellEnd"/>
      <w:r w:rsidR="00DA34AD" w:rsidRPr="000633FA">
        <w:rPr>
          <w:color w:val="000000" w:themeColor="text1"/>
        </w:rPr>
        <w:t xml:space="preserve"> поддержки</w:t>
      </w:r>
      <w:r w:rsidR="002B79D7" w:rsidRPr="000633FA">
        <w:rPr>
          <w:color w:val="000000" w:themeColor="text1"/>
        </w:rPr>
        <w:t>;</w:t>
      </w:r>
    </w:p>
    <w:p w14:paraId="00000027" w14:textId="0A01B13D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о</w:t>
      </w:r>
      <w:r w:rsidR="00DA34AD" w:rsidRPr="000633FA">
        <w:rPr>
          <w:color w:val="000000" w:themeColor="text1"/>
        </w:rPr>
        <w:t>существление продвижения, тиражирования и поддержки флагманских проектов общественного движения «Волонтеры культуры» АВЦ</w:t>
      </w:r>
      <w:r w:rsidR="002B79D7" w:rsidRPr="000633FA">
        <w:rPr>
          <w:color w:val="000000" w:themeColor="text1"/>
        </w:rPr>
        <w:t>;</w:t>
      </w:r>
    </w:p>
    <w:p w14:paraId="00000028" w14:textId="68E52F39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п</w:t>
      </w:r>
      <w:r w:rsidR="00DA34AD" w:rsidRPr="000633FA">
        <w:rPr>
          <w:color w:val="000000" w:themeColor="text1"/>
        </w:rPr>
        <w:t xml:space="preserve">ривлечение партнерских организаций к совместной работе (возможные форматы – </w:t>
      </w:r>
      <w:r w:rsidR="004E7B85" w:rsidRPr="000633FA">
        <w:rPr>
          <w:color w:val="000000" w:themeColor="text1"/>
        </w:rPr>
        <w:t>реализация проектов</w:t>
      </w:r>
      <w:r w:rsidR="00DA34AD" w:rsidRPr="000633FA">
        <w:rPr>
          <w:color w:val="000000" w:themeColor="text1"/>
        </w:rPr>
        <w:t>, интеграция деятельности волонтеров в деятельность организации и др.)</w:t>
      </w:r>
      <w:r w:rsidR="002B79D7" w:rsidRPr="000633FA">
        <w:rPr>
          <w:color w:val="000000" w:themeColor="text1"/>
        </w:rPr>
        <w:t>;</w:t>
      </w:r>
    </w:p>
    <w:p w14:paraId="00000029" w14:textId="3AED00DE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з</w:t>
      </w:r>
      <w:r w:rsidR="00DA34AD" w:rsidRPr="000633FA">
        <w:rPr>
          <w:color w:val="000000" w:themeColor="text1"/>
        </w:rPr>
        <w:t xml:space="preserve">апуск специальных авторских проектов в сфере культуры, направленных на работу с учреждениями культуры, сохранение культурного наследия, реализацию </w:t>
      </w:r>
      <w:r w:rsidR="00DA34AD" w:rsidRPr="000633FA">
        <w:rPr>
          <w:color w:val="000000" w:themeColor="text1"/>
        </w:rPr>
        <w:lastRenderedPageBreak/>
        <w:t>творческих и социокультурных проектов, организацию волонтерских программ крупных культурных событий, организацию туристических маршрутов и культурных пространств в городах</w:t>
      </w:r>
      <w:r w:rsidR="002B79D7" w:rsidRPr="000633FA">
        <w:rPr>
          <w:color w:val="000000" w:themeColor="text1"/>
        </w:rPr>
        <w:t>;</w:t>
      </w:r>
    </w:p>
    <w:p w14:paraId="0000002A" w14:textId="337B38A7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р</w:t>
      </w:r>
      <w:r w:rsidR="00DA34AD" w:rsidRPr="000633FA">
        <w:rPr>
          <w:color w:val="000000" w:themeColor="text1"/>
        </w:rPr>
        <w:t xml:space="preserve">азработка мер нематериального поощрения волонтеров (билеты на культурные события, индивидуальные экскурсии в учреждениях культуры, встречи с известными лицами </w:t>
      </w:r>
      <w:r w:rsidR="0072402E" w:rsidRPr="000633FA">
        <w:rPr>
          <w:color w:val="000000" w:themeColor="text1"/>
        </w:rPr>
        <w:t>региона</w:t>
      </w:r>
      <w:r w:rsidR="00DA34AD" w:rsidRPr="000633FA">
        <w:rPr>
          <w:color w:val="000000" w:themeColor="text1"/>
        </w:rPr>
        <w:t xml:space="preserve">) и их дальнейшая реализация совместно с партнёрами и органами исполнительной власти </w:t>
      </w:r>
      <w:proofErr w:type="gramStart"/>
      <w:r w:rsidR="0072402E" w:rsidRPr="000633FA">
        <w:rPr>
          <w:color w:val="000000" w:themeColor="text1"/>
        </w:rPr>
        <w:t>Сергиево</w:t>
      </w:r>
      <w:proofErr w:type="gramEnd"/>
      <w:r w:rsidR="0072402E" w:rsidRPr="000633FA">
        <w:rPr>
          <w:color w:val="000000" w:themeColor="text1"/>
        </w:rPr>
        <w:t xml:space="preserve"> Посадского городского округа</w:t>
      </w:r>
      <w:r w:rsidR="00DA34AD" w:rsidRPr="000633FA">
        <w:rPr>
          <w:color w:val="000000" w:themeColor="text1"/>
        </w:rPr>
        <w:t xml:space="preserve"> РФ / муниципального образования в сфере культуры</w:t>
      </w:r>
      <w:r w:rsidR="002B79D7" w:rsidRPr="000633FA">
        <w:rPr>
          <w:color w:val="000000" w:themeColor="text1"/>
        </w:rPr>
        <w:t>;</w:t>
      </w:r>
    </w:p>
    <w:p w14:paraId="0000002B" w14:textId="40CCC0D5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о</w:t>
      </w:r>
      <w:r w:rsidR="00DA34AD" w:rsidRPr="000633FA">
        <w:rPr>
          <w:color w:val="000000" w:themeColor="text1"/>
        </w:rPr>
        <w:t xml:space="preserve">рганизация работы со СМИ (проведение информационной кампании в сфере культуры, формирование информационной повестки, взаимодействие со СМИ в части продвижение </w:t>
      </w:r>
      <w:r w:rsidR="0072402E" w:rsidRPr="000633FA">
        <w:rPr>
          <w:color w:val="000000" w:themeColor="text1"/>
        </w:rPr>
        <w:t>объединения</w:t>
      </w:r>
      <w:r w:rsidR="00DA34AD" w:rsidRPr="000633FA">
        <w:rPr>
          <w:color w:val="000000" w:themeColor="text1"/>
        </w:rPr>
        <w:t>)</w:t>
      </w:r>
      <w:r w:rsidR="002B79D7" w:rsidRPr="000633FA">
        <w:rPr>
          <w:color w:val="000000" w:themeColor="text1"/>
        </w:rPr>
        <w:t>;</w:t>
      </w:r>
    </w:p>
    <w:p w14:paraId="0000002C" w14:textId="7EDE6CD4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р</w:t>
      </w:r>
      <w:r w:rsidR="00DA34AD" w:rsidRPr="000633FA">
        <w:rPr>
          <w:color w:val="000000" w:themeColor="text1"/>
        </w:rPr>
        <w:t>егистрация волонтеров и оказание содействия, в том числе</w:t>
      </w:r>
      <w:ins w:id="1" w:author="Жукова Дарья Дмитриевна" w:date="2020-07-06T21:18:00Z">
        <w:r w:rsidR="008016C7" w:rsidRPr="000633FA">
          <w:rPr>
            <w:color w:val="000000" w:themeColor="text1"/>
          </w:rPr>
          <w:t xml:space="preserve">, </w:t>
        </w:r>
      </w:ins>
      <w:r w:rsidR="00DA34AD" w:rsidRPr="000633FA">
        <w:rPr>
          <w:color w:val="000000" w:themeColor="text1"/>
        </w:rPr>
        <w:t>- проведение консультаций при регистрации учреждений культуры и проводимых ими мероприятий на информационном портале волонтеры-</w:t>
      </w:r>
      <w:proofErr w:type="spellStart"/>
      <w:r w:rsidR="00DA34AD" w:rsidRPr="000633FA">
        <w:rPr>
          <w:color w:val="000000" w:themeColor="text1"/>
        </w:rPr>
        <w:t>культуры</w:t>
      </w:r>
      <w:proofErr w:type="gramStart"/>
      <w:r w:rsidR="00DA34AD" w:rsidRPr="000633FA">
        <w:rPr>
          <w:color w:val="000000" w:themeColor="text1"/>
        </w:rPr>
        <w:t>.р</w:t>
      </w:r>
      <w:proofErr w:type="gramEnd"/>
      <w:r w:rsidR="00DA34AD" w:rsidRPr="000633FA">
        <w:rPr>
          <w:color w:val="000000" w:themeColor="text1"/>
        </w:rPr>
        <w:t>ф</w:t>
      </w:r>
      <w:proofErr w:type="spellEnd"/>
      <w:r w:rsidR="0072402E" w:rsidRPr="000633FA">
        <w:rPr>
          <w:color w:val="000000" w:themeColor="text1"/>
        </w:rPr>
        <w:t xml:space="preserve"> и </w:t>
      </w:r>
      <w:r w:rsidR="0072402E" w:rsidRPr="000633FA">
        <w:rPr>
          <w:bCs/>
          <w:color w:val="000000" w:themeColor="text1"/>
        </w:rPr>
        <w:t>ЕИС «DOBRO.RU» </w:t>
      </w:r>
      <w:r w:rsidR="002B79D7" w:rsidRPr="000633FA">
        <w:rPr>
          <w:color w:val="000000" w:themeColor="text1"/>
        </w:rPr>
        <w:t>;</w:t>
      </w:r>
      <w:r w:rsidR="0072402E" w:rsidRPr="000633FA">
        <w:rPr>
          <w:color w:val="000000" w:themeColor="text1"/>
        </w:rPr>
        <w:t xml:space="preserve"> </w:t>
      </w:r>
    </w:p>
    <w:p w14:paraId="0000002D" w14:textId="2192BCEE" w:rsidR="00C22862" w:rsidRPr="000633FA" w:rsidRDefault="00ED4546" w:rsidP="000633FA">
      <w:pPr>
        <w:numPr>
          <w:ilvl w:val="0"/>
          <w:numId w:val="6"/>
        </w:numPr>
        <w:ind w:left="0" w:firstLine="360"/>
        <w:rPr>
          <w:color w:val="000000" w:themeColor="text1"/>
        </w:rPr>
      </w:pPr>
      <w:r w:rsidRPr="000633FA">
        <w:rPr>
          <w:color w:val="000000" w:themeColor="text1"/>
        </w:rPr>
        <w:t>п</w:t>
      </w:r>
      <w:r w:rsidR="00DA34AD" w:rsidRPr="000633FA">
        <w:rPr>
          <w:color w:val="000000" w:themeColor="text1"/>
        </w:rPr>
        <w:t xml:space="preserve">ривлечение деятелей культуры и искусства, общественных деятелей, меценатов и </w:t>
      </w:r>
      <w:proofErr w:type="spellStart"/>
      <w:r w:rsidR="00DA34AD" w:rsidRPr="000633FA">
        <w:rPr>
          <w:color w:val="000000" w:themeColor="text1"/>
        </w:rPr>
        <w:t>медийных</w:t>
      </w:r>
      <w:proofErr w:type="spellEnd"/>
      <w:r w:rsidR="00DA34AD" w:rsidRPr="000633FA">
        <w:rPr>
          <w:color w:val="000000" w:themeColor="text1"/>
        </w:rPr>
        <w:t xml:space="preserve"> лиц к совместной деятельности.</w:t>
      </w:r>
    </w:p>
    <w:p w14:paraId="1566B780" w14:textId="77777777" w:rsidR="00ED4546" w:rsidRPr="000633FA" w:rsidRDefault="00ED4546" w:rsidP="000633FA">
      <w:pPr>
        <w:rPr>
          <w:color w:val="000000" w:themeColor="text1"/>
        </w:rPr>
      </w:pPr>
    </w:p>
    <w:p w14:paraId="48C490FF" w14:textId="14B48E37" w:rsidR="00ED4546" w:rsidRDefault="00ED4546" w:rsidP="00C01429">
      <w:pPr>
        <w:pStyle w:val="aa"/>
        <w:numPr>
          <w:ilvl w:val="0"/>
          <w:numId w:val="7"/>
        </w:numPr>
        <w:jc w:val="center"/>
        <w:rPr>
          <w:b/>
          <w:color w:val="000000" w:themeColor="text1"/>
        </w:rPr>
      </w:pPr>
      <w:r w:rsidRPr="000633FA">
        <w:rPr>
          <w:b/>
          <w:color w:val="000000" w:themeColor="text1"/>
        </w:rPr>
        <w:t xml:space="preserve">Организационная структура волонтерского </w:t>
      </w:r>
      <w:r w:rsidR="0072402E" w:rsidRPr="000633FA">
        <w:rPr>
          <w:b/>
          <w:color w:val="000000" w:themeColor="text1"/>
        </w:rPr>
        <w:t xml:space="preserve">Объединения  </w:t>
      </w:r>
      <w:r w:rsidR="00C01429" w:rsidRPr="000633FA">
        <w:rPr>
          <w:b/>
          <w:color w:val="000000" w:themeColor="text1"/>
        </w:rPr>
        <w:t xml:space="preserve">в сфере культуры </w:t>
      </w:r>
      <w:r w:rsidR="0072402E" w:rsidRPr="000633FA">
        <w:rPr>
          <w:b/>
          <w:color w:val="000000" w:themeColor="text1"/>
        </w:rPr>
        <w:t xml:space="preserve">МБУК «ДК им. Ю.А. Гагарина» «Волонтёры Добрых Дел» </w:t>
      </w:r>
      <w:r w:rsidRPr="000633FA">
        <w:rPr>
          <w:b/>
          <w:color w:val="000000" w:themeColor="text1"/>
        </w:rPr>
        <w:t xml:space="preserve"> </w:t>
      </w:r>
    </w:p>
    <w:p w14:paraId="07448FC1" w14:textId="77777777" w:rsidR="009E405A" w:rsidRPr="000633FA" w:rsidRDefault="009E405A" w:rsidP="009E405A">
      <w:pPr>
        <w:pStyle w:val="aa"/>
        <w:rPr>
          <w:b/>
          <w:color w:val="000000" w:themeColor="text1"/>
        </w:rPr>
      </w:pPr>
    </w:p>
    <w:p w14:paraId="1DFC30BA" w14:textId="50F91E2F" w:rsidR="006966A8" w:rsidRDefault="006966A8" w:rsidP="000633FA">
      <w:pPr>
        <w:ind w:firstLine="700"/>
      </w:pPr>
      <w:r w:rsidRPr="000633FA">
        <w:t>3.</w:t>
      </w:r>
      <w:r w:rsidR="00F256D4" w:rsidRPr="000633FA">
        <w:t>1</w:t>
      </w:r>
      <w:r w:rsidRPr="000633FA">
        <w:t xml:space="preserve"> Организационная структура </w:t>
      </w:r>
      <w:r w:rsidR="00184DAB" w:rsidRPr="000633FA">
        <w:t>молодежного объединения МБУК «ДК им. Ю.А. Гагарина»  - «Волонтеры Добрых Дел»</w:t>
      </w:r>
      <w:r w:rsidRPr="000633FA">
        <w:t xml:space="preserve"> </w:t>
      </w:r>
    </w:p>
    <w:p w14:paraId="6C4B8925" w14:textId="77777777" w:rsidR="009E405A" w:rsidRDefault="009E405A" w:rsidP="000633FA">
      <w:pPr>
        <w:ind w:firstLine="700"/>
      </w:pPr>
    </w:p>
    <w:p w14:paraId="28D94CD3" w14:textId="77777777" w:rsidR="009E405A" w:rsidRPr="000633FA" w:rsidRDefault="009E405A" w:rsidP="000633FA">
      <w:pPr>
        <w:ind w:firstLine="700"/>
      </w:pPr>
    </w:p>
    <w:p w14:paraId="34D5EB68" w14:textId="5D8169DA" w:rsidR="00184DAB" w:rsidRPr="000633FA" w:rsidRDefault="00184DAB" w:rsidP="000633FA">
      <w:pPr>
        <w:ind w:firstLine="700"/>
        <w:jc w:val="center"/>
      </w:pPr>
      <w:r w:rsidRPr="000633FA">
        <w:rPr>
          <w:noProof/>
        </w:rPr>
        <w:drawing>
          <wp:inline distT="0" distB="0" distL="0" distR="0" wp14:anchorId="6CB6C1FE" wp14:editId="129E49C9">
            <wp:extent cx="4188460" cy="53022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60578" w14:textId="4AF61F48" w:rsidR="00F256FE" w:rsidRPr="000633FA" w:rsidRDefault="00184DAB" w:rsidP="000633FA">
      <w:pPr>
        <w:ind w:firstLine="700"/>
        <w:jc w:val="center"/>
      </w:pPr>
      <w:r w:rsidRPr="000633FA">
        <w:rPr>
          <w:noProof/>
        </w:rPr>
        <w:drawing>
          <wp:inline distT="0" distB="0" distL="0" distR="0" wp14:anchorId="4F577482" wp14:editId="02868DEA">
            <wp:extent cx="640080" cy="225425"/>
            <wp:effectExtent l="0" t="0" r="762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noProof/>
        </w:rPr>
        <w:drawing>
          <wp:inline distT="0" distB="0" distL="0" distR="0" wp14:anchorId="592368C6" wp14:editId="0919787D">
            <wp:extent cx="640080" cy="225425"/>
            <wp:effectExtent l="0" t="0" r="762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4CC60" w14:textId="6437F657" w:rsidR="00184DAB" w:rsidRPr="000633FA" w:rsidRDefault="00F256FE" w:rsidP="000633FA">
      <w:pPr>
        <w:ind w:firstLine="700"/>
      </w:pPr>
      <w:r w:rsidRPr="000633FA">
        <w:t xml:space="preserve">                                  </w:t>
      </w:r>
      <w:r w:rsidRPr="000633FA">
        <w:rPr>
          <w:noProof/>
        </w:rPr>
        <w:drawing>
          <wp:inline distT="0" distB="0" distL="0" distR="0" wp14:anchorId="5FE636A1" wp14:editId="1CDA4DC7">
            <wp:extent cx="1054735" cy="5302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t xml:space="preserve">            </w:t>
      </w:r>
      <w:r w:rsidRPr="000633FA">
        <w:rPr>
          <w:noProof/>
        </w:rPr>
        <w:drawing>
          <wp:inline distT="0" distB="0" distL="0" distR="0" wp14:anchorId="2492C807" wp14:editId="3383E56A">
            <wp:extent cx="1054735" cy="5302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25CCB" w14:textId="50F45B7D" w:rsidR="00F256FE" w:rsidRPr="000633FA" w:rsidRDefault="00F256FE" w:rsidP="000633FA">
      <w:pPr>
        <w:ind w:firstLine="700"/>
      </w:pPr>
      <w:r w:rsidRPr="000633FA">
        <w:t xml:space="preserve">                                 </w:t>
      </w:r>
      <w:r w:rsidRPr="000633FA">
        <w:rPr>
          <w:noProof/>
        </w:rPr>
        <w:drawing>
          <wp:inline distT="0" distB="0" distL="0" distR="0" wp14:anchorId="34C83513" wp14:editId="44D3E90A">
            <wp:extent cx="1359535" cy="225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t xml:space="preserve"> </w:t>
      </w:r>
      <w:r w:rsidRPr="000633FA">
        <w:rPr>
          <w:noProof/>
        </w:rPr>
        <w:drawing>
          <wp:inline distT="0" distB="0" distL="0" distR="0" wp14:anchorId="2CCB711C" wp14:editId="62B7A836">
            <wp:extent cx="95523" cy="23549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1" cy="22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noProof/>
        </w:rPr>
        <w:drawing>
          <wp:inline distT="0" distB="0" distL="0" distR="0" wp14:anchorId="262EC502" wp14:editId="76ADE6C8">
            <wp:extent cx="1335405" cy="2254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0FAF9" w14:textId="46C881E4" w:rsidR="00F256FE" w:rsidRPr="000633FA" w:rsidRDefault="00F256FE" w:rsidP="000633FA">
      <w:pPr>
        <w:ind w:firstLine="700"/>
        <w:rPr>
          <w:noProof/>
        </w:rPr>
      </w:pPr>
      <w:r w:rsidRPr="000633FA">
        <w:rPr>
          <w:noProof/>
        </w:rPr>
        <w:t xml:space="preserve">         </w:t>
      </w:r>
      <w:r w:rsidRPr="000633FA">
        <w:rPr>
          <w:noProof/>
        </w:rPr>
        <w:drawing>
          <wp:inline distT="0" distB="0" distL="0" distR="0" wp14:anchorId="1FEF7CD4" wp14:editId="62C566FF">
            <wp:extent cx="1170305" cy="5302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noProof/>
        </w:rPr>
        <w:t xml:space="preserve">              </w:t>
      </w:r>
      <w:r w:rsidRPr="000633FA">
        <w:rPr>
          <w:noProof/>
        </w:rPr>
        <w:drawing>
          <wp:inline distT="0" distB="0" distL="0" distR="0" wp14:anchorId="2B6F5C5D" wp14:editId="25C7627E">
            <wp:extent cx="1054735" cy="5302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noProof/>
        </w:rPr>
        <w:t xml:space="preserve">                </w:t>
      </w:r>
      <w:r w:rsidRPr="000633FA">
        <w:rPr>
          <w:noProof/>
        </w:rPr>
        <w:drawing>
          <wp:inline distT="0" distB="0" distL="0" distR="0" wp14:anchorId="14CD9F04" wp14:editId="7E818317">
            <wp:extent cx="1225550" cy="5302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EB4E1" w14:textId="220A1179" w:rsidR="00F256FE" w:rsidRPr="000633FA" w:rsidRDefault="002D7464" w:rsidP="000633FA">
      <w:pPr>
        <w:ind w:firstLine="700"/>
      </w:pPr>
      <w:r w:rsidRPr="000633FA">
        <w:t xml:space="preserve">                       </w:t>
      </w:r>
      <w:r w:rsidRPr="000633FA">
        <w:rPr>
          <w:noProof/>
        </w:rPr>
        <w:drawing>
          <wp:inline distT="0" distB="0" distL="0" distR="0" wp14:anchorId="590E228A" wp14:editId="61BA68E7">
            <wp:extent cx="189230" cy="487680"/>
            <wp:effectExtent l="0" t="0" r="127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t xml:space="preserve">                                      </w:t>
      </w:r>
      <w:r w:rsidRPr="000633FA">
        <w:rPr>
          <w:noProof/>
        </w:rPr>
        <w:drawing>
          <wp:inline distT="0" distB="0" distL="0" distR="0" wp14:anchorId="3C24F495" wp14:editId="367C51CE">
            <wp:extent cx="189230" cy="487680"/>
            <wp:effectExtent l="0" t="0" r="127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t xml:space="preserve">                                      </w:t>
      </w:r>
      <w:r w:rsidRPr="000633FA">
        <w:rPr>
          <w:noProof/>
        </w:rPr>
        <w:drawing>
          <wp:inline distT="0" distB="0" distL="0" distR="0" wp14:anchorId="35C46C2F" wp14:editId="43E75599">
            <wp:extent cx="189230" cy="487680"/>
            <wp:effectExtent l="0" t="0" r="127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DE4B5" w14:textId="6AA13A8E" w:rsidR="002D7464" w:rsidRPr="000633FA" w:rsidRDefault="002D7464" w:rsidP="000633FA">
      <w:pPr>
        <w:ind w:firstLine="700"/>
      </w:pPr>
      <w:r w:rsidRPr="000633FA">
        <w:rPr>
          <w:lang w:val="en-US"/>
        </w:rPr>
        <w:t xml:space="preserve">       </w:t>
      </w:r>
      <w:r w:rsidRPr="000633FA">
        <w:rPr>
          <w:noProof/>
        </w:rPr>
        <w:drawing>
          <wp:inline distT="0" distB="0" distL="0" distR="0" wp14:anchorId="0454300D" wp14:editId="752CFC4D">
            <wp:extent cx="1054735" cy="53022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lang w:val="en-US"/>
        </w:rPr>
        <w:t xml:space="preserve">                       </w:t>
      </w:r>
      <w:r w:rsidRPr="000633FA">
        <w:rPr>
          <w:noProof/>
        </w:rPr>
        <w:drawing>
          <wp:inline distT="0" distB="0" distL="0" distR="0" wp14:anchorId="268559A1" wp14:editId="741604C8">
            <wp:extent cx="1054735" cy="5302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3FA">
        <w:rPr>
          <w:lang w:val="en-US"/>
        </w:rPr>
        <w:t xml:space="preserve">               </w:t>
      </w:r>
      <w:r w:rsidRPr="000633FA">
        <w:rPr>
          <w:noProof/>
        </w:rPr>
        <w:drawing>
          <wp:inline distT="0" distB="0" distL="0" distR="0" wp14:anchorId="17A875A1" wp14:editId="5B01220C">
            <wp:extent cx="1054735" cy="53022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BCFC4" w14:textId="77777777" w:rsidR="002D7464" w:rsidRPr="000633FA" w:rsidRDefault="002D7464" w:rsidP="000633FA">
      <w:pPr>
        <w:ind w:firstLine="700"/>
      </w:pPr>
    </w:p>
    <w:p w14:paraId="06FFE838" w14:textId="46505CA3" w:rsidR="00C746BC" w:rsidRPr="000633FA" w:rsidRDefault="00C746BC" w:rsidP="000633FA">
      <w:pPr>
        <w:rPr>
          <w:bCs/>
          <w:color w:val="000000" w:themeColor="text1"/>
        </w:rPr>
      </w:pPr>
    </w:p>
    <w:p w14:paraId="0F3FC243" w14:textId="7537BC7B" w:rsidR="00F256D4" w:rsidRPr="000633FA" w:rsidRDefault="00F256D4" w:rsidP="000633FA">
      <w:pPr>
        <w:ind w:firstLine="709"/>
        <w:rPr>
          <w:bCs/>
          <w:color w:val="000000" w:themeColor="text1"/>
        </w:rPr>
      </w:pPr>
      <w:r w:rsidRPr="000633FA">
        <w:rPr>
          <w:bCs/>
          <w:color w:val="000000" w:themeColor="text1"/>
        </w:rPr>
        <w:t>3.2</w:t>
      </w:r>
      <w:r w:rsidR="009E405A" w:rsidRPr="000633FA">
        <w:rPr>
          <w:bCs/>
          <w:color w:val="000000" w:themeColor="text1"/>
        </w:rPr>
        <w:t>. Д</w:t>
      </w:r>
      <w:r w:rsidRPr="000633FA">
        <w:rPr>
          <w:bCs/>
          <w:color w:val="000000" w:themeColor="text1"/>
        </w:rPr>
        <w:t xml:space="preserve">ля эффективной работы волонтерского </w:t>
      </w:r>
      <w:r w:rsidR="00901092" w:rsidRPr="000633FA">
        <w:rPr>
          <w:bCs/>
          <w:color w:val="000000" w:themeColor="text1"/>
        </w:rPr>
        <w:t>объединения в сфере культуры «Волонтеры Добрых Дел»</w:t>
      </w:r>
      <w:r w:rsidRPr="000633FA">
        <w:rPr>
          <w:bCs/>
          <w:color w:val="000000" w:themeColor="text1"/>
        </w:rPr>
        <w:t xml:space="preserve">, </w:t>
      </w:r>
      <w:r w:rsidR="00901092" w:rsidRPr="000633FA">
        <w:rPr>
          <w:bCs/>
          <w:color w:val="000000" w:themeColor="text1"/>
        </w:rPr>
        <w:t xml:space="preserve">куратор </w:t>
      </w:r>
      <w:r w:rsidRPr="000633FA">
        <w:rPr>
          <w:bCs/>
          <w:color w:val="000000" w:themeColor="text1"/>
        </w:rPr>
        <w:t xml:space="preserve"> мо</w:t>
      </w:r>
      <w:r w:rsidR="00901092" w:rsidRPr="000633FA">
        <w:rPr>
          <w:bCs/>
          <w:color w:val="000000" w:themeColor="text1"/>
        </w:rPr>
        <w:t>жет</w:t>
      </w:r>
      <w:r w:rsidRPr="000633FA">
        <w:rPr>
          <w:bCs/>
          <w:color w:val="000000" w:themeColor="text1"/>
        </w:rPr>
        <w:t xml:space="preserve"> осуществлять коммуникацию со следующими физическими и юридическими лицами:</w:t>
      </w:r>
    </w:p>
    <w:p w14:paraId="360493ED" w14:textId="77777777" w:rsidR="00F256D4" w:rsidRPr="000633FA" w:rsidRDefault="00F256D4" w:rsidP="000633FA">
      <w:pPr>
        <w:pStyle w:val="aa"/>
        <w:numPr>
          <w:ilvl w:val="0"/>
          <w:numId w:val="15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t>региональный координатор ОД «Волонтеры культуры» АВЦ;</w:t>
      </w:r>
    </w:p>
    <w:p w14:paraId="1A814D37" w14:textId="12E35666" w:rsidR="00F256D4" w:rsidRPr="000633FA" w:rsidRDefault="00F256D4" w:rsidP="000633FA">
      <w:pPr>
        <w:pStyle w:val="aa"/>
        <w:numPr>
          <w:ilvl w:val="0"/>
          <w:numId w:val="15"/>
        </w:numPr>
        <w:ind w:left="0" w:firstLine="709"/>
        <w:rPr>
          <w:color w:val="000000" w:themeColor="text1"/>
        </w:rPr>
      </w:pPr>
      <w:r w:rsidRPr="000633FA">
        <w:rPr>
          <w:color w:val="000000" w:themeColor="text1"/>
        </w:rPr>
        <w:lastRenderedPageBreak/>
        <w:t>ответственное лицо за реализацию программы «Волонтеры культуры» федерального проекта «Творческие люди» Национального проекта «Культура» на муниципальном уровне;</w:t>
      </w:r>
    </w:p>
    <w:p w14:paraId="7E63E6B4" w14:textId="2DF3623F" w:rsidR="00F256D4" w:rsidRPr="000633FA" w:rsidRDefault="00F256D4" w:rsidP="000633FA">
      <w:pPr>
        <w:pStyle w:val="aa"/>
        <w:numPr>
          <w:ilvl w:val="0"/>
          <w:numId w:val="15"/>
        </w:numPr>
        <w:ind w:left="0" w:firstLine="709"/>
      </w:pPr>
      <w:r w:rsidRPr="000633FA">
        <w:t>организации – партнеры (коммерческие, некоммерческие);</w:t>
      </w:r>
    </w:p>
    <w:p w14:paraId="7C10E43D" w14:textId="3923D01B" w:rsidR="00F256D4" w:rsidRPr="000633FA" w:rsidRDefault="00F256D4" w:rsidP="000633FA">
      <w:pPr>
        <w:pStyle w:val="aa"/>
        <w:numPr>
          <w:ilvl w:val="0"/>
          <w:numId w:val="15"/>
        </w:numPr>
        <w:ind w:left="0" w:firstLine="709"/>
      </w:pPr>
      <w:r w:rsidRPr="000633FA">
        <w:t>региональные органы власти;</w:t>
      </w:r>
    </w:p>
    <w:p w14:paraId="3AFEA10B" w14:textId="01C3370E" w:rsidR="00F256D4" w:rsidRPr="000633FA" w:rsidRDefault="00F256D4" w:rsidP="000633FA">
      <w:pPr>
        <w:pStyle w:val="aa"/>
        <w:numPr>
          <w:ilvl w:val="0"/>
          <w:numId w:val="15"/>
        </w:numPr>
        <w:ind w:left="0" w:firstLine="709"/>
      </w:pPr>
      <w:r w:rsidRPr="000633FA">
        <w:t>иные.</w:t>
      </w:r>
    </w:p>
    <w:p w14:paraId="2F10FC2F" w14:textId="0BD1B9ED" w:rsidR="00F256D4" w:rsidRPr="000633FA" w:rsidRDefault="00F256D4" w:rsidP="000633FA">
      <w:pPr>
        <w:ind w:firstLine="700"/>
      </w:pPr>
      <w:r w:rsidRPr="000633FA">
        <w:t>3.3</w:t>
      </w:r>
      <w:r w:rsidR="00280F0A" w:rsidRPr="000633FA">
        <w:t>. Д</w:t>
      </w:r>
      <w:r w:rsidRPr="000633FA">
        <w:t xml:space="preserve">ля осуществления деятельности </w:t>
      </w:r>
      <w:r w:rsidR="00901092" w:rsidRPr="000633FA">
        <w:t>объединение</w:t>
      </w:r>
      <w:r w:rsidRPr="000633FA">
        <w:t xml:space="preserve"> может использовать спонсорскую помощь, грантовые средства, и финансирование из источников, разрешенных законодательством РФ.</w:t>
      </w:r>
    </w:p>
    <w:p w14:paraId="1FE6AEF8" w14:textId="39A77303" w:rsidR="00A85CAC" w:rsidRPr="000633FA" w:rsidRDefault="00A85CAC" w:rsidP="000633FA">
      <w:pPr>
        <w:ind w:firstLine="700"/>
      </w:pPr>
    </w:p>
    <w:p w14:paraId="5D96ECCF" w14:textId="661900E3" w:rsidR="00EF3B11" w:rsidRPr="000633FA" w:rsidRDefault="00ED4546" w:rsidP="00C01429">
      <w:pPr>
        <w:pStyle w:val="aa"/>
        <w:numPr>
          <w:ilvl w:val="0"/>
          <w:numId w:val="7"/>
        </w:numPr>
        <w:jc w:val="center"/>
        <w:rPr>
          <w:b/>
        </w:rPr>
      </w:pPr>
      <w:r w:rsidRPr="000633FA">
        <w:rPr>
          <w:b/>
        </w:rPr>
        <w:t xml:space="preserve">Основные </w:t>
      </w:r>
      <w:r w:rsidR="00EF73CA" w:rsidRPr="000633FA">
        <w:rPr>
          <w:b/>
        </w:rPr>
        <w:t>направления</w:t>
      </w:r>
      <w:r w:rsidR="00EF3B11" w:rsidRPr="000633FA">
        <w:rPr>
          <w:b/>
        </w:rPr>
        <w:t xml:space="preserve"> деятельности</w:t>
      </w:r>
    </w:p>
    <w:p w14:paraId="0207A036" w14:textId="7A1F059E" w:rsidR="00EF3B11" w:rsidRPr="000633FA" w:rsidRDefault="00A85CAC" w:rsidP="000633FA">
      <w:pPr>
        <w:ind w:firstLine="709"/>
        <w:rPr>
          <w:b/>
        </w:rPr>
      </w:pPr>
      <w:r w:rsidRPr="000633FA">
        <w:rPr>
          <w:bCs/>
        </w:rPr>
        <w:t xml:space="preserve">4.1 </w:t>
      </w:r>
      <w:r w:rsidR="00ED4546" w:rsidRPr="000633FA">
        <w:rPr>
          <w:bCs/>
        </w:rPr>
        <w:t>Основные</w:t>
      </w:r>
      <w:r w:rsidR="00ED4546" w:rsidRPr="000633FA">
        <w:t xml:space="preserve"> направления деятельности </w:t>
      </w:r>
      <w:r w:rsidR="00901092" w:rsidRPr="000633FA">
        <w:t>молодежного объединения «Волонтеры Добрых Дел»</w:t>
      </w:r>
      <w:r w:rsidR="00ED4546" w:rsidRPr="000633FA">
        <w:t xml:space="preserve"> формируются в соответствии с планом работы </w:t>
      </w:r>
      <w:proofErr w:type="spellStart"/>
      <w:r w:rsidR="00280F0A">
        <w:t>МБУк</w:t>
      </w:r>
      <w:proofErr w:type="spellEnd"/>
      <w:r w:rsidR="00280F0A">
        <w:t xml:space="preserve"> «ДК им. Ю.А. Гагарина</w:t>
      </w:r>
      <w:r w:rsidR="00ED4546" w:rsidRPr="000633FA">
        <w:t xml:space="preserve">, а также согласно целям и задачам деятельности </w:t>
      </w:r>
      <w:r w:rsidR="00901092" w:rsidRPr="000633FA">
        <w:t>объединения</w:t>
      </w:r>
      <w:r w:rsidR="00ED4546" w:rsidRPr="000633FA">
        <w:t>.</w:t>
      </w:r>
    </w:p>
    <w:p w14:paraId="7999F761" w14:textId="4587F22E" w:rsidR="00EF3B11" w:rsidRPr="000633FA" w:rsidRDefault="00A85CAC" w:rsidP="000633FA">
      <w:pPr>
        <w:ind w:firstLine="709"/>
      </w:pPr>
      <w:r w:rsidRPr="000633FA">
        <w:t>4.2</w:t>
      </w:r>
      <w:r w:rsidR="00FE5D07" w:rsidRPr="000633FA">
        <w:t>.  К</w:t>
      </w:r>
      <w:r w:rsidR="00EF3B11" w:rsidRPr="000633FA">
        <w:t xml:space="preserve"> </w:t>
      </w:r>
      <w:r w:rsidR="00ED4546" w:rsidRPr="000633FA">
        <w:rPr>
          <w:color w:val="000000" w:themeColor="text1"/>
        </w:rPr>
        <w:t>основным</w:t>
      </w:r>
      <w:r w:rsidR="00EF3B11" w:rsidRPr="000633FA">
        <w:rPr>
          <w:color w:val="000000" w:themeColor="text1"/>
        </w:rPr>
        <w:t xml:space="preserve"> направлениям деятельности </w:t>
      </w:r>
      <w:r w:rsidR="002F287F" w:rsidRPr="000633FA">
        <w:rPr>
          <w:color w:val="000000" w:themeColor="text1"/>
        </w:rPr>
        <w:t>волонтерского</w:t>
      </w:r>
      <w:r w:rsidR="00144F9F" w:rsidRPr="000633FA">
        <w:rPr>
          <w:color w:val="000000" w:themeColor="text1"/>
        </w:rPr>
        <w:t xml:space="preserve"> </w:t>
      </w:r>
      <w:r w:rsidR="00901092" w:rsidRPr="000633FA">
        <w:rPr>
          <w:color w:val="000000" w:themeColor="text1"/>
        </w:rPr>
        <w:t>объединения</w:t>
      </w:r>
      <w:r w:rsidR="00EF3B11" w:rsidRPr="000633FA">
        <w:rPr>
          <w:color w:val="000000" w:themeColor="text1"/>
        </w:rPr>
        <w:t xml:space="preserve"> </w:t>
      </w:r>
      <w:r w:rsidR="00EF3B11" w:rsidRPr="000633FA">
        <w:t xml:space="preserve">относятся: </w:t>
      </w:r>
    </w:p>
    <w:p w14:paraId="22B43430" w14:textId="592D84C1" w:rsidR="00EF3B11" w:rsidRPr="000633FA" w:rsidRDefault="00EF3B11" w:rsidP="000633FA">
      <w:pPr>
        <w:pStyle w:val="aa"/>
        <w:numPr>
          <w:ilvl w:val="0"/>
          <w:numId w:val="3"/>
        </w:numPr>
        <w:ind w:left="0" w:firstLine="709"/>
      </w:pPr>
      <w:r w:rsidRPr="000633FA">
        <w:t xml:space="preserve">работа с </w:t>
      </w:r>
      <w:r w:rsidR="00901092" w:rsidRPr="000633FA">
        <w:rPr>
          <w:color w:val="000000" w:themeColor="text1"/>
        </w:rPr>
        <w:t>МБУК «ДК им. Ю.А. Гагарина»</w:t>
      </w:r>
      <w:r w:rsidRPr="000633FA">
        <w:rPr>
          <w:color w:val="000000" w:themeColor="text1"/>
        </w:rPr>
        <w:t>;</w:t>
      </w:r>
    </w:p>
    <w:p w14:paraId="7642C7DC" w14:textId="468143AB" w:rsidR="00EF3B11" w:rsidRPr="000633FA" w:rsidRDefault="00EF3B11" w:rsidP="000633FA">
      <w:pPr>
        <w:pStyle w:val="aa"/>
        <w:numPr>
          <w:ilvl w:val="0"/>
          <w:numId w:val="3"/>
        </w:numPr>
        <w:ind w:left="0" w:firstLine="709"/>
      </w:pPr>
      <w:r w:rsidRPr="000633FA">
        <w:t xml:space="preserve">сохранение культурного наследия, восстановление </w:t>
      </w:r>
      <w:r w:rsidR="008016C7" w:rsidRPr="000633FA">
        <w:t xml:space="preserve">объектов </w:t>
      </w:r>
      <w:r w:rsidRPr="000633FA">
        <w:t>истории и культуры;</w:t>
      </w:r>
    </w:p>
    <w:p w14:paraId="7AFA4C7D" w14:textId="77777777" w:rsidR="00EF3B11" w:rsidRPr="000633FA" w:rsidRDefault="00EF3B11" w:rsidP="000633FA">
      <w:pPr>
        <w:pStyle w:val="aa"/>
        <w:numPr>
          <w:ilvl w:val="0"/>
          <w:numId w:val="3"/>
        </w:numPr>
        <w:ind w:left="0" w:firstLine="709"/>
      </w:pPr>
      <w:r w:rsidRPr="000633FA">
        <w:t>реализация творческих и социокультурных проектов;</w:t>
      </w:r>
    </w:p>
    <w:p w14:paraId="6F554421" w14:textId="1589E402" w:rsidR="00EF3B11" w:rsidRPr="000633FA" w:rsidRDefault="00EF3B11" w:rsidP="000633FA">
      <w:pPr>
        <w:pStyle w:val="aa"/>
        <w:numPr>
          <w:ilvl w:val="0"/>
          <w:numId w:val="3"/>
        </w:numPr>
        <w:ind w:left="0" w:firstLine="709"/>
      </w:pPr>
      <w:r w:rsidRPr="000633FA">
        <w:t>организация волонтерских программ крупных культурных событий</w:t>
      </w:r>
      <w:r w:rsidR="007A2128">
        <w:t xml:space="preserve"> Сергиево-Посадского городского округа</w:t>
      </w:r>
      <w:r w:rsidRPr="000633FA">
        <w:t>;</w:t>
      </w:r>
    </w:p>
    <w:p w14:paraId="3DE464A4" w14:textId="13BF309C" w:rsidR="00EF3B11" w:rsidRPr="000633FA" w:rsidRDefault="00EF3B11" w:rsidP="000633FA">
      <w:pPr>
        <w:pStyle w:val="aa"/>
        <w:numPr>
          <w:ilvl w:val="0"/>
          <w:numId w:val="3"/>
        </w:numPr>
        <w:ind w:left="0" w:firstLine="709"/>
      </w:pPr>
      <w:r w:rsidRPr="000633FA">
        <w:rPr>
          <w:color w:val="000000" w:themeColor="text1"/>
        </w:rPr>
        <w:t xml:space="preserve">организация </w:t>
      </w:r>
      <w:r w:rsidR="00901092" w:rsidRPr="000633FA">
        <w:rPr>
          <w:color w:val="000000" w:themeColor="text1"/>
        </w:rPr>
        <w:t xml:space="preserve">социальных акция </w:t>
      </w:r>
      <w:r w:rsidRPr="000633FA">
        <w:rPr>
          <w:color w:val="000000" w:themeColor="text1"/>
        </w:rPr>
        <w:t xml:space="preserve"> и культурных </w:t>
      </w:r>
      <w:r w:rsidRPr="000633FA">
        <w:t xml:space="preserve">пространств </w:t>
      </w:r>
      <w:r w:rsidR="007A2128">
        <w:t>Сергиево-Посадского городского округа</w:t>
      </w:r>
      <w:r w:rsidR="009B6F42" w:rsidRPr="000633FA">
        <w:t>.</w:t>
      </w:r>
    </w:p>
    <w:p w14:paraId="6D20B509" w14:textId="6604C746" w:rsidR="008016C7" w:rsidRPr="000633FA" w:rsidRDefault="00ED4546" w:rsidP="000633FA">
      <w:pPr>
        <w:pStyle w:val="ad"/>
        <w:numPr>
          <w:ilvl w:val="1"/>
          <w:numId w:val="25"/>
        </w:numPr>
        <w:ind w:firstLine="349"/>
        <w:rPr>
          <w:rFonts w:ascii="Times New Roman" w:hAnsi="Times New Roman"/>
          <w:sz w:val="24"/>
          <w:szCs w:val="24"/>
        </w:rPr>
      </w:pPr>
      <w:r w:rsidRPr="000633FA">
        <w:rPr>
          <w:rFonts w:ascii="Times New Roman" w:hAnsi="Times New Roman"/>
          <w:sz w:val="24"/>
          <w:szCs w:val="24"/>
        </w:rPr>
        <w:t xml:space="preserve">Указанные выше направления могут </w:t>
      </w:r>
      <w:r w:rsidR="008016C7" w:rsidRPr="000633FA">
        <w:rPr>
          <w:rFonts w:ascii="Times New Roman" w:hAnsi="Times New Roman"/>
          <w:sz w:val="24"/>
          <w:szCs w:val="24"/>
        </w:rPr>
        <w:t>быть детализированы.</w:t>
      </w:r>
    </w:p>
    <w:p w14:paraId="5E4A2312" w14:textId="3EAA8557" w:rsidR="008B24B9" w:rsidRPr="000633FA" w:rsidRDefault="008016C7" w:rsidP="000633FA">
      <w:pPr>
        <w:pStyle w:val="ad"/>
        <w:numPr>
          <w:ilvl w:val="1"/>
          <w:numId w:val="25"/>
        </w:numPr>
        <w:ind w:firstLine="349"/>
        <w:rPr>
          <w:rFonts w:ascii="Times New Roman" w:hAnsi="Times New Roman"/>
          <w:sz w:val="24"/>
          <w:szCs w:val="24"/>
        </w:rPr>
      </w:pPr>
      <w:r w:rsidRPr="000633FA">
        <w:rPr>
          <w:rFonts w:ascii="Times New Roman" w:hAnsi="Times New Roman"/>
          <w:sz w:val="24"/>
          <w:szCs w:val="24"/>
        </w:rPr>
        <w:t>Количество направлений может быть увеличено.</w:t>
      </w:r>
    </w:p>
    <w:p w14:paraId="0000003E" w14:textId="59624EF8" w:rsidR="00C22862" w:rsidRPr="000633FA" w:rsidRDefault="00C22862" w:rsidP="000633FA"/>
    <w:p w14:paraId="2B7C5BBC" w14:textId="5CD7F464" w:rsidR="00052A32" w:rsidRPr="000633FA" w:rsidRDefault="00052A32" w:rsidP="000633FA"/>
    <w:p w14:paraId="63C789E6" w14:textId="680DD7DA" w:rsidR="00052A32" w:rsidRPr="000633FA" w:rsidRDefault="00052A32" w:rsidP="00C01429">
      <w:pPr>
        <w:pStyle w:val="aa"/>
        <w:numPr>
          <w:ilvl w:val="0"/>
          <w:numId w:val="25"/>
        </w:numPr>
        <w:jc w:val="center"/>
        <w:rPr>
          <w:b/>
        </w:rPr>
      </w:pPr>
      <w:r w:rsidRPr="000633FA">
        <w:rPr>
          <w:b/>
        </w:rPr>
        <w:t>М</w:t>
      </w:r>
      <w:r w:rsidR="00EF3B11" w:rsidRPr="000633FA">
        <w:rPr>
          <w:b/>
        </w:rPr>
        <w:t>еханизмы</w:t>
      </w:r>
      <w:r w:rsidRPr="000633FA">
        <w:rPr>
          <w:b/>
        </w:rPr>
        <w:t xml:space="preserve"> регулирования взаимоотношений между учреждением и </w:t>
      </w:r>
      <w:r w:rsidR="002F287F" w:rsidRPr="000633FA">
        <w:rPr>
          <w:b/>
        </w:rPr>
        <w:t>волонтерами</w:t>
      </w:r>
    </w:p>
    <w:p w14:paraId="6551D904" w14:textId="77777777" w:rsidR="00EF3B11" w:rsidRPr="000633FA" w:rsidRDefault="00EF3B11" w:rsidP="000633FA">
      <w:pPr>
        <w:pStyle w:val="ConsPlusNormal"/>
        <w:rPr>
          <w:highlight w:val="yellow"/>
        </w:rPr>
      </w:pPr>
    </w:p>
    <w:p w14:paraId="27C3FA5D" w14:textId="2223CD56" w:rsidR="00F35C04" w:rsidRPr="000633FA" w:rsidRDefault="00A85CAC" w:rsidP="000633FA">
      <w:pPr>
        <w:pStyle w:val="ConsPlusNormal"/>
        <w:ind w:firstLine="540"/>
      </w:pPr>
      <w:r w:rsidRPr="000633FA">
        <w:t>5.</w:t>
      </w:r>
      <w:r w:rsidR="00901092" w:rsidRPr="000633FA">
        <w:t xml:space="preserve">1. </w:t>
      </w:r>
      <w:r w:rsidRPr="000633FA">
        <w:t xml:space="preserve"> </w:t>
      </w:r>
      <w:r w:rsidR="00901092" w:rsidRPr="000633FA">
        <w:t xml:space="preserve"> </w:t>
      </w:r>
      <w:r w:rsidR="00EF3B11" w:rsidRPr="000633FA">
        <w:t xml:space="preserve">В целях фиксации практики добровольного труда </w:t>
      </w:r>
      <w:r w:rsidR="002B79D7" w:rsidRPr="000633FA">
        <w:t>волонтера</w:t>
      </w:r>
      <w:r w:rsidR="00EF3B11" w:rsidRPr="000633FA">
        <w:t xml:space="preserve"> </w:t>
      </w:r>
      <w:r w:rsidR="0095261F">
        <w:t xml:space="preserve">ведется </w:t>
      </w:r>
      <w:r w:rsidR="00F35C04" w:rsidRPr="000633FA">
        <w:t xml:space="preserve"> в электронном формате</w:t>
      </w:r>
      <w:r w:rsidR="00EF3B11" w:rsidRPr="000633FA">
        <w:t xml:space="preserve"> </w:t>
      </w:r>
      <w:r w:rsidR="00F35C04" w:rsidRPr="000633FA">
        <w:t>«</w:t>
      </w:r>
      <w:r w:rsidR="00EF3B11" w:rsidRPr="000633FA">
        <w:t xml:space="preserve">Личная книжка </w:t>
      </w:r>
      <w:r w:rsidR="00EF73CA" w:rsidRPr="000633FA">
        <w:t>волонтера</w:t>
      </w:r>
      <w:r w:rsidR="00F35C04" w:rsidRPr="000633FA">
        <w:t>»</w:t>
      </w:r>
      <w:r w:rsidR="00EF3B11" w:rsidRPr="000633FA">
        <w:t>. В</w:t>
      </w:r>
      <w:r w:rsidR="002B79D7" w:rsidRPr="000633FA">
        <w:t xml:space="preserve"> «</w:t>
      </w:r>
      <w:r w:rsidR="00EF3B11" w:rsidRPr="000633FA">
        <w:t xml:space="preserve">Личную книжку </w:t>
      </w:r>
      <w:r w:rsidR="008016C7" w:rsidRPr="000633FA">
        <w:t>волонтера»</w:t>
      </w:r>
      <w:r w:rsidR="00EF3B11" w:rsidRPr="000633FA">
        <w:t xml:space="preserve"> заносятся сведения о </w:t>
      </w:r>
      <w:r w:rsidR="00EF73CA" w:rsidRPr="000633FA">
        <w:t>волонтере</w:t>
      </w:r>
      <w:r w:rsidR="00EF3B11" w:rsidRPr="000633FA">
        <w:t>, его добровольном труде и периоде работы в учреждении, а также об обучении и поощрениях</w:t>
      </w:r>
      <w:r w:rsidR="00F35C04" w:rsidRPr="000633FA">
        <w:t>. На портале ЕИС DOBRO.RU ведется электронный учет часов</w:t>
      </w:r>
      <w:r w:rsidR="00151B90" w:rsidRPr="000633FA">
        <w:t xml:space="preserve"> и производится оценка</w:t>
      </w:r>
      <w:r w:rsidR="00F35C04" w:rsidRPr="000633FA">
        <w:t xml:space="preserve"> волонтерской деятельности каждого волонтера. </w:t>
      </w:r>
    </w:p>
    <w:p w14:paraId="0734CAA5" w14:textId="15D05839" w:rsidR="00EF3B11" w:rsidRPr="000633FA" w:rsidRDefault="00A85CAC" w:rsidP="000633FA">
      <w:pPr>
        <w:pStyle w:val="ConsPlusNormal"/>
        <w:ind w:firstLine="540"/>
      </w:pPr>
      <w:r w:rsidRPr="000633FA">
        <w:t>5.</w:t>
      </w:r>
      <w:r w:rsidR="00901092" w:rsidRPr="000633FA">
        <w:t xml:space="preserve">2. </w:t>
      </w:r>
      <w:r w:rsidRPr="000633FA">
        <w:t xml:space="preserve"> </w:t>
      </w:r>
      <w:r w:rsidR="00EF3B11" w:rsidRPr="000633FA">
        <w:t xml:space="preserve">Права и ответственность </w:t>
      </w:r>
      <w:r w:rsidR="002F287F" w:rsidRPr="000633FA">
        <w:t xml:space="preserve">волонтера </w:t>
      </w:r>
      <w:r w:rsidR="00EF3B11" w:rsidRPr="000633FA">
        <w:t>и учреждения.</w:t>
      </w:r>
    </w:p>
    <w:p w14:paraId="0F4EE261" w14:textId="4C58D8F5" w:rsidR="00EF3B11" w:rsidRPr="000633FA" w:rsidRDefault="00A85CAC" w:rsidP="000633FA">
      <w:pPr>
        <w:pStyle w:val="ConsPlusNormal"/>
        <w:ind w:firstLine="540"/>
      </w:pPr>
      <w:r w:rsidRPr="000633FA">
        <w:t>5.4</w:t>
      </w:r>
      <w:r w:rsidR="007A2128">
        <w:t xml:space="preserve">. </w:t>
      </w:r>
      <w:r w:rsidRPr="000633FA">
        <w:t xml:space="preserve"> </w:t>
      </w:r>
      <w:r w:rsidR="002F287F" w:rsidRPr="000633FA">
        <w:t xml:space="preserve">Волонтер </w:t>
      </w:r>
      <w:r w:rsidR="00EF3B11" w:rsidRPr="000633FA">
        <w:t>имеет право:</w:t>
      </w:r>
    </w:p>
    <w:p w14:paraId="604F4CD2" w14:textId="3C1F1032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быть информированным о деятельности учреждения и проходить соответствующее обучение;</w:t>
      </w:r>
    </w:p>
    <w:p w14:paraId="5D430D39" w14:textId="02004372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принимать меры по получению дополнительной и п</w:t>
      </w:r>
      <w:r w:rsidR="00FE5D07" w:rsidRPr="000633FA">
        <w:t>овышению имеющейся квалификации;</w:t>
      </w:r>
    </w:p>
    <w:p w14:paraId="705F23FD" w14:textId="1E02B004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принимать участие в мероприятиях учреждения;</w:t>
      </w:r>
    </w:p>
    <w:p w14:paraId="0CF48A6A" w14:textId="22064B58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отказаться от предложенных учреждением работ и поручений;</w:t>
      </w:r>
    </w:p>
    <w:p w14:paraId="1C6EAE65" w14:textId="647E6336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получать компенсацию (возмещение) затрат, связанных с выполнением работ, определенных соглашением (кроме оплаты его труда);</w:t>
      </w:r>
    </w:p>
    <w:p w14:paraId="147C5DA8" w14:textId="0221C48F" w:rsidR="00C746BC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>получить от организации письменный отзыв о своей работе;</w:t>
      </w:r>
    </w:p>
    <w:p w14:paraId="74671BBA" w14:textId="55540CD0" w:rsidR="00EF3B11" w:rsidRPr="000633FA" w:rsidRDefault="00EF3B11" w:rsidP="000633FA">
      <w:pPr>
        <w:pStyle w:val="ConsPlusNormal"/>
        <w:numPr>
          <w:ilvl w:val="0"/>
          <w:numId w:val="24"/>
        </w:numPr>
        <w:ind w:left="0" w:firstLine="709"/>
      </w:pPr>
      <w:r w:rsidRPr="000633FA">
        <w:t xml:space="preserve">давать предложения о создании новых или развитии уже существующих </w:t>
      </w:r>
      <w:r w:rsidRPr="000633FA">
        <w:lastRenderedPageBreak/>
        <w:t xml:space="preserve">проектов организации, требующих участие </w:t>
      </w:r>
      <w:r w:rsidR="002B79D7" w:rsidRPr="000633FA">
        <w:t>волонтеров</w:t>
      </w:r>
      <w:r w:rsidRPr="000633FA">
        <w:t>.</w:t>
      </w:r>
    </w:p>
    <w:p w14:paraId="329F9992" w14:textId="432D6658" w:rsidR="00EF3B11" w:rsidRPr="000633FA" w:rsidRDefault="00A85CAC" w:rsidP="000633FA">
      <w:pPr>
        <w:pStyle w:val="ConsPlusNormal"/>
        <w:ind w:firstLine="540"/>
      </w:pPr>
      <w:r w:rsidRPr="000633FA">
        <w:t xml:space="preserve">5.5 </w:t>
      </w:r>
      <w:r w:rsidR="002F287F" w:rsidRPr="000633FA">
        <w:t xml:space="preserve">Волонтер </w:t>
      </w:r>
      <w:r w:rsidR="00EF3B11" w:rsidRPr="000633FA">
        <w:t>несет ответственность:</w:t>
      </w:r>
    </w:p>
    <w:p w14:paraId="2FD33834" w14:textId="3D17C2A3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>за выполнение работ, определенных соглашением, и их качество;</w:t>
      </w:r>
    </w:p>
    <w:p w14:paraId="551FE547" w14:textId="3DCBE15D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>за корректное использование информации о деятельности учреждения;</w:t>
      </w:r>
    </w:p>
    <w:p w14:paraId="43ABAC16" w14:textId="5861E8BA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>за соответствие его действий при выполнении работ, определенных настоящим соглашением, уставным нормам учреждения;</w:t>
      </w:r>
    </w:p>
    <w:p w14:paraId="483E4242" w14:textId="21DAB9D0" w:rsidR="00C746BC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 xml:space="preserve">за сохранение, переданного ему в пользование имущества волонтерского </w:t>
      </w:r>
      <w:r w:rsidR="00FE5D07" w:rsidRPr="000633FA">
        <w:t>объединения</w:t>
      </w:r>
      <w:r w:rsidRPr="000633FA">
        <w:t>;</w:t>
      </w:r>
    </w:p>
    <w:p w14:paraId="071233CA" w14:textId="1780C262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>за предоставление отчета о работе ответственному лицу организации;</w:t>
      </w:r>
    </w:p>
    <w:p w14:paraId="60598DDE" w14:textId="41ADEC5D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>за разглашение сведений, носящих в учреждении конфиденциальный характер;</w:t>
      </w:r>
    </w:p>
    <w:p w14:paraId="66A47468" w14:textId="185C3C46" w:rsidR="00EF3B11" w:rsidRPr="000633FA" w:rsidRDefault="00EF3B11" w:rsidP="000633FA">
      <w:pPr>
        <w:pStyle w:val="ConsPlusNormal"/>
        <w:numPr>
          <w:ilvl w:val="0"/>
          <w:numId w:val="17"/>
        </w:numPr>
        <w:ind w:left="0" w:firstLine="709"/>
      </w:pPr>
      <w:r w:rsidRPr="000633FA">
        <w:t xml:space="preserve">за выполнение правила внутреннего распорядка волонтерского </w:t>
      </w:r>
      <w:r w:rsidR="00FE5D07" w:rsidRPr="000633FA">
        <w:t>объединения</w:t>
      </w:r>
      <w:r w:rsidRPr="000633FA">
        <w:t>.</w:t>
      </w:r>
    </w:p>
    <w:p w14:paraId="4E12B629" w14:textId="52891111" w:rsidR="00EF3B11" w:rsidRPr="000633FA" w:rsidRDefault="00A85CAC" w:rsidP="000633FA">
      <w:pPr>
        <w:pStyle w:val="ConsPlusNormal"/>
        <w:ind w:firstLine="540"/>
      </w:pPr>
      <w:r w:rsidRPr="000633FA">
        <w:t xml:space="preserve">5.6 </w:t>
      </w:r>
      <w:r w:rsidR="0095261F">
        <w:t xml:space="preserve"> </w:t>
      </w:r>
      <w:r w:rsidR="00EF3B11" w:rsidRPr="000633FA">
        <w:t xml:space="preserve">Права и ответственность волонтерского </w:t>
      </w:r>
      <w:r w:rsidR="00FE5D07" w:rsidRPr="000633FA">
        <w:t>объединения</w:t>
      </w:r>
    </w:p>
    <w:p w14:paraId="3EE330D1" w14:textId="06B17033" w:rsidR="00EF3B11" w:rsidRPr="000633FA" w:rsidRDefault="00A85CAC" w:rsidP="000633FA">
      <w:pPr>
        <w:pStyle w:val="ConsPlusNormal"/>
        <w:ind w:firstLine="540"/>
      </w:pPr>
      <w:r w:rsidRPr="000633FA">
        <w:t>5.6.1</w:t>
      </w:r>
      <w:r w:rsidR="00EF3B11" w:rsidRPr="000633FA">
        <w:t xml:space="preserve"> Волонтерск</w:t>
      </w:r>
      <w:r w:rsidR="007A2128">
        <w:t>ое</w:t>
      </w:r>
      <w:r w:rsidR="00EF3B11" w:rsidRPr="000633FA">
        <w:t xml:space="preserve"> </w:t>
      </w:r>
      <w:r w:rsidR="00FE5D07" w:rsidRPr="000633FA">
        <w:t xml:space="preserve">объединение </w:t>
      </w:r>
      <w:r w:rsidR="00EF3B11" w:rsidRPr="000633FA">
        <w:t xml:space="preserve"> в сфере культуры</w:t>
      </w:r>
      <w:r w:rsidR="00FE5D07" w:rsidRPr="000633FA">
        <w:t xml:space="preserve"> «Волонтеры Добрых Дел»</w:t>
      </w:r>
      <w:r w:rsidR="00EF3B11" w:rsidRPr="000633FA">
        <w:t xml:space="preserve"> имеет право:</w:t>
      </w:r>
    </w:p>
    <w:p w14:paraId="2CD48750" w14:textId="39585CAA" w:rsidR="00EF3B11" w:rsidRPr="000633FA" w:rsidRDefault="00EF3B11" w:rsidP="000633FA">
      <w:pPr>
        <w:pStyle w:val="ConsPlusNormal"/>
        <w:numPr>
          <w:ilvl w:val="0"/>
          <w:numId w:val="23"/>
        </w:numPr>
        <w:ind w:left="0" w:firstLine="709"/>
      </w:pPr>
      <w:r w:rsidRPr="000633FA">
        <w:t xml:space="preserve">рассчитывать на качественное выполнение порученных работ и выполнение взятых </w:t>
      </w:r>
      <w:r w:rsidR="002B79D7" w:rsidRPr="000633FA">
        <w:t>волонтером</w:t>
      </w:r>
      <w:r w:rsidRPr="000633FA">
        <w:t xml:space="preserve"> на себя обязательств;</w:t>
      </w:r>
    </w:p>
    <w:p w14:paraId="7057C32E" w14:textId="711E7AC2" w:rsidR="00EF3B11" w:rsidRPr="000633FA" w:rsidRDefault="00EF3B11" w:rsidP="000633FA">
      <w:pPr>
        <w:pStyle w:val="ConsPlusNormal"/>
        <w:numPr>
          <w:ilvl w:val="0"/>
          <w:numId w:val="23"/>
        </w:numPr>
        <w:ind w:left="0" w:firstLine="709"/>
      </w:pPr>
      <w:r w:rsidRPr="000633FA">
        <w:t xml:space="preserve">предлагать </w:t>
      </w:r>
      <w:r w:rsidR="002B79D7" w:rsidRPr="000633FA">
        <w:t>волонтеру</w:t>
      </w:r>
      <w:r w:rsidRPr="000633FA">
        <w:t xml:space="preserve"> изменить вид деятельности;</w:t>
      </w:r>
    </w:p>
    <w:p w14:paraId="71E7A19C" w14:textId="508A9FBA" w:rsidR="00EF3B11" w:rsidRPr="000633FA" w:rsidRDefault="00EF3B11" w:rsidP="000633FA">
      <w:pPr>
        <w:pStyle w:val="ConsPlusNormal"/>
        <w:numPr>
          <w:ilvl w:val="0"/>
          <w:numId w:val="23"/>
        </w:numPr>
        <w:ind w:left="0" w:firstLine="709"/>
      </w:pPr>
      <w:r w:rsidRPr="000633FA">
        <w:t xml:space="preserve">отказаться от услуг </w:t>
      </w:r>
      <w:r w:rsidR="002F287F" w:rsidRPr="000633FA">
        <w:t>волонтера</w:t>
      </w:r>
      <w:r w:rsidRPr="000633FA">
        <w:t>;</w:t>
      </w:r>
    </w:p>
    <w:p w14:paraId="5E2FDF12" w14:textId="73569A48" w:rsidR="00EF3B11" w:rsidRPr="000633FA" w:rsidRDefault="00EF3B11" w:rsidP="000633FA">
      <w:pPr>
        <w:pStyle w:val="ConsPlusNormal"/>
        <w:numPr>
          <w:ilvl w:val="0"/>
          <w:numId w:val="23"/>
        </w:numPr>
        <w:ind w:left="0" w:firstLine="709"/>
      </w:pPr>
      <w:r w:rsidRPr="000633FA">
        <w:t xml:space="preserve">требовать уважительного отношения к учреждению, </w:t>
      </w:r>
      <w:r w:rsidR="00C746BC" w:rsidRPr="000633FA">
        <w:t>благо получателям</w:t>
      </w:r>
      <w:r w:rsidRPr="000633FA">
        <w:t>, штатным сотрудникам, партнерам;</w:t>
      </w:r>
    </w:p>
    <w:p w14:paraId="6D8DAA0D" w14:textId="79867E44" w:rsidR="00EF3B11" w:rsidRPr="000633FA" w:rsidRDefault="00EF3B11" w:rsidP="000633FA">
      <w:pPr>
        <w:pStyle w:val="ConsPlusNormal"/>
        <w:numPr>
          <w:ilvl w:val="0"/>
          <w:numId w:val="23"/>
        </w:numPr>
        <w:ind w:left="0" w:firstLine="709"/>
      </w:pPr>
      <w:r w:rsidRPr="000633FA">
        <w:t xml:space="preserve">получить от </w:t>
      </w:r>
      <w:r w:rsidR="002F287F" w:rsidRPr="000633FA">
        <w:t xml:space="preserve">волонтера </w:t>
      </w:r>
      <w:r w:rsidRPr="000633FA">
        <w:t>в соответствии с заключенным соглашением необходимые для работы документы, касающиеся его квалификации, если требуется справку о состоянии здоровья и рекомендации других лиц.</w:t>
      </w:r>
    </w:p>
    <w:p w14:paraId="6EC19FDE" w14:textId="4753E21B" w:rsidR="00EF3B11" w:rsidRPr="000633FA" w:rsidRDefault="00A85CAC" w:rsidP="000633FA">
      <w:pPr>
        <w:pStyle w:val="ConsPlusNormal"/>
        <w:ind w:firstLine="540"/>
      </w:pPr>
      <w:r w:rsidRPr="000633FA">
        <w:t xml:space="preserve">5.6.2 </w:t>
      </w:r>
      <w:r w:rsidR="00EF3B11" w:rsidRPr="000633FA">
        <w:t>Волонтерск</w:t>
      </w:r>
      <w:r w:rsidR="007A2128">
        <w:t>ое</w:t>
      </w:r>
      <w:r w:rsidR="00EF3B11" w:rsidRPr="000633FA">
        <w:t xml:space="preserve"> </w:t>
      </w:r>
      <w:r w:rsidR="00FE5D07" w:rsidRPr="000633FA">
        <w:t>объединение</w:t>
      </w:r>
      <w:r w:rsidR="002F287F" w:rsidRPr="000633FA">
        <w:t xml:space="preserve"> несет</w:t>
      </w:r>
      <w:r w:rsidR="00EF3B11" w:rsidRPr="000633FA">
        <w:t xml:space="preserve"> ответственность:</w:t>
      </w:r>
    </w:p>
    <w:p w14:paraId="151EFE43" w14:textId="44A4C59B" w:rsidR="00EF3B11" w:rsidRPr="000633FA" w:rsidRDefault="00EF3B11" w:rsidP="000633FA">
      <w:pPr>
        <w:pStyle w:val="ConsPlusNormal"/>
        <w:numPr>
          <w:ilvl w:val="0"/>
          <w:numId w:val="22"/>
        </w:numPr>
        <w:ind w:left="0" w:firstLine="709"/>
      </w:pPr>
      <w:r w:rsidRPr="000633FA">
        <w:t xml:space="preserve">за предоставление </w:t>
      </w:r>
      <w:r w:rsidR="002F287F" w:rsidRPr="000633FA">
        <w:t xml:space="preserve">волонтеру </w:t>
      </w:r>
      <w:r w:rsidRPr="000633FA">
        <w:t xml:space="preserve">информации о деятельности </w:t>
      </w:r>
      <w:r w:rsidR="00FE5D07" w:rsidRPr="000633FA">
        <w:t>объединения</w:t>
      </w:r>
      <w:r w:rsidRPr="000633FA">
        <w:t>;</w:t>
      </w:r>
    </w:p>
    <w:p w14:paraId="610D187E" w14:textId="0B75A535" w:rsidR="00EF3B11" w:rsidRPr="000633FA" w:rsidRDefault="00EF3B11" w:rsidP="000633FA">
      <w:pPr>
        <w:pStyle w:val="ConsPlusNormal"/>
        <w:numPr>
          <w:ilvl w:val="0"/>
          <w:numId w:val="22"/>
        </w:numPr>
        <w:ind w:left="0" w:firstLine="709"/>
      </w:pPr>
      <w:r w:rsidRPr="000633FA">
        <w:t xml:space="preserve">за привлечение </w:t>
      </w:r>
      <w:r w:rsidR="002F287F" w:rsidRPr="000633FA">
        <w:t xml:space="preserve">волонтера </w:t>
      </w:r>
      <w:r w:rsidR="00FE5D07" w:rsidRPr="000633FA">
        <w:t>к мероприятиям объединения</w:t>
      </w:r>
      <w:r w:rsidRPr="000633FA">
        <w:t>;</w:t>
      </w:r>
    </w:p>
    <w:p w14:paraId="4E7196E7" w14:textId="17B5975B" w:rsidR="00EF3B11" w:rsidRPr="000633FA" w:rsidRDefault="00EF3B11" w:rsidP="000633FA">
      <w:pPr>
        <w:pStyle w:val="ConsPlusNormal"/>
        <w:numPr>
          <w:ilvl w:val="0"/>
          <w:numId w:val="22"/>
        </w:numPr>
        <w:ind w:left="0" w:firstLine="709"/>
      </w:pPr>
      <w:r w:rsidRPr="000633FA">
        <w:t xml:space="preserve">за создание благоприятных и безопасных условий работы </w:t>
      </w:r>
      <w:r w:rsidR="002F287F" w:rsidRPr="000633FA">
        <w:t>волонтера</w:t>
      </w:r>
      <w:r w:rsidRPr="000633FA">
        <w:t>;</w:t>
      </w:r>
    </w:p>
    <w:p w14:paraId="76B702CB" w14:textId="29756522" w:rsidR="00EF3B11" w:rsidRPr="000633FA" w:rsidRDefault="00EF3B11" w:rsidP="000633FA">
      <w:pPr>
        <w:pStyle w:val="ConsPlusNormal"/>
        <w:numPr>
          <w:ilvl w:val="0"/>
          <w:numId w:val="22"/>
        </w:numPr>
        <w:ind w:left="0" w:firstLine="709"/>
      </w:pPr>
      <w:r w:rsidRPr="000633FA">
        <w:t xml:space="preserve">за разрешение конфликтных ситуаций, возникающих в результате деятельности </w:t>
      </w:r>
      <w:r w:rsidR="002F287F" w:rsidRPr="000633FA">
        <w:t>волонтера</w:t>
      </w:r>
      <w:r w:rsidRPr="000633FA">
        <w:t>, определенной соглашением.</w:t>
      </w:r>
    </w:p>
    <w:p w14:paraId="686D0B72" w14:textId="3A5D0AF4" w:rsidR="00EF3B11" w:rsidRPr="000633FA" w:rsidRDefault="00EF3B11" w:rsidP="000633FA">
      <w:pPr>
        <w:ind w:firstLine="700"/>
        <w:rPr>
          <w:b/>
        </w:rPr>
      </w:pPr>
    </w:p>
    <w:p w14:paraId="65D1CAF9" w14:textId="3E7EDCB5" w:rsidR="00EF3B11" w:rsidRPr="000633FA" w:rsidRDefault="00EF3B11" w:rsidP="00C01429">
      <w:pPr>
        <w:pStyle w:val="ConsPlusTitle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</w:rPr>
      </w:pPr>
      <w:r w:rsidRPr="000633FA">
        <w:rPr>
          <w:rFonts w:ascii="Times New Roman" w:hAnsi="Times New Roman" w:cs="Times New Roman"/>
        </w:rPr>
        <w:t xml:space="preserve">Учет и контроль </w:t>
      </w:r>
      <w:r w:rsidR="002F287F" w:rsidRPr="000633FA">
        <w:rPr>
          <w:rFonts w:ascii="Times New Roman" w:hAnsi="Times New Roman" w:cs="Times New Roman"/>
        </w:rPr>
        <w:t>волонтерской</w:t>
      </w:r>
      <w:r w:rsidRPr="000633FA">
        <w:rPr>
          <w:rFonts w:ascii="Times New Roman" w:hAnsi="Times New Roman" w:cs="Times New Roman"/>
        </w:rPr>
        <w:t xml:space="preserve"> деятельности</w:t>
      </w:r>
    </w:p>
    <w:p w14:paraId="51E0D59D" w14:textId="77777777" w:rsidR="00EF119C" w:rsidRPr="000633FA" w:rsidRDefault="00EF119C" w:rsidP="000633FA">
      <w:pPr>
        <w:pStyle w:val="ConsPlusTitle"/>
        <w:ind w:left="360"/>
        <w:outlineLvl w:val="1"/>
        <w:rPr>
          <w:rFonts w:ascii="Times New Roman" w:hAnsi="Times New Roman" w:cs="Times New Roman"/>
        </w:rPr>
      </w:pPr>
    </w:p>
    <w:p w14:paraId="3C64A8C5" w14:textId="6F60952F" w:rsidR="00EF3B11" w:rsidRPr="000633FA" w:rsidRDefault="00EF3B11" w:rsidP="000633FA">
      <w:pPr>
        <w:pStyle w:val="ConsPlusNormal"/>
        <w:ind w:firstLine="540"/>
      </w:pPr>
      <w:r w:rsidRPr="000633FA">
        <w:t xml:space="preserve">Формы учета и контроля </w:t>
      </w:r>
      <w:r w:rsidR="002F287F" w:rsidRPr="000633FA">
        <w:t xml:space="preserve">волонтерской </w:t>
      </w:r>
      <w:r w:rsidRPr="000633FA">
        <w:t xml:space="preserve">деятельности определяются волонтерским </w:t>
      </w:r>
      <w:r w:rsidR="00FE5D07" w:rsidRPr="000633FA">
        <w:t xml:space="preserve">объединением </w:t>
      </w:r>
      <w:r w:rsidRPr="000633FA">
        <w:t xml:space="preserve">самостоятельно исходя из периодичности, массовости, и характера задач привлекаемых </w:t>
      </w:r>
      <w:r w:rsidR="002F287F" w:rsidRPr="000633FA">
        <w:t>волонтеров</w:t>
      </w:r>
      <w:r w:rsidRPr="000633FA">
        <w:t>.</w:t>
      </w:r>
    </w:p>
    <w:p w14:paraId="44050107" w14:textId="0BC274C3" w:rsidR="00EF3B11" w:rsidRPr="000633FA" w:rsidRDefault="00EF3B11" w:rsidP="000633FA">
      <w:pPr>
        <w:pStyle w:val="ConsPlusNormal"/>
        <w:ind w:firstLine="540"/>
      </w:pPr>
    </w:p>
    <w:p w14:paraId="20E46E49" w14:textId="00526E2C" w:rsidR="00EF3B11" w:rsidRDefault="00EF3B11" w:rsidP="00C01429">
      <w:pPr>
        <w:pStyle w:val="ConsPlusTitle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</w:rPr>
      </w:pPr>
      <w:r w:rsidRPr="000633FA">
        <w:rPr>
          <w:rFonts w:ascii="Times New Roman" w:hAnsi="Times New Roman" w:cs="Times New Roman"/>
        </w:rPr>
        <w:t>Оценка и определение эффективности</w:t>
      </w:r>
      <w:r w:rsidR="00A85CAC" w:rsidRPr="000633FA">
        <w:rPr>
          <w:rFonts w:ascii="Times New Roman" w:hAnsi="Times New Roman" w:cs="Times New Roman"/>
        </w:rPr>
        <w:t xml:space="preserve"> </w:t>
      </w:r>
      <w:r w:rsidR="002F287F" w:rsidRPr="000633FA">
        <w:rPr>
          <w:rFonts w:ascii="Times New Roman" w:hAnsi="Times New Roman" w:cs="Times New Roman"/>
          <w:color w:val="000000" w:themeColor="text1"/>
        </w:rPr>
        <w:t>волонтерско</w:t>
      </w:r>
      <w:r w:rsidR="00144F9F" w:rsidRPr="000633FA">
        <w:rPr>
          <w:rFonts w:ascii="Times New Roman" w:hAnsi="Times New Roman" w:cs="Times New Roman"/>
          <w:color w:val="000000" w:themeColor="text1"/>
        </w:rPr>
        <w:t xml:space="preserve">й </w:t>
      </w:r>
      <w:r w:rsidRPr="000633FA">
        <w:rPr>
          <w:rFonts w:ascii="Times New Roman" w:hAnsi="Times New Roman" w:cs="Times New Roman"/>
        </w:rPr>
        <w:t>деятельности</w:t>
      </w:r>
    </w:p>
    <w:p w14:paraId="7815F468" w14:textId="77777777" w:rsidR="007A2128" w:rsidRPr="000633FA" w:rsidRDefault="007A2128" w:rsidP="007A2128">
      <w:pPr>
        <w:pStyle w:val="ConsPlusTitle"/>
        <w:ind w:left="360"/>
        <w:outlineLvl w:val="1"/>
        <w:rPr>
          <w:rFonts w:ascii="Times New Roman" w:hAnsi="Times New Roman" w:cs="Times New Roman"/>
        </w:rPr>
      </w:pPr>
    </w:p>
    <w:p w14:paraId="3B5BDAD9" w14:textId="1653F3C4" w:rsidR="00EF3B11" w:rsidRDefault="00A85CAC" w:rsidP="000633FA">
      <w:pPr>
        <w:pStyle w:val="ConsPlusNormal"/>
        <w:ind w:firstLine="540"/>
      </w:pPr>
      <w:r w:rsidRPr="000633FA">
        <w:t>7.1</w:t>
      </w:r>
      <w:r w:rsidR="00EF3B11" w:rsidRPr="000633FA">
        <w:t xml:space="preserve"> Оценка эффективности </w:t>
      </w:r>
      <w:r w:rsidR="009D3CBD" w:rsidRPr="000633FA">
        <w:t xml:space="preserve">объединения </w:t>
      </w:r>
      <w:r w:rsidR="00EF3B11" w:rsidRPr="000633FA">
        <w:t xml:space="preserve">в области </w:t>
      </w:r>
      <w:r w:rsidR="00144F9F" w:rsidRPr="000633FA">
        <w:t xml:space="preserve">волонтерства </w:t>
      </w:r>
      <w:r w:rsidR="00EF3B11" w:rsidRPr="000633FA">
        <w:t xml:space="preserve">подразумевает определение степени участия </w:t>
      </w:r>
      <w:r w:rsidR="002F287F" w:rsidRPr="000633FA">
        <w:t xml:space="preserve">волонтеров </w:t>
      </w:r>
      <w:r w:rsidR="00EF3B11" w:rsidRPr="000633FA">
        <w:t xml:space="preserve">в процессе его деятельности, выявление проблем и конфликтных ситуаций, нахождение способов реагирования на них, способов их решения и способов профилактики. В ходе оценки анализируется, как работа </w:t>
      </w:r>
      <w:r w:rsidR="00144F9F" w:rsidRPr="000633FA">
        <w:t>волонтеров</w:t>
      </w:r>
      <w:r w:rsidR="00EF3B11" w:rsidRPr="000633FA">
        <w:t xml:space="preserve">, так и работа </w:t>
      </w:r>
      <w:r w:rsidR="009D3CBD" w:rsidRPr="000633FA">
        <w:t>куратора</w:t>
      </w:r>
      <w:r w:rsidR="00EF3B11" w:rsidRPr="000633FA">
        <w:t xml:space="preserve"> и других лиц, ответственных за организацию </w:t>
      </w:r>
      <w:r w:rsidR="00EF73CA" w:rsidRPr="000633FA">
        <w:t>волонтерской</w:t>
      </w:r>
      <w:r w:rsidR="00EF3B11" w:rsidRPr="000633FA">
        <w:t xml:space="preserve"> деятельности.</w:t>
      </w:r>
    </w:p>
    <w:p w14:paraId="5727EDEB" w14:textId="77777777" w:rsidR="0095261F" w:rsidRPr="000633FA" w:rsidRDefault="0095261F" w:rsidP="007A2128">
      <w:pPr>
        <w:pStyle w:val="ConsPlusNormal"/>
      </w:pPr>
    </w:p>
    <w:p w14:paraId="4DE779F8" w14:textId="5A51C08E" w:rsidR="00EF3B11" w:rsidRPr="000633FA" w:rsidRDefault="00A85CAC" w:rsidP="000633FA">
      <w:pPr>
        <w:pStyle w:val="ConsPlusNormal"/>
        <w:ind w:firstLine="540"/>
      </w:pPr>
      <w:r w:rsidRPr="000633FA">
        <w:t xml:space="preserve">7.2 </w:t>
      </w:r>
      <w:r w:rsidR="00EF3B11" w:rsidRPr="000633FA">
        <w:t xml:space="preserve">Возможны четыре основных вида оценки результативности </w:t>
      </w:r>
      <w:r w:rsidR="00EF73CA" w:rsidRPr="000633FA">
        <w:t>волонтерской</w:t>
      </w:r>
      <w:r w:rsidR="00EF3B11" w:rsidRPr="000633FA">
        <w:t xml:space="preserve"> </w:t>
      </w:r>
      <w:r w:rsidR="0095261F">
        <w:t>деятельности</w:t>
      </w:r>
      <w:r w:rsidR="00EF3B11" w:rsidRPr="000633FA">
        <w:t>:</w:t>
      </w:r>
    </w:p>
    <w:p w14:paraId="443F0658" w14:textId="39B47714" w:rsidR="00EF3B11" w:rsidRPr="000633FA" w:rsidRDefault="00EF3B11" w:rsidP="000633FA">
      <w:pPr>
        <w:pStyle w:val="ConsPlusNormal"/>
        <w:numPr>
          <w:ilvl w:val="0"/>
          <w:numId w:val="21"/>
        </w:numPr>
        <w:ind w:left="0" w:firstLine="709"/>
      </w:pPr>
      <w:r w:rsidRPr="000633FA">
        <w:lastRenderedPageBreak/>
        <w:t>количественная оценка (оценка по количественным показателям);</w:t>
      </w:r>
    </w:p>
    <w:p w14:paraId="40E34359" w14:textId="5176D62D" w:rsidR="00EF3B11" w:rsidRPr="000633FA" w:rsidRDefault="00EF3B11" w:rsidP="000633FA">
      <w:pPr>
        <w:pStyle w:val="ConsPlusNormal"/>
        <w:numPr>
          <w:ilvl w:val="0"/>
          <w:numId w:val="21"/>
        </w:numPr>
        <w:ind w:left="0" w:firstLine="709"/>
      </w:pPr>
      <w:r w:rsidRPr="000633FA">
        <w:t>экономическая оценка (оценка по финансовым показателям);</w:t>
      </w:r>
    </w:p>
    <w:p w14:paraId="699B7DF4" w14:textId="6F98EE27" w:rsidR="00EF3B11" w:rsidRPr="000633FA" w:rsidRDefault="00EF3B11" w:rsidP="000633FA">
      <w:pPr>
        <w:pStyle w:val="ConsPlusNormal"/>
        <w:numPr>
          <w:ilvl w:val="0"/>
          <w:numId w:val="21"/>
        </w:numPr>
        <w:ind w:left="0" w:firstLine="709"/>
      </w:pPr>
      <w:r w:rsidRPr="000633FA">
        <w:t>общественная оценка (оценка заинтересованных лиц и организаций).</w:t>
      </w:r>
    </w:p>
    <w:p w14:paraId="0D3BE491" w14:textId="665A5E73" w:rsidR="00EF3B11" w:rsidRPr="000633FA" w:rsidRDefault="00A85CAC" w:rsidP="000633FA">
      <w:pPr>
        <w:pStyle w:val="ConsPlusNormal"/>
        <w:ind w:firstLine="709"/>
      </w:pPr>
      <w:r w:rsidRPr="000633FA">
        <w:t>7.3</w:t>
      </w:r>
      <w:r w:rsidR="0095261F" w:rsidRPr="000633FA">
        <w:t>. П</w:t>
      </w:r>
      <w:r w:rsidR="00EF3B11" w:rsidRPr="000633FA">
        <w:t xml:space="preserve">ри количественной оценке результатов и эффективности работы </w:t>
      </w:r>
      <w:r w:rsidR="00144F9F" w:rsidRPr="000633FA">
        <w:t>волонтеров</w:t>
      </w:r>
      <w:r w:rsidR="00EF3B11" w:rsidRPr="000633FA">
        <w:t xml:space="preserve"> в </w:t>
      </w:r>
      <w:r w:rsidR="0095261F">
        <w:t xml:space="preserve">объединении </w:t>
      </w:r>
      <w:r w:rsidR="00EF3B11" w:rsidRPr="000633FA">
        <w:t>применяются следующие показатели:</w:t>
      </w:r>
    </w:p>
    <w:p w14:paraId="4B6AB685" w14:textId="20A8EDA8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утвержденных </w:t>
      </w:r>
      <w:r w:rsidR="00144F9F" w:rsidRPr="000633FA">
        <w:t>волонтерских</w:t>
      </w:r>
      <w:r w:rsidRPr="000633FA">
        <w:t xml:space="preserve"> вакансий;</w:t>
      </w:r>
    </w:p>
    <w:p w14:paraId="57E8E33B" w14:textId="4B9CAC7D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>количеств</w:t>
      </w:r>
      <w:r w:rsidR="00144F9F" w:rsidRPr="000633FA">
        <w:t>о волонтеров</w:t>
      </w:r>
      <w:r w:rsidRPr="000633FA">
        <w:t xml:space="preserve">, привлеченных для работы в </w:t>
      </w:r>
      <w:r w:rsidR="0095261F">
        <w:t>объединении</w:t>
      </w:r>
      <w:r w:rsidRPr="000633FA">
        <w:t>;</w:t>
      </w:r>
    </w:p>
    <w:p w14:paraId="1C624340" w14:textId="0333AFD9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</w:t>
      </w:r>
      <w:r w:rsidRPr="000633FA">
        <w:t xml:space="preserve">, прекративших отношения с </w:t>
      </w:r>
      <w:r w:rsidR="0095261F">
        <w:t>объединением</w:t>
      </w:r>
      <w:r w:rsidRPr="000633FA">
        <w:t>;</w:t>
      </w:r>
    </w:p>
    <w:p w14:paraId="00BAA88C" w14:textId="6D444B61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</w:t>
      </w:r>
      <w:r w:rsidRPr="000633FA">
        <w:t xml:space="preserve">, прошедших по инициативе </w:t>
      </w:r>
      <w:r w:rsidR="0095261F">
        <w:t>объединения</w:t>
      </w:r>
      <w:r w:rsidRPr="000633FA">
        <w:t xml:space="preserve"> специальную подготовку и обучение;</w:t>
      </w:r>
    </w:p>
    <w:p w14:paraId="13E0C27A" w14:textId="0DE64618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</w:t>
      </w:r>
      <w:r w:rsidRPr="000633FA">
        <w:t>, получивших поощрения за добровольный труд;</w:t>
      </w:r>
    </w:p>
    <w:p w14:paraId="30917DF7" w14:textId="269813B1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видов </w:t>
      </w:r>
      <w:r w:rsidR="00144F9F" w:rsidRPr="000633FA">
        <w:t>волонтерской</w:t>
      </w:r>
      <w:r w:rsidRPr="000633FA">
        <w:t xml:space="preserve"> деятельности, в осуществлении которых участвовали </w:t>
      </w:r>
      <w:r w:rsidR="002B79D7" w:rsidRPr="000633FA">
        <w:t>волонтеры</w:t>
      </w:r>
      <w:r w:rsidRPr="000633FA">
        <w:t>;</w:t>
      </w:r>
    </w:p>
    <w:p w14:paraId="589A422F" w14:textId="70C3D3A7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соглашений, оформленных с </w:t>
      </w:r>
      <w:r w:rsidR="002B79D7" w:rsidRPr="000633FA">
        <w:t>волонтерами</w:t>
      </w:r>
      <w:r w:rsidRPr="000633FA">
        <w:t>;</w:t>
      </w:r>
    </w:p>
    <w:p w14:paraId="30E9F847" w14:textId="7CF226B4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часов, отработанных </w:t>
      </w:r>
      <w:r w:rsidR="00144F9F" w:rsidRPr="000633FA">
        <w:t>волонтерами</w:t>
      </w:r>
      <w:r w:rsidRPr="000633FA">
        <w:t>;</w:t>
      </w:r>
    </w:p>
    <w:p w14:paraId="1AE68CDE" w14:textId="74C2FDDB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благополучателей, которым </w:t>
      </w:r>
      <w:r w:rsidR="00144F9F" w:rsidRPr="000633FA">
        <w:t>волонтеры</w:t>
      </w:r>
      <w:r w:rsidRPr="000633FA">
        <w:t xml:space="preserve"> оказали помощь;</w:t>
      </w:r>
    </w:p>
    <w:p w14:paraId="19B6E8A8" w14:textId="4D8B5183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проведенных </w:t>
      </w:r>
      <w:r w:rsidR="00144F9F" w:rsidRPr="000633FA">
        <w:t>волонтерских</w:t>
      </w:r>
      <w:r w:rsidRPr="000633FA">
        <w:t xml:space="preserve"> акций, мероприятий;</w:t>
      </w:r>
    </w:p>
    <w:p w14:paraId="19083DDD" w14:textId="34F9AE3B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</w:t>
      </w:r>
      <w:r w:rsidRPr="000633FA">
        <w:t xml:space="preserve">, которых привлекли к работе в </w:t>
      </w:r>
      <w:r w:rsidR="0095261F">
        <w:t>объединение</w:t>
      </w:r>
      <w:r w:rsidRPr="000633FA">
        <w:t xml:space="preserve"> сами </w:t>
      </w:r>
      <w:r w:rsidR="00144F9F" w:rsidRPr="000633FA">
        <w:t>волонтеры</w:t>
      </w:r>
      <w:r w:rsidRPr="000633FA">
        <w:t>;</w:t>
      </w:r>
    </w:p>
    <w:p w14:paraId="6C3A100A" w14:textId="43B5E5B9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специальных мероприятий, проведенных в учреждении для </w:t>
      </w:r>
      <w:r w:rsidR="00144F9F" w:rsidRPr="000633FA">
        <w:t>волонтеров</w:t>
      </w:r>
      <w:r w:rsidRPr="000633FA">
        <w:t>.</w:t>
      </w:r>
    </w:p>
    <w:p w14:paraId="0A8637C9" w14:textId="7305E1D7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</w:t>
      </w:r>
      <w:r w:rsidRPr="000633FA">
        <w:t>, привлекаемых на постоянной основе;</w:t>
      </w:r>
    </w:p>
    <w:p w14:paraId="5A16E014" w14:textId="6FE65989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</w:t>
      </w:r>
      <w:r w:rsidR="00144F9F" w:rsidRPr="000633FA">
        <w:t>волонтеров,</w:t>
      </w:r>
      <w:r w:rsidRPr="000633FA">
        <w:t xml:space="preserve"> привлекаемых на временной и разовой основе;</w:t>
      </w:r>
    </w:p>
    <w:p w14:paraId="3A9F32BD" w14:textId="67EC8F0D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публикаций о работе </w:t>
      </w:r>
      <w:r w:rsidR="00144F9F" w:rsidRPr="000633FA">
        <w:t>волонтеров</w:t>
      </w:r>
      <w:r w:rsidRPr="000633FA">
        <w:t xml:space="preserve">, размещенных </w:t>
      </w:r>
      <w:r w:rsidR="0095261F">
        <w:t>объединений</w:t>
      </w:r>
      <w:r w:rsidRPr="000633FA">
        <w:t>;</w:t>
      </w:r>
    </w:p>
    <w:p w14:paraId="086A3D7A" w14:textId="1358AF1F" w:rsidR="00EF3B11" w:rsidRPr="000633FA" w:rsidRDefault="00EF3B11" w:rsidP="000633FA">
      <w:pPr>
        <w:pStyle w:val="ConsPlusNormal"/>
        <w:numPr>
          <w:ilvl w:val="0"/>
          <w:numId w:val="20"/>
        </w:numPr>
        <w:ind w:left="0" w:firstLine="709"/>
      </w:pPr>
      <w:r w:rsidRPr="000633FA">
        <w:t xml:space="preserve">количество предложений и инициатив </w:t>
      </w:r>
      <w:r w:rsidR="00144F9F" w:rsidRPr="000633FA">
        <w:t>волонтеров</w:t>
      </w:r>
      <w:r w:rsidRPr="000633FA">
        <w:t xml:space="preserve">, реализованных </w:t>
      </w:r>
      <w:r w:rsidR="0095261F">
        <w:t>объединением</w:t>
      </w:r>
      <w:r w:rsidRPr="000633FA">
        <w:t>.</w:t>
      </w:r>
    </w:p>
    <w:p w14:paraId="6EC5295D" w14:textId="3814A2AC" w:rsidR="00EF3B11" w:rsidRPr="000633FA" w:rsidRDefault="00A85CAC" w:rsidP="000633FA">
      <w:pPr>
        <w:pStyle w:val="ConsPlusNormal"/>
        <w:ind w:firstLine="540"/>
      </w:pPr>
      <w:r w:rsidRPr="000633FA">
        <w:t xml:space="preserve">7.4 </w:t>
      </w:r>
      <w:r w:rsidR="00EF3B11" w:rsidRPr="000633FA">
        <w:t>Экономическая (финансовая) оценка.</w:t>
      </w:r>
    </w:p>
    <w:p w14:paraId="1CD0CFE5" w14:textId="77777777" w:rsidR="00EF3B11" w:rsidRPr="000633FA" w:rsidRDefault="00EF3B11" w:rsidP="000633FA">
      <w:pPr>
        <w:pStyle w:val="ConsPlusNormal"/>
        <w:ind w:firstLine="540"/>
      </w:pPr>
      <w:r w:rsidRPr="000633FA">
        <w:t>Результаты финансовой оценки целесообразно формировать с использованием следующих показателей:</w:t>
      </w:r>
    </w:p>
    <w:p w14:paraId="11C44874" w14:textId="5A8E3D3D" w:rsidR="00EF3B11" w:rsidRPr="000633FA" w:rsidRDefault="00B44120" w:rsidP="000633FA">
      <w:pPr>
        <w:pStyle w:val="ConsPlusNormal"/>
        <w:ind w:firstLine="540"/>
      </w:pPr>
      <w:r w:rsidRPr="000633FA">
        <w:t>7.4.1 Д</w:t>
      </w:r>
      <w:r w:rsidR="00EF3B11" w:rsidRPr="000633FA">
        <w:t xml:space="preserve">еятельность учреждения в части ресурсного обеспечения работы </w:t>
      </w:r>
      <w:r w:rsidR="00EF73CA" w:rsidRPr="000633FA">
        <w:t>волонтеров</w:t>
      </w:r>
      <w:r w:rsidR="00EF3B11" w:rsidRPr="000633FA">
        <w:t>:</w:t>
      </w:r>
    </w:p>
    <w:p w14:paraId="321C4FD3" w14:textId="3A6FC89C" w:rsidR="00EF3B11" w:rsidRPr="000633FA" w:rsidRDefault="00EF3B11" w:rsidP="000633FA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</w:pPr>
      <w:r w:rsidRPr="000633FA">
        <w:t>общее количество привлеченных (израсходованных)</w:t>
      </w:r>
      <w:r w:rsidR="0095261F">
        <w:t xml:space="preserve"> объединением</w:t>
      </w:r>
      <w:r w:rsidRPr="000633FA">
        <w:t xml:space="preserve"> финансовых сре</w:t>
      </w:r>
      <w:proofErr w:type="gramStart"/>
      <w:r w:rsidRPr="000633FA">
        <w:t>дств</w:t>
      </w:r>
      <w:r w:rsidR="007A2128">
        <w:t xml:space="preserve"> </w:t>
      </w:r>
      <w:r w:rsidRPr="000633FA">
        <w:t xml:space="preserve"> дл</w:t>
      </w:r>
      <w:proofErr w:type="gramEnd"/>
      <w:r w:rsidRPr="000633FA">
        <w:t xml:space="preserve">я обеспечения работы </w:t>
      </w:r>
      <w:r w:rsidR="00EF73CA" w:rsidRPr="000633FA">
        <w:t>волонтеров</w:t>
      </w:r>
      <w:r w:rsidRPr="000633FA">
        <w:t>;</w:t>
      </w:r>
    </w:p>
    <w:p w14:paraId="032F28A6" w14:textId="7116E1B8" w:rsidR="00EF3B11" w:rsidRPr="000633FA" w:rsidRDefault="00EF3B11" w:rsidP="000633FA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</w:pPr>
      <w:r w:rsidRPr="000633FA">
        <w:t xml:space="preserve">общий объем привлеченных (израсходованных) </w:t>
      </w:r>
      <w:r w:rsidR="00C01429">
        <w:t xml:space="preserve">объединением </w:t>
      </w:r>
      <w:r w:rsidRPr="000633FA">
        <w:t xml:space="preserve">материальных ресурсов в натуральном выражении для обеспечения работы </w:t>
      </w:r>
      <w:r w:rsidR="00EF73CA" w:rsidRPr="000633FA">
        <w:t>волонтеров</w:t>
      </w:r>
      <w:r w:rsidRPr="000633FA">
        <w:t>;</w:t>
      </w:r>
    </w:p>
    <w:p w14:paraId="4337175C" w14:textId="0D38C81B" w:rsidR="00EF3B11" w:rsidRPr="000633FA" w:rsidRDefault="00EF3B11" w:rsidP="000633FA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</w:pPr>
      <w:r w:rsidRPr="000633FA">
        <w:t xml:space="preserve">структура источников привлечения финансовых и материальных средств </w:t>
      </w:r>
      <w:r w:rsidR="00C01429">
        <w:t xml:space="preserve">объединения </w:t>
      </w:r>
      <w:r w:rsidRPr="000633FA">
        <w:t xml:space="preserve"> для обеспечения работы </w:t>
      </w:r>
      <w:r w:rsidR="00EF73CA" w:rsidRPr="000633FA">
        <w:t>волонтеров</w:t>
      </w:r>
      <w:r w:rsidRPr="000633FA">
        <w:t>;</w:t>
      </w:r>
    </w:p>
    <w:p w14:paraId="338800F6" w14:textId="2833ED73" w:rsidR="00EF3B11" w:rsidRPr="000633FA" w:rsidRDefault="00EF3B11" w:rsidP="000633FA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</w:pPr>
      <w:r w:rsidRPr="000633FA">
        <w:t xml:space="preserve">структура расходов учреждения на обеспечение работы </w:t>
      </w:r>
      <w:r w:rsidR="00EF73CA" w:rsidRPr="000633FA">
        <w:t xml:space="preserve">волонтеров </w:t>
      </w:r>
      <w:r w:rsidRPr="000633FA">
        <w:t>по направлениям деятельности</w:t>
      </w:r>
      <w:r w:rsidR="00C746BC" w:rsidRPr="000633FA">
        <w:t>.</w:t>
      </w:r>
    </w:p>
    <w:p w14:paraId="0399B45D" w14:textId="6D6FEB80" w:rsidR="00EF3B11" w:rsidRPr="000633FA" w:rsidRDefault="00B44120" w:rsidP="000633FA">
      <w:pPr>
        <w:pStyle w:val="ConsPlusNormal"/>
        <w:ind w:firstLine="540"/>
      </w:pPr>
      <w:r w:rsidRPr="000633FA">
        <w:t xml:space="preserve">7.4.2 </w:t>
      </w:r>
      <w:r w:rsidR="00EF73CA" w:rsidRPr="000633FA">
        <w:t>Волонтерская</w:t>
      </w:r>
      <w:r w:rsidR="00EF3B11" w:rsidRPr="000633FA">
        <w:t xml:space="preserve"> деятельность и добровольный труд в учреждении:</w:t>
      </w:r>
    </w:p>
    <w:p w14:paraId="3AA902D7" w14:textId="31304604" w:rsidR="00EF3B11" w:rsidRPr="000633FA" w:rsidRDefault="00EF3B11" w:rsidP="000633FA">
      <w:pPr>
        <w:pStyle w:val="ConsPlusNormal"/>
        <w:numPr>
          <w:ilvl w:val="0"/>
          <w:numId w:val="16"/>
        </w:numPr>
        <w:ind w:left="0" w:firstLine="709"/>
      </w:pPr>
      <w:r w:rsidRPr="000633FA">
        <w:t xml:space="preserve">условная стоимость работ, осуществленных </w:t>
      </w:r>
      <w:r w:rsidR="00EF73CA" w:rsidRPr="000633FA">
        <w:t>волонтерами</w:t>
      </w:r>
      <w:r w:rsidRPr="000633FA">
        <w:t xml:space="preserve"> в финансовом выражении;</w:t>
      </w:r>
    </w:p>
    <w:p w14:paraId="0FF84283" w14:textId="77777777" w:rsidR="00B44120" w:rsidRPr="000633FA" w:rsidRDefault="00EF3B11" w:rsidP="000633FA">
      <w:pPr>
        <w:pStyle w:val="ConsPlusNormal"/>
        <w:numPr>
          <w:ilvl w:val="0"/>
          <w:numId w:val="16"/>
        </w:numPr>
        <w:ind w:left="0" w:firstLine="709"/>
      </w:pPr>
      <w:r w:rsidRPr="000633FA">
        <w:t xml:space="preserve">условная стоимость материальных ресурсов, услуг сторонних организаций, привлеченных </w:t>
      </w:r>
      <w:r w:rsidR="00EF73CA" w:rsidRPr="000633FA">
        <w:t>волонтерами</w:t>
      </w:r>
      <w:r w:rsidRPr="000633FA">
        <w:t xml:space="preserve"> для оказания помощи </w:t>
      </w:r>
      <w:proofErr w:type="spellStart"/>
      <w:r w:rsidRPr="000633FA">
        <w:t>благополучателям</w:t>
      </w:r>
      <w:proofErr w:type="spellEnd"/>
      <w:r w:rsidRPr="000633FA">
        <w:t xml:space="preserve"> учреждения и организации добровольной работы в финансовом выражении;</w:t>
      </w:r>
    </w:p>
    <w:p w14:paraId="7EAA4FED" w14:textId="1A3C2230" w:rsidR="00EF3B11" w:rsidRPr="000633FA" w:rsidRDefault="00EF3B11" w:rsidP="000633FA">
      <w:pPr>
        <w:pStyle w:val="ConsPlusNormal"/>
        <w:numPr>
          <w:ilvl w:val="0"/>
          <w:numId w:val="16"/>
        </w:numPr>
        <w:ind w:left="0" w:firstLine="709"/>
      </w:pPr>
      <w:r w:rsidRPr="000633FA">
        <w:t xml:space="preserve">общий объем внебюджетных финансовых средств, привлеченных </w:t>
      </w:r>
      <w:r w:rsidR="00EF73CA" w:rsidRPr="000633FA">
        <w:lastRenderedPageBreak/>
        <w:t>волонтерами</w:t>
      </w:r>
      <w:r w:rsidRPr="000633FA">
        <w:t xml:space="preserve"> для деятельности учреждения в интересах получателей культурных благ.</w:t>
      </w:r>
    </w:p>
    <w:p w14:paraId="516E0DDC" w14:textId="0A137597" w:rsidR="00EF119C" w:rsidRPr="000633FA" w:rsidRDefault="00EF3B11" w:rsidP="000633FA">
      <w:pPr>
        <w:pStyle w:val="ConsPlusNormal"/>
        <w:ind w:firstLine="540"/>
      </w:pPr>
      <w:r w:rsidRPr="000633FA">
        <w:t xml:space="preserve">Наиболее простым способом определения экономической эффективности является сравнение затрат учреждения на организацию добровольной работы и условной стоимости работ, выполненных </w:t>
      </w:r>
      <w:r w:rsidR="00EF73CA" w:rsidRPr="000633FA">
        <w:t>волонтерами</w:t>
      </w:r>
      <w:r w:rsidRPr="000633FA">
        <w:t>.</w:t>
      </w:r>
    </w:p>
    <w:p w14:paraId="510D9A3D" w14:textId="2CA7AC0D" w:rsidR="00EF3B11" w:rsidRPr="000633FA" w:rsidRDefault="00EF119C" w:rsidP="000633FA">
      <w:pPr>
        <w:pStyle w:val="ConsPlusNormal"/>
        <w:ind w:firstLine="540"/>
      </w:pPr>
      <w:r w:rsidRPr="000633FA">
        <w:t xml:space="preserve">7.5 </w:t>
      </w:r>
      <w:r w:rsidR="00EF3B11" w:rsidRPr="000633FA">
        <w:t>Общественная оценка:</w:t>
      </w:r>
    </w:p>
    <w:p w14:paraId="11E30282" w14:textId="77777777" w:rsidR="00EF3B11" w:rsidRPr="000633FA" w:rsidRDefault="00EF3B11" w:rsidP="000633FA">
      <w:pPr>
        <w:pStyle w:val="ConsPlusNormal"/>
        <w:ind w:firstLine="540"/>
      </w:pPr>
      <w:r w:rsidRPr="000633FA">
        <w:t>При проведении общественной оценки используются следующие показатели:</w:t>
      </w:r>
    </w:p>
    <w:p w14:paraId="4CE401BA" w14:textId="7381B925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наличие статей и публикаций (в </w:t>
      </w:r>
      <w:proofErr w:type="spellStart"/>
      <w:r w:rsidRPr="000633FA">
        <w:t>т.ч</w:t>
      </w:r>
      <w:proofErr w:type="spellEnd"/>
      <w:r w:rsidRPr="000633FA">
        <w:t xml:space="preserve">. публичных отчетов) о </w:t>
      </w:r>
      <w:r w:rsidR="00896D93" w:rsidRPr="000633FA">
        <w:t>волонтерской</w:t>
      </w:r>
      <w:r w:rsidRPr="000633FA">
        <w:t xml:space="preserve"> деятельности и добровольной работе </w:t>
      </w:r>
      <w:r w:rsidR="00C01429">
        <w:t>участников объединения</w:t>
      </w:r>
      <w:r w:rsidRPr="000633FA">
        <w:t>;</w:t>
      </w:r>
    </w:p>
    <w:p w14:paraId="622327DE" w14:textId="29736788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прозрачность экономических основ организации </w:t>
      </w:r>
      <w:r w:rsidR="00896D93" w:rsidRPr="000633FA">
        <w:t xml:space="preserve">волонтерской </w:t>
      </w:r>
      <w:r w:rsidRPr="000633FA">
        <w:t>деятельности и поддержки добровольческих инициатив;</w:t>
      </w:r>
    </w:p>
    <w:p w14:paraId="79BD4DAE" w14:textId="2B24D775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наличие совместных программ и факты практического сотрудничества </w:t>
      </w:r>
      <w:r w:rsidR="00C01429">
        <w:t>объединения</w:t>
      </w:r>
      <w:r w:rsidRPr="000633FA">
        <w:t xml:space="preserve"> с негосударственными организациями;</w:t>
      </w:r>
    </w:p>
    <w:p w14:paraId="6E5A0AD6" w14:textId="6FEAB215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участие </w:t>
      </w:r>
      <w:r w:rsidR="00C01429">
        <w:t>объединения</w:t>
      </w:r>
      <w:r w:rsidRPr="000633FA">
        <w:t xml:space="preserve"> в региональных, межрегиональных, национальных акциях, мероприятиях, форумах, конференциях в области </w:t>
      </w:r>
      <w:r w:rsidR="00896D93" w:rsidRPr="000633FA">
        <w:t>волонтерства</w:t>
      </w:r>
      <w:r w:rsidRPr="000633FA">
        <w:t>;</w:t>
      </w:r>
    </w:p>
    <w:p w14:paraId="0F5EB30C" w14:textId="46CAE07A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получение </w:t>
      </w:r>
      <w:r w:rsidR="00C01429">
        <w:t xml:space="preserve">объединением </w:t>
      </w:r>
      <w:r w:rsidRPr="000633FA">
        <w:t xml:space="preserve"> государственной поддержки </w:t>
      </w:r>
      <w:r w:rsidR="00896D93" w:rsidRPr="000633FA">
        <w:t xml:space="preserve">добровольческих </w:t>
      </w:r>
      <w:r w:rsidRPr="000633FA">
        <w:t>инициатив;</w:t>
      </w:r>
    </w:p>
    <w:p w14:paraId="3F079E37" w14:textId="46293BB2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наличие спонсорской или попечительской поддержки </w:t>
      </w:r>
      <w:r w:rsidR="00C746BC" w:rsidRPr="000633FA">
        <w:t>добровольческих инициатив</w:t>
      </w:r>
      <w:r w:rsidRPr="000633FA">
        <w:t>;</w:t>
      </w:r>
    </w:p>
    <w:p w14:paraId="224D6911" w14:textId="4CF67A52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известность </w:t>
      </w:r>
      <w:r w:rsidR="00896D93" w:rsidRPr="000633FA">
        <w:t>волонтерских</w:t>
      </w:r>
      <w:r w:rsidRPr="000633FA">
        <w:t xml:space="preserve"> программ </w:t>
      </w:r>
      <w:r w:rsidR="00C01429">
        <w:t>объединения</w:t>
      </w:r>
      <w:r w:rsidRPr="000633FA">
        <w:t xml:space="preserve"> среди населения;</w:t>
      </w:r>
    </w:p>
    <w:p w14:paraId="0EC476CA" w14:textId="40B077F3" w:rsidR="00EF3B11" w:rsidRPr="000633FA" w:rsidRDefault="00EF3B11" w:rsidP="000633FA">
      <w:pPr>
        <w:pStyle w:val="ConsPlusNormal"/>
        <w:numPr>
          <w:ilvl w:val="0"/>
          <w:numId w:val="18"/>
        </w:numPr>
        <w:ind w:left="0" w:firstLine="709"/>
      </w:pPr>
      <w:r w:rsidRPr="000633FA">
        <w:t xml:space="preserve">получение </w:t>
      </w:r>
      <w:r w:rsidR="00C01429">
        <w:t xml:space="preserve">объединением </w:t>
      </w:r>
      <w:r w:rsidRPr="000633FA">
        <w:t xml:space="preserve"> дипломов, наград и других поощрений за организацию </w:t>
      </w:r>
      <w:r w:rsidR="00896D93" w:rsidRPr="000633FA">
        <w:t xml:space="preserve">волонтерской </w:t>
      </w:r>
      <w:r w:rsidRPr="000633FA">
        <w:t>деятельности.</w:t>
      </w:r>
    </w:p>
    <w:p w14:paraId="0E55646C" w14:textId="77777777" w:rsidR="00EF119C" w:rsidRPr="000633FA" w:rsidRDefault="00EF119C" w:rsidP="000633FA">
      <w:pPr>
        <w:pStyle w:val="ConsPlusNormal"/>
        <w:ind w:firstLine="540"/>
      </w:pPr>
    </w:p>
    <w:p w14:paraId="7A2E53FF" w14:textId="1AFF086E" w:rsidR="009B56D4" w:rsidRPr="000633FA" w:rsidRDefault="00EF119C" w:rsidP="00164EA2">
      <w:pPr>
        <w:pStyle w:val="aa"/>
        <w:numPr>
          <w:ilvl w:val="0"/>
          <w:numId w:val="25"/>
        </w:numPr>
        <w:jc w:val="center"/>
        <w:rPr>
          <w:b/>
        </w:rPr>
      </w:pPr>
      <w:r w:rsidRPr="000633FA">
        <w:rPr>
          <w:b/>
        </w:rPr>
        <w:t xml:space="preserve">Система мотивации волонтерского </w:t>
      </w:r>
      <w:r w:rsidR="00C01429">
        <w:rPr>
          <w:b/>
        </w:rPr>
        <w:t>объединения</w:t>
      </w:r>
    </w:p>
    <w:p w14:paraId="28F48B8F" w14:textId="77777777" w:rsidR="00EF119C" w:rsidRPr="000633FA" w:rsidRDefault="00EF119C" w:rsidP="000633FA">
      <w:pPr>
        <w:rPr>
          <w:b/>
        </w:rPr>
      </w:pPr>
    </w:p>
    <w:p w14:paraId="184CFFC5" w14:textId="2493C84B" w:rsidR="00EF3B11" w:rsidRPr="000633FA" w:rsidRDefault="00DA34AD" w:rsidP="000633FA">
      <w:pPr>
        <w:pStyle w:val="ConsPlusNormal"/>
        <w:ind w:firstLine="540"/>
      </w:pPr>
      <w:r w:rsidRPr="000633FA">
        <w:t>8.1</w:t>
      </w:r>
      <w:r w:rsidR="00C01429" w:rsidRPr="000633FA">
        <w:t>. С</w:t>
      </w:r>
      <w:r w:rsidR="00EF119C" w:rsidRPr="000633FA">
        <w:t xml:space="preserve"> целью обеспечения мотивации волонтеров к волонтерской деятельности в сфере культуры предусматриваются следующие мероприятия:</w:t>
      </w:r>
    </w:p>
    <w:p w14:paraId="5CFCE3E8" w14:textId="0C86933C" w:rsidR="00EF3B11" w:rsidRPr="000633FA" w:rsidRDefault="00DA34AD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 xml:space="preserve">награждения за </w:t>
      </w:r>
      <w:r w:rsidR="00EF3B11" w:rsidRPr="000633FA">
        <w:t xml:space="preserve">отличие </w:t>
      </w:r>
      <w:r w:rsidRPr="000633FA">
        <w:t xml:space="preserve">в </w:t>
      </w:r>
      <w:r w:rsidR="00EF3B11" w:rsidRPr="000633FA">
        <w:t>работ</w:t>
      </w:r>
      <w:r w:rsidRPr="000633FA">
        <w:t>е</w:t>
      </w:r>
      <w:r w:rsidR="00EF3B11" w:rsidRPr="000633FA">
        <w:t xml:space="preserve">, как самим </w:t>
      </w:r>
      <w:r w:rsidR="00C01429">
        <w:t>объединением</w:t>
      </w:r>
      <w:r w:rsidR="00EF3B11" w:rsidRPr="000633FA">
        <w:t xml:space="preserve">, так и через поощрения </w:t>
      </w:r>
      <w:r w:rsidR="002F287F" w:rsidRPr="000633FA">
        <w:t>волонтеров</w:t>
      </w:r>
      <w:r w:rsidR="00EF3B11" w:rsidRPr="000633FA">
        <w:t xml:space="preserve"> со стороны органов государственной (муниципальной) власти, других организаций;</w:t>
      </w:r>
    </w:p>
    <w:p w14:paraId="6CC03616" w14:textId="0760A7C0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 xml:space="preserve">информирование общественности о достижениях </w:t>
      </w:r>
      <w:r w:rsidR="00896D93" w:rsidRPr="000633FA">
        <w:t>волонтеров</w:t>
      </w:r>
      <w:r w:rsidRPr="000633FA">
        <w:t xml:space="preserve">, в </w:t>
      </w:r>
      <w:proofErr w:type="spellStart"/>
      <w:r w:rsidRPr="000633FA">
        <w:t>т.ч</w:t>
      </w:r>
      <w:proofErr w:type="spellEnd"/>
      <w:r w:rsidRPr="000633FA">
        <w:t xml:space="preserve">. в средствах массовой информации, накопление памяти о вкладе </w:t>
      </w:r>
      <w:r w:rsidR="00896D93" w:rsidRPr="000633FA">
        <w:t>волонтеров</w:t>
      </w:r>
      <w:r w:rsidRPr="000633FA">
        <w:t xml:space="preserve"> в деятельность </w:t>
      </w:r>
      <w:r w:rsidR="00C01429">
        <w:t xml:space="preserve">объединения </w:t>
      </w:r>
      <w:r w:rsidRPr="000633FA">
        <w:t xml:space="preserve"> (фотовыставки в учреждении, запись в добровольческой биографии);</w:t>
      </w:r>
    </w:p>
    <w:p w14:paraId="24E7DF08" w14:textId="2E82B403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 xml:space="preserve">фиксация </w:t>
      </w:r>
      <w:r w:rsidR="00896D93" w:rsidRPr="000633FA">
        <w:t>волонтерской</w:t>
      </w:r>
      <w:r w:rsidRPr="000633FA">
        <w:t xml:space="preserve"> деятельности в личной книжке </w:t>
      </w:r>
      <w:r w:rsidR="00896D93" w:rsidRPr="000633FA">
        <w:t xml:space="preserve">волонтера </w:t>
      </w:r>
      <w:r w:rsidRPr="000633FA">
        <w:t>(при ее наличии);</w:t>
      </w:r>
    </w:p>
    <w:p w14:paraId="6E640541" w14:textId="7D3DDD14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возможность общения в рамках проекта со значимыми людьми, доступ к новой информации и новым социальным группам;</w:t>
      </w:r>
    </w:p>
    <w:p w14:paraId="0E2A762B" w14:textId="670A9200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приобщение к новым видам деятельности - международному, межрегиональному, региональному мероприятию (проекту, акции);</w:t>
      </w:r>
    </w:p>
    <w:p w14:paraId="0E04044D" w14:textId="4CC8FD77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доступ к разнообраз</w:t>
      </w:r>
      <w:r w:rsidR="00C01429">
        <w:t>ным ресурсам в рамках проектов;</w:t>
      </w:r>
    </w:p>
    <w:p w14:paraId="4B25A5AF" w14:textId="421AB674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 xml:space="preserve">приобщение к новым знаниям для получения новых профессиональных и жизненных навыков, опыта новой работы, значимого для </w:t>
      </w:r>
      <w:r w:rsidR="00EF73CA" w:rsidRPr="000633FA">
        <w:t>волонтера</w:t>
      </w:r>
      <w:r w:rsidRPr="000633FA">
        <w:t>;</w:t>
      </w:r>
    </w:p>
    <w:p w14:paraId="7E520EC0" w14:textId="3D0C1938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возможность для самореализации (участие в новых программах и т.д.);</w:t>
      </w:r>
    </w:p>
    <w:p w14:paraId="2D0CD656" w14:textId="79F61644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возможность участия в управлении проектом, программой для получения организационного опыта;</w:t>
      </w:r>
    </w:p>
    <w:p w14:paraId="60875B03" w14:textId="0813A8B0" w:rsidR="00EF3B11" w:rsidRPr="000633FA" w:rsidRDefault="00EF3B11" w:rsidP="000633FA">
      <w:pPr>
        <w:pStyle w:val="ConsPlusNormal"/>
        <w:numPr>
          <w:ilvl w:val="0"/>
          <w:numId w:val="9"/>
        </w:numPr>
        <w:ind w:left="0" w:firstLine="360"/>
      </w:pPr>
      <w:r w:rsidRPr="000633FA">
        <w:t>написание рекомендательных писем для последующего трудоустройства, поступления в учебное заведение и пр.;</w:t>
      </w:r>
    </w:p>
    <w:p w14:paraId="10DB30D6" w14:textId="6F2D3BC3" w:rsidR="00C01429" w:rsidRDefault="00EF3B11" w:rsidP="000633FA">
      <w:pPr>
        <w:pStyle w:val="ConsPlusNormal"/>
        <w:numPr>
          <w:ilvl w:val="0"/>
          <w:numId w:val="9"/>
        </w:numPr>
        <w:ind w:left="0" w:firstLine="540"/>
      </w:pPr>
      <w:r w:rsidRPr="000633FA">
        <w:t>возможность получе</w:t>
      </w:r>
      <w:r w:rsidR="00C01429">
        <w:t xml:space="preserve">ния услуг на льготных </w:t>
      </w:r>
      <w:r w:rsidR="00164EA2">
        <w:t>условиях;</w:t>
      </w:r>
    </w:p>
    <w:p w14:paraId="781F32F1" w14:textId="77777777" w:rsidR="00DA34AD" w:rsidRPr="000633FA" w:rsidRDefault="00DA34AD" w:rsidP="000633FA">
      <w:pPr>
        <w:pStyle w:val="ConsPlusNormal"/>
        <w:numPr>
          <w:ilvl w:val="0"/>
          <w:numId w:val="9"/>
        </w:numPr>
        <w:ind w:left="0" w:firstLine="540"/>
      </w:pPr>
      <w:r w:rsidRPr="000633FA">
        <w:t>8.2</w:t>
      </w:r>
      <w:r w:rsidR="00C01429" w:rsidRPr="000633FA">
        <w:t>. П</w:t>
      </w:r>
      <w:r w:rsidRPr="000633FA">
        <w:t>о мере развития волонтерского движения могут быть выбраны дополнительные формы мотивации волонтеров.</w:t>
      </w:r>
    </w:p>
    <w:p w14:paraId="507E4C96" w14:textId="77777777" w:rsidR="00EF3B11" w:rsidRDefault="00EF3B11" w:rsidP="000633FA">
      <w:pPr>
        <w:ind w:firstLine="700"/>
        <w:rPr>
          <w:b/>
        </w:rPr>
      </w:pPr>
    </w:p>
    <w:p w14:paraId="6DC07DF0" w14:textId="77777777" w:rsidR="00C01429" w:rsidRDefault="00C01429" w:rsidP="000633FA">
      <w:pPr>
        <w:ind w:firstLine="700"/>
        <w:rPr>
          <w:b/>
        </w:rPr>
      </w:pPr>
    </w:p>
    <w:p w14:paraId="0CAC559B" w14:textId="77777777" w:rsidR="00C01429" w:rsidRPr="000633FA" w:rsidRDefault="00C01429" w:rsidP="000633FA">
      <w:pPr>
        <w:ind w:firstLine="700"/>
        <w:rPr>
          <w:b/>
        </w:rPr>
      </w:pPr>
    </w:p>
    <w:p w14:paraId="00000056" w14:textId="27D0F584" w:rsidR="00C22862" w:rsidRPr="000633FA" w:rsidRDefault="00DA34AD" w:rsidP="000633FA">
      <w:pPr>
        <w:pStyle w:val="aa"/>
        <w:numPr>
          <w:ilvl w:val="0"/>
          <w:numId w:val="25"/>
        </w:numPr>
        <w:rPr>
          <w:b/>
        </w:rPr>
      </w:pPr>
      <w:r w:rsidRPr="000633FA">
        <w:rPr>
          <w:b/>
        </w:rPr>
        <w:t>Фактический адрес и контактные данные</w:t>
      </w:r>
    </w:p>
    <w:p w14:paraId="00000057" w14:textId="77777777" w:rsidR="00C22862" w:rsidRPr="000633FA" w:rsidRDefault="00DA34AD" w:rsidP="000633FA">
      <w:pPr>
        <w:ind w:firstLine="700"/>
      </w:pPr>
      <w:r w:rsidRPr="000633FA">
        <w:t xml:space="preserve"> </w:t>
      </w:r>
    </w:p>
    <w:p w14:paraId="1263A0A0" w14:textId="7287325E" w:rsidR="00EF119C" w:rsidRPr="00F21796" w:rsidRDefault="00EF119C" w:rsidP="000633FA">
      <w:pPr>
        <w:ind w:firstLine="700"/>
      </w:pPr>
      <w:r w:rsidRPr="00F21796">
        <w:t xml:space="preserve">9.1 </w:t>
      </w:r>
      <w:r w:rsidR="009D3B29" w:rsidRPr="00F21796">
        <w:t xml:space="preserve">Волонтерское объединение </w:t>
      </w:r>
      <w:r w:rsidR="00DA34AD" w:rsidRPr="00F21796">
        <w:t xml:space="preserve"> в сфере культуры</w:t>
      </w:r>
      <w:r w:rsidR="000D5ECF" w:rsidRPr="00F21796">
        <w:t xml:space="preserve"> </w:t>
      </w:r>
      <w:r w:rsidR="009D3B29" w:rsidRPr="00F21796">
        <w:rPr>
          <w:u w:val="single"/>
        </w:rPr>
        <w:t>«Волонтеры Добрых Дел»</w:t>
      </w:r>
      <w:r w:rsidRPr="00F21796">
        <w:t xml:space="preserve"> </w:t>
      </w:r>
      <w:r w:rsidR="009D3B29" w:rsidRPr="00F21796">
        <w:t xml:space="preserve">Сергиево Посадского городского округа функционирует на базе </w:t>
      </w:r>
      <w:r w:rsidR="00DA34AD" w:rsidRPr="00F21796">
        <w:t>учреждение культуры,</w:t>
      </w:r>
      <w:r w:rsidR="009D3B29" w:rsidRPr="00F21796">
        <w:t xml:space="preserve"> МБУК «ДК им. Ю.А. Гагарина»</w:t>
      </w:r>
      <w:r w:rsidRPr="00F21796">
        <w:t xml:space="preserve"> по адресу </w:t>
      </w:r>
      <w:r w:rsidR="009D3B29" w:rsidRPr="00F21796">
        <w:t xml:space="preserve">Московская обл. г. Сергиев Посад проспект Красной Армии д. 185 </w:t>
      </w:r>
      <w:r w:rsidRPr="00F21796">
        <w:t>Контактная информация: тел</w:t>
      </w:r>
      <w:r w:rsidR="009D3B29" w:rsidRPr="00F21796">
        <w:t xml:space="preserve"> 542-65-00</w:t>
      </w:r>
      <w:r w:rsidRPr="00F21796">
        <w:t xml:space="preserve">.: , </w:t>
      </w:r>
      <w:r w:rsidRPr="00F21796">
        <w:rPr>
          <w:lang w:val="en-US"/>
        </w:rPr>
        <w:t>e</w:t>
      </w:r>
      <w:r w:rsidRPr="00F21796">
        <w:t>-</w:t>
      </w:r>
      <w:r w:rsidRPr="00F21796">
        <w:rPr>
          <w:lang w:val="en-US"/>
        </w:rPr>
        <w:t>mail</w:t>
      </w:r>
      <w:r w:rsidRPr="00F21796">
        <w:t>:</w:t>
      </w:r>
      <w:r w:rsidR="009D3B29" w:rsidRPr="00F21796">
        <w:t xml:space="preserve"> kultura.sp@yandex.ru</w:t>
      </w:r>
      <w:r w:rsidRPr="00F21796">
        <w:t xml:space="preserve"> </w:t>
      </w:r>
      <w:r w:rsidR="00DA34AD" w:rsidRPr="00F21796">
        <w:t>.</w:t>
      </w:r>
    </w:p>
    <w:p w14:paraId="0A243343" w14:textId="20B9FB58" w:rsidR="00EF119C" w:rsidRPr="000633FA" w:rsidRDefault="00EF119C" w:rsidP="000633FA">
      <w:pPr>
        <w:ind w:firstLine="700"/>
      </w:pPr>
      <w:r w:rsidRPr="00F21796">
        <w:t xml:space="preserve">9.2 </w:t>
      </w:r>
      <w:r w:rsidR="003331EF" w:rsidRPr="00F21796">
        <w:t>Куратор</w:t>
      </w:r>
      <w:r w:rsidRPr="00F21796">
        <w:t xml:space="preserve"> Волонтерского </w:t>
      </w:r>
      <w:r w:rsidR="003331EF" w:rsidRPr="00F21796">
        <w:t>объединения</w:t>
      </w:r>
      <w:r w:rsidRPr="00F21796">
        <w:t xml:space="preserve"> в сфере культуры «</w:t>
      </w:r>
      <w:r w:rsidR="003331EF" w:rsidRPr="00F21796">
        <w:t>Волонтеры Добрых Дел</w:t>
      </w:r>
      <w:r w:rsidRPr="00F21796">
        <w:t xml:space="preserve">» </w:t>
      </w:r>
      <w:r w:rsidR="003331EF" w:rsidRPr="00F21796">
        <w:t>Мардонова Маргарита Сергеевна 8-965-264-97-22</w:t>
      </w:r>
    </w:p>
    <w:p w14:paraId="2ABC74E7" w14:textId="4FB4AB2A" w:rsidR="00C22862" w:rsidRPr="00123E7B" w:rsidRDefault="00FD7863" w:rsidP="00F21796">
      <w:r w:rsidRPr="000633FA">
        <w:br w:type="page"/>
      </w:r>
      <w:r w:rsidR="00F21796">
        <w:lastRenderedPageBreak/>
        <w:t xml:space="preserve">                                                                                                                          </w:t>
      </w:r>
      <w:r w:rsidRPr="00123E7B">
        <w:t>Приложение №1</w:t>
      </w:r>
    </w:p>
    <w:p w14:paraId="16F30C7A" w14:textId="61175D59" w:rsidR="00FD7863" w:rsidRPr="00123E7B" w:rsidRDefault="00F21796" w:rsidP="00123E7B">
      <w:pPr>
        <w:pStyle w:val="ConsPlusNonformat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D7863" w:rsidRPr="00123E7B">
        <w:rPr>
          <w:rFonts w:ascii="Times New Roman" w:hAnsi="Times New Roman" w:cs="Times New Roman"/>
          <w:b/>
          <w:sz w:val="24"/>
          <w:szCs w:val="24"/>
        </w:rPr>
        <w:t>Типовое соглашение</w:t>
      </w:r>
    </w:p>
    <w:p w14:paraId="053253FB" w14:textId="00D0CDEF" w:rsidR="00FD7863" w:rsidRPr="00123E7B" w:rsidRDefault="00FD7863" w:rsidP="00123E7B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</w:t>
      </w:r>
      <w:r w:rsidR="00F21796">
        <w:rPr>
          <w:rFonts w:ascii="Times New Roman" w:hAnsi="Times New Roman" w:cs="Times New Roman"/>
          <w:sz w:val="24"/>
          <w:szCs w:val="24"/>
        </w:rPr>
        <w:t xml:space="preserve">МБУК «ДК им. Ю.А. Гагарина» </w:t>
      </w:r>
      <w:r w:rsidRPr="00123E7B">
        <w:rPr>
          <w:rFonts w:ascii="Times New Roman" w:hAnsi="Times New Roman" w:cs="Times New Roman"/>
          <w:sz w:val="24"/>
          <w:szCs w:val="24"/>
        </w:rPr>
        <w:t xml:space="preserve"> с добровольцем</w:t>
      </w:r>
    </w:p>
    <w:p w14:paraId="76CC6560" w14:textId="77777777" w:rsidR="00FD7863" w:rsidRPr="00123E7B" w:rsidRDefault="00FD7863" w:rsidP="00123E7B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14:paraId="56601373" w14:textId="21FFE8FB" w:rsidR="00FD7863" w:rsidRPr="00123E7B" w:rsidRDefault="00FD7863" w:rsidP="00123E7B">
      <w:pPr>
        <w:pStyle w:val="ConsPlusNonforma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Настоящее   соглашение   является   внутренним документом учреждения________________________________________(далее-учреждение).</w:t>
      </w:r>
      <w:r w:rsidRPr="00123E7B">
        <w:rPr>
          <w:rFonts w:ascii="Times New Roman" w:hAnsi="Times New Roman" w:cs="Times New Roman"/>
          <w:sz w:val="24"/>
          <w:szCs w:val="24"/>
        </w:rPr>
        <w:tab/>
        <w:t xml:space="preserve">Учреждение, в лице координатора по работе с добровольцами____________________________________ (далее - координатор), с одной   стороны, и __________________________________________ (далее - доброволец), с другой стороны, заключили настоящее соглашение о нижеследующем: </w:t>
      </w:r>
    </w:p>
    <w:p w14:paraId="4D3BE82B" w14:textId="44DC8B4F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1.   Учреждение   и   доброволец   действуют   совместно в интересах подопечных/клиентов   учреждения, в соответствии с уставными целями и задачами учреждения;</w:t>
      </w:r>
    </w:p>
    <w:p w14:paraId="0E468C6C" w14:textId="4D17B0E6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2.  Учреждение предоставляет добровольцу место для добровольной работы (добровольческую вакансию): ________________________________________________.</w:t>
      </w:r>
    </w:p>
    <w:p w14:paraId="4F0DBEED" w14:textId="21DE00A1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Сфера ответственности: _____________________________________________________.</w:t>
      </w:r>
    </w:p>
    <w:p w14:paraId="7B4B90CC" w14:textId="78F86DBD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Обязанности: ______________________________________________________________.</w:t>
      </w:r>
    </w:p>
    <w:p w14:paraId="1CFED9D9" w14:textId="332DF01A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3.  доброволец принимает на себя обязательства по </w:t>
      </w:r>
      <w:proofErr w:type="gramStart"/>
      <w:r w:rsidRPr="00123E7B">
        <w:rPr>
          <w:rFonts w:ascii="Times New Roman" w:hAnsi="Times New Roman" w:cs="Times New Roman"/>
          <w:sz w:val="24"/>
          <w:szCs w:val="24"/>
        </w:rPr>
        <w:t>добровольному</w:t>
      </w:r>
      <w:proofErr w:type="gramEnd"/>
      <w:r w:rsidRPr="00123E7B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77F8177F" w14:textId="77777777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безвозмездному выполнению следующих работ:</w:t>
      </w:r>
    </w:p>
    <w:p w14:paraId="03AA4FC9" w14:textId="713ED2D6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3E7B">
        <w:rPr>
          <w:rFonts w:ascii="Times New Roman" w:hAnsi="Times New Roman" w:cs="Times New Roman"/>
          <w:sz w:val="24"/>
          <w:szCs w:val="24"/>
        </w:rPr>
        <w:t>4. время работы добровольца составляет _____ часов в неделю (часов</w:t>
      </w:r>
      <w:proofErr w:type="gramEnd"/>
    </w:p>
    <w:p w14:paraId="4B886927" w14:textId="77777777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в месяц);</w:t>
      </w:r>
    </w:p>
    <w:p w14:paraId="5AC72C6F" w14:textId="04852819" w:rsidR="00FD7863" w:rsidRPr="00123E7B" w:rsidRDefault="00FD7863" w:rsidP="00123E7B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5.   учреждение предоставляет добровольцу необходимые условия для выполнения принятых им обязательств:</w:t>
      </w:r>
    </w:p>
    <w:p w14:paraId="2F6476D3" w14:textId="78B72EB6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а) направляет добровольца в следующее структурное подразделение _____________________________________________________________________</w:t>
      </w:r>
    </w:p>
    <w:p w14:paraId="4F494D0C" w14:textId="6D96F035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</w:p>
    <w:p w14:paraId="7D05093D" w14:textId="2687F62D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б)  учреждение предоставляет добровольцу:</w:t>
      </w:r>
    </w:p>
    <w:p w14:paraId="45405FEC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рабочее место _______________________________________________________,</w:t>
      </w:r>
    </w:p>
    <w:p w14:paraId="51ACB6D4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материальные ценности_______________________________________________,</w:t>
      </w:r>
    </w:p>
    <w:p w14:paraId="69EEB18A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возможность принимать участие в общих мероприятиях ____________________________________________________________________,</w:t>
      </w:r>
    </w:p>
    <w:p w14:paraId="051DE2C3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обучение____________________________________________________________,</w:t>
      </w:r>
    </w:p>
    <w:p w14:paraId="66910E55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____________________________________________,</w:t>
      </w:r>
    </w:p>
    <w:p w14:paraId="2F509F88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иное ________________________________________________________________.</w:t>
      </w:r>
    </w:p>
    <w:p w14:paraId="28079F74" w14:textId="477CE8F3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в) иное.</w:t>
      </w:r>
    </w:p>
    <w:p w14:paraId="059A28E2" w14:textId="15458B8F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6. Права и ответственность добровольца.</w:t>
      </w:r>
    </w:p>
    <w:p w14:paraId="061F1250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Доброволец имеет право:</w:t>
      </w:r>
    </w:p>
    <w:p w14:paraId="710E40FB" w14:textId="55001052" w:rsidR="00FD7863" w:rsidRPr="00123E7B" w:rsidRDefault="00FD7863" w:rsidP="00123E7B">
      <w:pPr>
        <w:pStyle w:val="ConsPlusNonformat"/>
        <w:numPr>
          <w:ilvl w:val="0"/>
          <w:numId w:val="14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быть   информированным о деятельности учреждения и проходить соответствующее обучение;</w:t>
      </w:r>
    </w:p>
    <w:p w14:paraId="4ADFC6AF" w14:textId="6596607A" w:rsidR="00FD7863" w:rsidRPr="00123E7B" w:rsidRDefault="00FD7863" w:rsidP="00123E7B">
      <w:pPr>
        <w:pStyle w:val="ConsPlusNonformat"/>
        <w:numPr>
          <w:ilvl w:val="0"/>
          <w:numId w:val="14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принимать участие в добровольческой деятельности, организуемой учреждением;</w:t>
      </w:r>
    </w:p>
    <w:p w14:paraId="05D5F7D4" w14:textId="2BEE072F" w:rsidR="00FD7863" w:rsidRPr="00123E7B" w:rsidRDefault="00FD7863" w:rsidP="00123E7B">
      <w:pPr>
        <w:pStyle w:val="ConsPlusNonformat"/>
        <w:numPr>
          <w:ilvl w:val="0"/>
          <w:numId w:val="14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отказаться от предложенных учреждением работ и поручений;</w:t>
      </w:r>
    </w:p>
    <w:p w14:paraId="1872E497" w14:textId="77777777" w:rsidR="00FD7863" w:rsidRPr="00123E7B" w:rsidRDefault="00FD7863" w:rsidP="00123E7B">
      <w:pPr>
        <w:pStyle w:val="ConsPlusNonformat"/>
        <w:numPr>
          <w:ilvl w:val="0"/>
          <w:numId w:val="14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получать компенсаци</w:t>
      </w:r>
      <w:proofErr w:type="gramStart"/>
      <w:r w:rsidRPr="00123E7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23E7B">
        <w:rPr>
          <w:rFonts w:ascii="Times New Roman" w:hAnsi="Times New Roman" w:cs="Times New Roman"/>
          <w:sz w:val="24"/>
          <w:szCs w:val="24"/>
        </w:rPr>
        <w:t>возмещение) затрат, связанных с выполнением работ, определенных настоящим соглашением (кроме оплаты его труда).</w:t>
      </w:r>
    </w:p>
    <w:p w14:paraId="66C7F918" w14:textId="1A85C212" w:rsidR="00FD7863" w:rsidRPr="00123E7B" w:rsidRDefault="00FD7863" w:rsidP="00123E7B">
      <w:pPr>
        <w:pStyle w:val="ConsPlusNonformat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Доброволец несет ответственность:</w:t>
      </w:r>
    </w:p>
    <w:p w14:paraId="20ABF8CB" w14:textId="4D9D34B4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выполнение работ, определенных настоящим соглашением, и их качество;</w:t>
      </w:r>
    </w:p>
    <w:p w14:paraId="00744CE1" w14:textId="165ECAF7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корректное использование информации о деятельности учреждения;</w:t>
      </w:r>
    </w:p>
    <w:p w14:paraId="08B61202" w14:textId="1DCE8205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соответствие его действий при выполнении работ, определенных</w:t>
      </w:r>
    </w:p>
    <w:p w14:paraId="4BDD8808" w14:textId="77777777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настоящим соглашением, уставным нормам учреждения;</w:t>
      </w:r>
    </w:p>
    <w:p w14:paraId="530F8780" w14:textId="15CE137E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сохранение, переданного ему в пользование имущества учреждения;</w:t>
      </w:r>
    </w:p>
    <w:p w14:paraId="1A59B110" w14:textId="73099E6C" w:rsidR="00FD7863" w:rsidRPr="00123E7B" w:rsidRDefault="00FD7863" w:rsidP="00123E7B">
      <w:pPr>
        <w:pStyle w:val="ConsPlusNonforma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иное ____________________________________________________________.</w:t>
      </w:r>
    </w:p>
    <w:p w14:paraId="7DEA66E2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7. Права и ответственность учреждения.</w:t>
      </w:r>
    </w:p>
    <w:p w14:paraId="2479F586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Учреждение имеет право:</w:t>
      </w:r>
    </w:p>
    <w:p w14:paraId="75CCCE3F" w14:textId="2F72FAD2" w:rsidR="00FD7863" w:rsidRPr="00123E7B" w:rsidRDefault="00FD7863" w:rsidP="00123E7B">
      <w:pPr>
        <w:pStyle w:val="ConsPlusNonformat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рассчитывать на качественное выполнение порученных работ и выполнение взятых добровольцем на себя обязательств;</w:t>
      </w:r>
    </w:p>
    <w:p w14:paraId="4D114C69" w14:textId="1EE76DFB" w:rsidR="00FD7863" w:rsidRPr="00123E7B" w:rsidRDefault="00FD7863" w:rsidP="00123E7B">
      <w:pPr>
        <w:pStyle w:val="ConsPlusNonformat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предлагать добровольцу изменить вид деятельности; отказаться от услуг добровольца;</w:t>
      </w:r>
    </w:p>
    <w:p w14:paraId="2BAD25FF" w14:textId="50147BA0" w:rsidR="00FD7863" w:rsidRPr="00123E7B" w:rsidRDefault="00FD7863" w:rsidP="00123E7B">
      <w:pPr>
        <w:pStyle w:val="ConsPlusNonformat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требовать   уважительного отношения к учреждению, его клиента</w:t>
      </w:r>
      <w:proofErr w:type="gramStart"/>
      <w:r w:rsidRPr="00123E7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23E7B">
        <w:rPr>
          <w:rFonts w:ascii="Times New Roman" w:hAnsi="Times New Roman" w:cs="Times New Roman"/>
          <w:sz w:val="24"/>
          <w:szCs w:val="24"/>
        </w:rPr>
        <w:t>благополучателям</w:t>
      </w:r>
      <w:proofErr w:type="spellEnd"/>
      <w:r w:rsidRPr="00123E7B">
        <w:rPr>
          <w:rFonts w:ascii="Times New Roman" w:hAnsi="Times New Roman" w:cs="Times New Roman"/>
          <w:sz w:val="24"/>
          <w:szCs w:val="24"/>
        </w:rPr>
        <w:t>), персоналу, партнерам;</w:t>
      </w:r>
    </w:p>
    <w:p w14:paraId="2C9776EA" w14:textId="5B351805" w:rsidR="00FD7863" w:rsidRPr="00123E7B" w:rsidRDefault="00FD7863" w:rsidP="00123E7B">
      <w:pPr>
        <w:pStyle w:val="ConsPlusNonformat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указывать в годовых отчетах о деятельности имя добровольца и результаты его работы;</w:t>
      </w:r>
    </w:p>
    <w:p w14:paraId="49B9A93A" w14:textId="690D0C73" w:rsidR="00FD7863" w:rsidRPr="00123E7B" w:rsidRDefault="00FD7863" w:rsidP="00123E7B">
      <w:pPr>
        <w:pStyle w:val="ConsPlusNonformat"/>
        <w:numPr>
          <w:ilvl w:val="0"/>
          <w:numId w:val="1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иное: ___________________________________________________________.</w:t>
      </w:r>
    </w:p>
    <w:p w14:paraId="729DF514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Учреждение несет ответственность:</w:t>
      </w:r>
    </w:p>
    <w:p w14:paraId="30CFE665" w14:textId="02A2EA24" w:rsidR="00FD7863" w:rsidRPr="00123E7B" w:rsidRDefault="00FD7863" w:rsidP="00123E7B">
      <w:pPr>
        <w:pStyle w:val="ConsPlusNonformat"/>
        <w:numPr>
          <w:ilvl w:val="0"/>
          <w:numId w:val="1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предоставление добровольцу информации о деятельности учреждения;</w:t>
      </w:r>
    </w:p>
    <w:p w14:paraId="32C67A59" w14:textId="3EFD0FC4" w:rsidR="00FD7863" w:rsidRPr="00123E7B" w:rsidRDefault="00FD7863" w:rsidP="00123E7B">
      <w:pPr>
        <w:pStyle w:val="ConsPlusNonformat"/>
        <w:numPr>
          <w:ilvl w:val="0"/>
          <w:numId w:val="1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привлечение добровольца к мероприятиям учреждения;</w:t>
      </w:r>
    </w:p>
    <w:p w14:paraId="03507104" w14:textId="0D529DE3" w:rsidR="00FD7863" w:rsidRPr="00123E7B" w:rsidRDefault="00FD7863" w:rsidP="00123E7B">
      <w:pPr>
        <w:pStyle w:val="ConsPlusNonformat"/>
        <w:numPr>
          <w:ilvl w:val="0"/>
          <w:numId w:val="1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lastRenderedPageBreak/>
        <w:t>за создание благоприятных и безопасных условий работы добровольца;</w:t>
      </w:r>
    </w:p>
    <w:p w14:paraId="400C6146" w14:textId="357FC31D" w:rsidR="00FD7863" w:rsidRPr="00123E7B" w:rsidRDefault="00FD7863" w:rsidP="00123E7B">
      <w:pPr>
        <w:pStyle w:val="ConsPlusNonformat"/>
        <w:numPr>
          <w:ilvl w:val="0"/>
          <w:numId w:val="1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за   разрешение конфликтных ситуаций, возникающих в результате деятельности добровольца, определенной настоящим соглашением;</w:t>
      </w:r>
    </w:p>
    <w:p w14:paraId="35FC8476" w14:textId="016D0B7A" w:rsidR="00FD7863" w:rsidRPr="00123E7B" w:rsidRDefault="00FD7863" w:rsidP="00123E7B">
      <w:pPr>
        <w:pStyle w:val="ConsPlusNonformat"/>
        <w:numPr>
          <w:ilvl w:val="0"/>
          <w:numId w:val="1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иное: ___________________________________________________________.</w:t>
      </w:r>
    </w:p>
    <w:p w14:paraId="33727F08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Дополнительные условия:</w:t>
      </w:r>
    </w:p>
    <w:p w14:paraId="4A80196B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2F5BEA99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8.  Настоящее соглашение может быть расторгнуто по желанию одной из сторон, с оповещением другой стороны не менее</w:t>
      </w:r>
      <w:proofErr w:type="gramStart"/>
      <w:r w:rsidRPr="00123E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3E7B">
        <w:rPr>
          <w:rFonts w:ascii="Times New Roman" w:hAnsi="Times New Roman" w:cs="Times New Roman"/>
          <w:sz w:val="24"/>
          <w:szCs w:val="24"/>
        </w:rPr>
        <w:t xml:space="preserve"> чем за 7 календарных дней.</w:t>
      </w:r>
    </w:p>
    <w:p w14:paraId="7443C96B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</w:rPr>
        <w:t xml:space="preserve">    9. Подписи и реквизиты сторон:</w:t>
      </w:r>
    </w:p>
    <w:p w14:paraId="679305E7" w14:textId="77777777" w:rsidR="00FD7863" w:rsidRPr="00123E7B" w:rsidRDefault="00FD7863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66ED3" w14:textId="113D65F1" w:rsidR="00FD7863" w:rsidRPr="00123E7B" w:rsidRDefault="00F21796" w:rsidP="00123E7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«ДК им. Ю.А. Гагарина» </w:t>
      </w:r>
      <w:r w:rsidR="00FD7863" w:rsidRPr="00123E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7863" w:rsidRPr="00123E7B">
        <w:rPr>
          <w:rFonts w:ascii="Times New Roman" w:hAnsi="Times New Roman" w:cs="Times New Roman"/>
          <w:sz w:val="24"/>
          <w:szCs w:val="24"/>
        </w:rPr>
        <w:tab/>
        <w:t xml:space="preserve"> Доброволец</w:t>
      </w:r>
    </w:p>
    <w:p w14:paraId="24E64A74" w14:textId="77777777" w:rsidR="00FD7863" w:rsidRPr="00123E7B" w:rsidRDefault="00FD7863" w:rsidP="00123E7B">
      <w:pPr>
        <w:pStyle w:val="ConsPlusNormal"/>
        <w:spacing w:line="360" w:lineRule="auto"/>
      </w:pPr>
      <w:bookmarkStart w:id="2" w:name="_GoBack"/>
      <w:bookmarkEnd w:id="2"/>
    </w:p>
    <w:p w14:paraId="31C307A7" w14:textId="77777777" w:rsidR="00FD7863" w:rsidRPr="00123E7B" w:rsidRDefault="00FD7863" w:rsidP="00123E7B">
      <w:pPr>
        <w:pStyle w:val="aa"/>
        <w:ind w:left="709"/>
      </w:pPr>
    </w:p>
    <w:p w14:paraId="22095E66" w14:textId="77777777" w:rsidR="00FD7863" w:rsidRPr="00123E7B" w:rsidRDefault="00FD7863" w:rsidP="00123E7B">
      <w:pPr>
        <w:pStyle w:val="aa"/>
        <w:ind w:left="709"/>
      </w:pPr>
    </w:p>
    <w:p w14:paraId="5C772287" w14:textId="77777777" w:rsidR="00FD7863" w:rsidRPr="00123E7B" w:rsidRDefault="00FD7863" w:rsidP="00123E7B">
      <w:pPr>
        <w:pStyle w:val="aa"/>
        <w:ind w:left="709"/>
      </w:pPr>
    </w:p>
    <w:p w14:paraId="61748D14" w14:textId="77777777" w:rsidR="00FD7863" w:rsidRPr="00123E7B" w:rsidRDefault="00FD7863" w:rsidP="00123E7B">
      <w:pPr>
        <w:pStyle w:val="aa"/>
        <w:ind w:left="709"/>
      </w:pPr>
    </w:p>
    <w:p w14:paraId="4F5511A8" w14:textId="77777777" w:rsidR="00FD7863" w:rsidRPr="00123E7B" w:rsidRDefault="00FD7863" w:rsidP="00123E7B">
      <w:pPr>
        <w:pStyle w:val="aa"/>
        <w:ind w:left="709"/>
      </w:pPr>
    </w:p>
    <w:p w14:paraId="0D932843" w14:textId="77777777" w:rsidR="00FD7863" w:rsidRPr="00123E7B" w:rsidRDefault="00FD7863" w:rsidP="00123E7B">
      <w:pPr>
        <w:pStyle w:val="aa"/>
        <w:ind w:left="709"/>
      </w:pPr>
    </w:p>
    <w:p w14:paraId="617C37BA" w14:textId="77777777" w:rsidR="00FD7863" w:rsidRPr="00123E7B" w:rsidRDefault="00FD7863" w:rsidP="00123E7B">
      <w:pPr>
        <w:pStyle w:val="aa"/>
        <w:ind w:left="709"/>
      </w:pPr>
    </w:p>
    <w:p w14:paraId="7572CCE8" w14:textId="77777777" w:rsidR="00FD7863" w:rsidRPr="00123E7B" w:rsidRDefault="00FD7863" w:rsidP="00123E7B">
      <w:pPr>
        <w:pStyle w:val="aa"/>
        <w:ind w:left="709"/>
      </w:pPr>
    </w:p>
    <w:p w14:paraId="502BE787" w14:textId="77777777" w:rsidR="00FD7863" w:rsidRPr="00123E7B" w:rsidRDefault="00FD7863" w:rsidP="00123E7B">
      <w:pPr>
        <w:pStyle w:val="aa"/>
        <w:ind w:left="709"/>
      </w:pPr>
    </w:p>
    <w:p w14:paraId="3F5DFAA3" w14:textId="77777777" w:rsidR="00FD7863" w:rsidRPr="00123E7B" w:rsidRDefault="00FD7863" w:rsidP="00123E7B">
      <w:pPr>
        <w:pStyle w:val="aa"/>
        <w:ind w:left="709"/>
      </w:pPr>
    </w:p>
    <w:p w14:paraId="13651BD4" w14:textId="77777777" w:rsidR="00FD7863" w:rsidRPr="00123E7B" w:rsidRDefault="00FD7863" w:rsidP="00123E7B">
      <w:pPr>
        <w:pStyle w:val="aa"/>
        <w:ind w:left="709"/>
      </w:pPr>
    </w:p>
    <w:p w14:paraId="28E95AF9" w14:textId="77777777" w:rsidR="00FD7863" w:rsidRPr="00123E7B" w:rsidRDefault="00FD7863" w:rsidP="00123E7B">
      <w:pPr>
        <w:pStyle w:val="aa"/>
        <w:ind w:left="709"/>
      </w:pPr>
    </w:p>
    <w:p w14:paraId="1B53DCD3" w14:textId="77777777" w:rsidR="00FD7863" w:rsidRPr="00123E7B" w:rsidRDefault="00FD7863" w:rsidP="00123E7B">
      <w:pPr>
        <w:pStyle w:val="aa"/>
        <w:ind w:left="709"/>
      </w:pPr>
    </w:p>
    <w:p w14:paraId="7B4B405F" w14:textId="77777777" w:rsidR="00FD7863" w:rsidRPr="00123E7B" w:rsidRDefault="00FD7863" w:rsidP="00123E7B">
      <w:pPr>
        <w:pStyle w:val="aa"/>
        <w:ind w:left="709"/>
      </w:pPr>
    </w:p>
    <w:p w14:paraId="10F185C9" w14:textId="77777777" w:rsidR="00FD7863" w:rsidRPr="00123E7B" w:rsidRDefault="00FD7863" w:rsidP="00123E7B">
      <w:pPr>
        <w:pStyle w:val="aa"/>
        <w:ind w:left="709"/>
      </w:pPr>
    </w:p>
    <w:p w14:paraId="1CA61A82" w14:textId="77777777" w:rsidR="00FD7863" w:rsidRPr="00123E7B" w:rsidRDefault="00FD7863" w:rsidP="00123E7B">
      <w:pPr>
        <w:pStyle w:val="aa"/>
        <w:ind w:left="709"/>
      </w:pPr>
    </w:p>
    <w:p w14:paraId="2B53A054" w14:textId="77777777" w:rsidR="00FD7863" w:rsidRPr="00123E7B" w:rsidRDefault="00FD7863" w:rsidP="00123E7B">
      <w:pPr>
        <w:pStyle w:val="aa"/>
        <w:ind w:left="709"/>
      </w:pPr>
    </w:p>
    <w:p w14:paraId="423A8BB6" w14:textId="77777777" w:rsidR="00FD7863" w:rsidRPr="00123E7B" w:rsidRDefault="00FD7863" w:rsidP="00123E7B">
      <w:pPr>
        <w:pStyle w:val="aa"/>
        <w:ind w:left="709"/>
      </w:pPr>
    </w:p>
    <w:p w14:paraId="5B0E8CBF" w14:textId="77777777" w:rsidR="00FD7863" w:rsidRPr="00123E7B" w:rsidRDefault="00FD7863" w:rsidP="00123E7B">
      <w:pPr>
        <w:pStyle w:val="aa"/>
        <w:ind w:left="709"/>
      </w:pPr>
    </w:p>
    <w:p w14:paraId="583A6E1A" w14:textId="77777777" w:rsidR="00FD7863" w:rsidRPr="00123E7B" w:rsidRDefault="00FD7863" w:rsidP="00123E7B">
      <w:pPr>
        <w:pStyle w:val="aa"/>
        <w:ind w:left="709"/>
      </w:pPr>
    </w:p>
    <w:p w14:paraId="2E5AF247" w14:textId="77777777" w:rsidR="00FD7863" w:rsidRPr="00123E7B" w:rsidRDefault="00FD7863" w:rsidP="00123E7B">
      <w:pPr>
        <w:spacing w:line="360" w:lineRule="auto"/>
        <w:ind w:firstLine="700"/>
      </w:pPr>
    </w:p>
    <w:p w14:paraId="6FFDF068" w14:textId="7BFCC515" w:rsidR="009B56D4" w:rsidRPr="00123E7B" w:rsidRDefault="009B56D4" w:rsidP="00123E7B">
      <w:pPr>
        <w:spacing w:line="360" w:lineRule="auto"/>
        <w:ind w:firstLine="700"/>
      </w:pPr>
    </w:p>
    <w:p w14:paraId="0000005D" w14:textId="77777777" w:rsidR="00C22862" w:rsidRPr="00123E7B" w:rsidRDefault="00C22862" w:rsidP="009B56D4">
      <w:pPr>
        <w:spacing w:line="360" w:lineRule="auto"/>
        <w:jc w:val="both"/>
      </w:pPr>
    </w:p>
    <w:sectPr w:rsidR="00C22862" w:rsidRPr="00123E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9B"/>
    <w:multiLevelType w:val="hybridMultilevel"/>
    <w:tmpl w:val="03820372"/>
    <w:lvl w:ilvl="0" w:tplc="708AD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A2948"/>
    <w:multiLevelType w:val="hybridMultilevel"/>
    <w:tmpl w:val="A16E7B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587"/>
    <w:multiLevelType w:val="multilevel"/>
    <w:tmpl w:val="DD4069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EBC0792"/>
    <w:multiLevelType w:val="hybridMultilevel"/>
    <w:tmpl w:val="28BAF29C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50F"/>
    <w:multiLevelType w:val="hybridMultilevel"/>
    <w:tmpl w:val="8FA41DF6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8DC"/>
    <w:multiLevelType w:val="hybridMultilevel"/>
    <w:tmpl w:val="3A9AA80C"/>
    <w:lvl w:ilvl="0" w:tplc="A44C8D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2FB3045"/>
    <w:multiLevelType w:val="hybridMultilevel"/>
    <w:tmpl w:val="260AD8DC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F85"/>
    <w:multiLevelType w:val="hybridMultilevel"/>
    <w:tmpl w:val="165E94AC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7F85"/>
    <w:multiLevelType w:val="hybridMultilevel"/>
    <w:tmpl w:val="D14E575A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644F"/>
    <w:multiLevelType w:val="hybridMultilevel"/>
    <w:tmpl w:val="0D166838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61BFB"/>
    <w:multiLevelType w:val="hybridMultilevel"/>
    <w:tmpl w:val="556ECB08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507E4"/>
    <w:multiLevelType w:val="hybridMultilevel"/>
    <w:tmpl w:val="C58072B4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B55F9"/>
    <w:multiLevelType w:val="hybridMultilevel"/>
    <w:tmpl w:val="10B41770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804F2"/>
    <w:multiLevelType w:val="hybridMultilevel"/>
    <w:tmpl w:val="C49C2346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62AF"/>
    <w:multiLevelType w:val="hybridMultilevel"/>
    <w:tmpl w:val="463280DA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B493E"/>
    <w:multiLevelType w:val="hybridMultilevel"/>
    <w:tmpl w:val="0ED09658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81E05"/>
    <w:multiLevelType w:val="hybridMultilevel"/>
    <w:tmpl w:val="93D61A60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C059F"/>
    <w:multiLevelType w:val="multilevel"/>
    <w:tmpl w:val="9E465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3B274F"/>
    <w:multiLevelType w:val="hybridMultilevel"/>
    <w:tmpl w:val="6116F086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C36E4"/>
    <w:multiLevelType w:val="multilevel"/>
    <w:tmpl w:val="34B2DC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74454ED2"/>
    <w:multiLevelType w:val="hybridMultilevel"/>
    <w:tmpl w:val="2FEAA458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00FA2"/>
    <w:multiLevelType w:val="hybridMultilevel"/>
    <w:tmpl w:val="C316DDA0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303D4"/>
    <w:multiLevelType w:val="hybridMultilevel"/>
    <w:tmpl w:val="BCF6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1505D"/>
    <w:multiLevelType w:val="hybridMultilevel"/>
    <w:tmpl w:val="A38E212A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D6800"/>
    <w:multiLevelType w:val="hybridMultilevel"/>
    <w:tmpl w:val="47FE3932"/>
    <w:lvl w:ilvl="0" w:tplc="708AD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24"/>
  </w:num>
  <w:num w:numId="15">
    <w:abstractNumId w:val="20"/>
  </w:num>
  <w:num w:numId="16">
    <w:abstractNumId w:val="12"/>
  </w:num>
  <w:num w:numId="17">
    <w:abstractNumId w:val="11"/>
  </w:num>
  <w:num w:numId="18">
    <w:abstractNumId w:val="9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10"/>
  </w:num>
  <w:num w:numId="24">
    <w:abstractNumId w:val="3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Жукова Дарья Дмитриевна">
    <w15:presenceInfo w15:providerId="None" w15:userId="Жукова Дарья Дмитри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2"/>
    <w:rsid w:val="00052A32"/>
    <w:rsid w:val="000633FA"/>
    <w:rsid w:val="000D5ECF"/>
    <w:rsid w:val="000D7D17"/>
    <w:rsid w:val="000F49E1"/>
    <w:rsid w:val="00104E2F"/>
    <w:rsid w:val="00123E7B"/>
    <w:rsid w:val="00127DAB"/>
    <w:rsid w:val="00144F9F"/>
    <w:rsid w:val="00151B90"/>
    <w:rsid w:val="00164EA2"/>
    <w:rsid w:val="00184DAB"/>
    <w:rsid w:val="001C0B83"/>
    <w:rsid w:val="001C6267"/>
    <w:rsid w:val="00280F0A"/>
    <w:rsid w:val="002B79D7"/>
    <w:rsid w:val="002D7464"/>
    <w:rsid w:val="002F287F"/>
    <w:rsid w:val="003112BA"/>
    <w:rsid w:val="003331EF"/>
    <w:rsid w:val="003A099F"/>
    <w:rsid w:val="003A4B59"/>
    <w:rsid w:val="003C08FC"/>
    <w:rsid w:val="004A24C5"/>
    <w:rsid w:val="004C1DBF"/>
    <w:rsid w:val="004E7B85"/>
    <w:rsid w:val="00500FD7"/>
    <w:rsid w:val="005B202F"/>
    <w:rsid w:val="00612D34"/>
    <w:rsid w:val="006966A8"/>
    <w:rsid w:val="006B099D"/>
    <w:rsid w:val="0072402E"/>
    <w:rsid w:val="007A2128"/>
    <w:rsid w:val="007E5A93"/>
    <w:rsid w:val="007E78CC"/>
    <w:rsid w:val="007F3518"/>
    <w:rsid w:val="008016C7"/>
    <w:rsid w:val="00896D93"/>
    <w:rsid w:val="008A0959"/>
    <w:rsid w:val="008B24B9"/>
    <w:rsid w:val="00901092"/>
    <w:rsid w:val="0095261F"/>
    <w:rsid w:val="009B56D4"/>
    <w:rsid w:val="009B6F42"/>
    <w:rsid w:val="009C297D"/>
    <w:rsid w:val="009D3B29"/>
    <w:rsid w:val="009D3CBD"/>
    <w:rsid w:val="009E405A"/>
    <w:rsid w:val="00A137CF"/>
    <w:rsid w:val="00A6439C"/>
    <w:rsid w:val="00A80CA5"/>
    <w:rsid w:val="00A83BD6"/>
    <w:rsid w:val="00A85CAC"/>
    <w:rsid w:val="00AF1CBB"/>
    <w:rsid w:val="00B44120"/>
    <w:rsid w:val="00B67AEB"/>
    <w:rsid w:val="00B772E0"/>
    <w:rsid w:val="00BA36A8"/>
    <w:rsid w:val="00C01429"/>
    <w:rsid w:val="00C20DA0"/>
    <w:rsid w:val="00C22862"/>
    <w:rsid w:val="00C746BC"/>
    <w:rsid w:val="00C912B7"/>
    <w:rsid w:val="00D06AA1"/>
    <w:rsid w:val="00D55439"/>
    <w:rsid w:val="00D678AE"/>
    <w:rsid w:val="00DA34AD"/>
    <w:rsid w:val="00DF1829"/>
    <w:rsid w:val="00E73644"/>
    <w:rsid w:val="00E94511"/>
    <w:rsid w:val="00ED4546"/>
    <w:rsid w:val="00EF119C"/>
    <w:rsid w:val="00EF3B11"/>
    <w:rsid w:val="00EF73CA"/>
    <w:rsid w:val="00F02198"/>
    <w:rsid w:val="00F21796"/>
    <w:rsid w:val="00F256D4"/>
    <w:rsid w:val="00F256FE"/>
    <w:rsid w:val="00F35C04"/>
    <w:rsid w:val="00F864C5"/>
    <w:rsid w:val="00FD7863"/>
    <w:rsid w:val="00FE5D0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D5ECF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CF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D5ECF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5EC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5ECF"/>
    <w:rPr>
      <w:b/>
      <w:bCs/>
      <w:sz w:val="20"/>
      <w:szCs w:val="20"/>
    </w:rPr>
  </w:style>
  <w:style w:type="paragraph" w:customStyle="1" w:styleId="ConsPlusNormal">
    <w:name w:val="ConsPlusNormal"/>
    <w:rsid w:val="00EF3B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EF3B11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/>
      <w:bCs/>
      <w:sz w:val="24"/>
      <w:szCs w:val="24"/>
      <w:lang w:val="ru-RU"/>
    </w:rPr>
  </w:style>
  <w:style w:type="paragraph" w:styleId="ad">
    <w:name w:val="No Spacing"/>
    <w:uiPriority w:val="1"/>
    <w:qFormat/>
    <w:rsid w:val="00ED4546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ConsPlusNonformat">
    <w:name w:val="ConsPlusNonformat"/>
    <w:uiPriority w:val="99"/>
    <w:rsid w:val="00FD786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500FD7"/>
  </w:style>
  <w:style w:type="character" w:styleId="ae">
    <w:name w:val="Strong"/>
    <w:basedOn w:val="a0"/>
    <w:uiPriority w:val="22"/>
    <w:qFormat/>
    <w:rsid w:val="00F256D4"/>
    <w:rPr>
      <w:b/>
      <w:bCs/>
    </w:rPr>
  </w:style>
  <w:style w:type="paragraph" w:styleId="af">
    <w:name w:val="Normal (Web)"/>
    <w:basedOn w:val="a"/>
    <w:uiPriority w:val="99"/>
    <w:unhideWhenUsed/>
    <w:rsid w:val="00F256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D5ECF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CF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D5ECF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5EC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5ECF"/>
    <w:rPr>
      <w:b/>
      <w:bCs/>
      <w:sz w:val="20"/>
      <w:szCs w:val="20"/>
    </w:rPr>
  </w:style>
  <w:style w:type="paragraph" w:customStyle="1" w:styleId="ConsPlusNormal">
    <w:name w:val="ConsPlusNormal"/>
    <w:rsid w:val="00EF3B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EF3B11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/>
      <w:bCs/>
      <w:sz w:val="24"/>
      <w:szCs w:val="24"/>
      <w:lang w:val="ru-RU"/>
    </w:rPr>
  </w:style>
  <w:style w:type="paragraph" w:styleId="ad">
    <w:name w:val="No Spacing"/>
    <w:uiPriority w:val="1"/>
    <w:qFormat/>
    <w:rsid w:val="00ED4546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ConsPlusNonformat">
    <w:name w:val="ConsPlusNonformat"/>
    <w:uiPriority w:val="99"/>
    <w:rsid w:val="00FD786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500FD7"/>
  </w:style>
  <w:style w:type="character" w:styleId="ae">
    <w:name w:val="Strong"/>
    <w:basedOn w:val="a0"/>
    <w:uiPriority w:val="22"/>
    <w:qFormat/>
    <w:rsid w:val="00F256D4"/>
    <w:rPr>
      <w:b/>
      <w:bCs/>
    </w:rPr>
  </w:style>
  <w:style w:type="paragraph" w:styleId="af">
    <w:name w:val="Normal (Web)"/>
    <w:basedOn w:val="a"/>
    <w:uiPriority w:val="99"/>
    <w:unhideWhenUsed/>
    <w:rsid w:val="00F256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12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Дмитриевна</dc:creator>
  <cp:keywords/>
  <dc:description/>
  <cp:lastModifiedBy>Offis</cp:lastModifiedBy>
  <cp:revision>9</cp:revision>
  <dcterms:created xsi:type="dcterms:W3CDTF">2020-07-21T16:46:00Z</dcterms:created>
  <dcterms:modified xsi:type="dcterms:W3CDTF">2021-07-01T14:13:00Z</dcterms:modified>
</cp:coreProperties>
</file>