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3AE29" w14:textId="0147CC8D" w:rsidR="0046274C" w:rsidRPr="00C17A9D" w:rsidRDefault="0046274C" w:rsidP="0046274C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ПРАВИЛА </w:t>
      </w:r>
    </w:p>
    <w:p w14:paraId="44D9B93F" w14:textId="7FDBDB28" w:rsidR="001214A7" w:rsidRDefault="0046274C" w:rsidP="0046274C">
      <w:pPr>
        <w:jc w:val="center"/>
        <w:rPr>
          <w:rFonts w:eastAsia="Calibri"/>
          <w:b/>
          <w:lang w:eastAsia="ar-SA"/>
        </w:rPr>
      </w:pPr>
      <w:r w:rsidRPr="00C17A9D">
        <w:rPr>
          <w:rFonts w:eastAsia="Calibri"/>
          <w:b/>
          <w:lang w:eastAsia="ar-SA"/>
        </w:rPr>
        <w:t>Электронн</w:t>
      </w:r>
      <w:r>
        <w:rPr>
          <w:rFonts w:eastAsia="Calibri"/>
          <w:b/>
          <w:lang w:eastAsia="ar-SA"/>
        </w:rPr>
        <w:t>ой</w:t>
      </w:r>
      <w:r w:rsidRPr="00C17A9D">
        <w:rPr>
          <w:rFonts w:eastAsia="Calibri"/>
          <w:b/>
          <w:lang w:eastAsia="ar-SA"/>
        </w:rPr>
        <w:t xml:space="preserve"> витрин</w:t>
      </w:r>
      <w:r>
        <w:rPr>
          <w:rFonts w:eastAsia="Calibri"/>
          <w:b/>
          <w:lang w:eastAsia="ar-SA"/>
        </w:rPr>
        <w:t>ы</w:t>
      </w:r>
      <w:r w:rsidRPr="00C17A9D">
        <w:rPr>
          <w:rFonts w:eastAsia="Calibri"/>
          <w:b/>
          <w:lang w:eastAsia="ar-SA"/>
        </w:rPr>
        <w:t xml:space="preserve"> </w:t>
      </w:r>
      <w:r>
        <w:rPr>
          <w:rFonts w:eastAsia="Calibri"/>
          <w:b/>
          <w:lang w:eastAsia="ar-SA"/>
        </w:rPr>
        <w:t>вознаграждений на интернет-сайте</w:t>
      </w:r>
    </w:p>
    <w:p w14:paraId="30738831" w14:textId="5B3C809D" w:rsidR="0046274C" w:rsidRDefault="0046274C" w:rsidP="0046274C">
      <w:pPr>
        <w:jc w:val="center"/>
        <w:rPr>
          <w:rFonts w:eastAsia="Calibri"/>
          <w:b/>
          <w:lang w:eastAsia="ar-SA"/>
        </w:rPr>
      </w:pPr>
    </w:p>
    <w:p w14:paraId="3BFA8E3B" w14:textId="04195D1D" w:rsidR="0046274C" w:rsidRDefault="0046274C" w:rsidP="0046274C">
      <w:pPr>
        <w:jc w:val="both"/>
        <w:rPr>
          <w:rFonts w:eastAsia="Calibri"/>
          <w:bCs/>
          <w:lang w:eastAsia="ar-SA"/>
        </w:rPr>
      </w:pPr>
      <w:r w:rsidRPr="0046274C">
        <w:rPr>
          <w:rFonts w:eastAsia="Calibri"/>
          <w:bCs/>
          <w:lang w:eastAsia="ar-SA"/>
        </w:rPr>
        <w:t xml:space="preserve">Поздравляем Вас! Вы стали Участником </w:t>
      </w:r>
      <w:r>
        <w:rPr>
          <w:rFonts w:eastAsia="Calibri"/>
          <w:bCs/>
          <w:lang w:eastAsia="ar-SA"/>
        </w:rPr>
        <w:t xml:space="preserve">мотивационной </w:t>
      </w:r>
      <w:r w:rsidR="001B524F">
        <w:rPr>
          <w:rFonts w:eastAsia="Calibri"/>
          <w:bCs/>
          <w:lang w:eastAsia="ar-SA"/>
        </w:rPr>
        <w:t>А</w:t>
      </w:r>
      <w:r>
        <w:rPr>
          <w:rFonts w:eastAsia="Calibri"/>
          <w:bCs/>
          <w:lang w:eastAsia="ar-SA"/>
        </w:rPr>
        <w:t xml:space="preserve">кции и Вам будет доступен выбор вознаграждений на нашей Электронной витрине. </w:t>
      </w:r>
    </w:p>
    <w:p w14:paraId="2F01D7C6" w14:textId="77777777" w:rsidR="0046274C" w:rsidRDefault="0046274C" w:rsidP="0046274C">
      <w:pPr>
        <w:jc w:val="both"/>
        <w:rPr>
          <w:rFonts w:eastAsia="Calibri"/>
          <w:bCs/>
          <w:lang w:eastAsia="ar-SA"/>
        </w:rPr>
      </w:pPr>
    </w:p>
    <w:p w14:paraId="7AB2BF3C" w14:textId="03A4B5FE" w:rsidR="00B6245E" w:rsidRPr="00FE258C" w:rsidRDefault="00B6245E" w:rsidP="0046274C">
      <w:pPr>
        <w:jc w:val="both"/>
        <w:rPr>
          <w:rFonts w:eastAsia="Calibri"/>
          <w:b/>
          <w:lang w:eastAsia="ar-SA"/>
        </w:rPr>
      </w:pPr>
      <w:r w:rsidRPr="00FE258C">
        <w:rPr>
          <w:rFonts w:eastAsia="Calibri"/>
          <w:b/>
          <w:lang w:eastAsia="ar-SA"/>
        </w:rPr>
        <w:t>РЕГИСТРАЦИЯ НА ВИТРИНЕ</w:t>
      </w:r>
    </w:p>
    <w:p w14:paraId="60E67CF4" w14:textId="77777777" w:rsidR="00B6245E" w:rsidRDefault="00B6245E" w:rsidP="0046274C">
      <w:pPr>
        <w:jc w:val="both"/>
        <w:rPr>
          <w:rFonts w:eastAsia="Calibri"/>
          <w:bCs/>
          <w:lang w:eastAsia="ar-SA"/>
        </w:rPr>
      </w:pPr>
    </w:p>
    <w:p w14:paraId="3B1EE572" w14:textId="06E54FCE" w:rsidR="0046274C" w:rsidRDefault="0046274C" w:rsidP="0046274C">
      <w:pPr>
        <w:jc w:val="both"/>
        <w:rPr>
          <w:rFonts w:eastAsia="Calibri"/>
          <w:lang w:eastAsia="ar-SA"/>
        </w:rPr>
      </w:pPr>
      <w:r>
        <w:rPr>
          <w:rFonts w:eastAsia="Calibri"/>
          <w:bCs/>
          <w:lang w:eastAsia="ar-SA"/>
        </w:rPr>
        <w:t xml:space="preserve">Для того, чтобы начать использовать </w:t>
      </w:r>
      <w:r>
        <w:rPr>
          <w:rFonts w:eastAsia="Calibri"/>
          <w:lang w:eastAsia="ar-SA"/>
        </w:rPr>
        <w:t>весь функционал Витрины, Вам необходимо пройти регистрацию (ссылка на страницу с регистрационной формой), по результатам которой Вам будет создан Личный кабинет и Балансовый счет Участника на Витрине.</w:t>
      </w:r>
    </w:p>
    <w:p w14:paraId="7759D45D" w14:textId="4C34F5DC" w:rsidR="0046274C" w:rsidRDefault="0046274C" w:rsidP="0046274C">
      <w:pPr>
        <w:jc w:val="both"/>
        <w:rPr>
          <w:rFonts w:eastAsia="Calibri"/>
          <w:lang w:eastAsia="ar-SA"/>
        </w:rPr>
      </w:pPr>
    </w:p>
    <w:p w14:paraId="2B823497" w14:textId="77777777" w:rsidR="0046274C" w:rsidRDefault="0046274C" w:rsidP="0046274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регистрации и создания Личного кабинета Вам необходимо:</w:t>
      </w:r>
    </w:p>
    <w:p w14:paraId="26C8DF5A" w14:textId="24F0232D" w:rsidR="0046274C" w:rsidRDefault="0046274C" w:rsidP="0046274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</w:p>
    <w:p w14:paraId="174A0918" w14:textId="7E1C5814" w:rsidR="0046274C" w:rsidRDefault="0046274C" w:rsidP="0046274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Шаг 1. Заполнить регистрационную форму, предоставив достоверные данные</w:t>
      </w:r>
    </w:p>
    <w:p w14:paraId="14A16B2C" w14:textId="77777777" w:rsidR="00B6245E" w:rsidRDefault="00B6245E" w:rsidP="0046274C">
      <w:pPr>
        <w:jc w:val="both"/>
        <w:rPr>
          <w:rFonts w:eastAsia="Times"/>
        </w:rPr>
      </w:pPr>
    </w:p>
    <w:p w14:paraId="2C3EA48B" w14:textId="72A73B78" w:rsidR="0046274C" w:rsidRDefault="0046274C" w:rsidP="0046274C">
      <w:pPr>
        <w:jc w:val="both"/>
        <w:rPr>
          <w:bCs/>
        </w:rPr>
      </w:pPr>
      <w:r>
        <w:rPr>
          <w:rFonts w:eastAsia="Times"/>
        </w:rPr>
        <w:t xml:space="preserve">Шаг 2. Ознакомиться и согласиться с </w:t>
      </w:r>
      <w:r w:rsidR="001B524F">
        <w:rPr>
          <w:rFonts w:eastAsia="Times"/>
        </w:rPr>
        <w:t xml:space="preserve">полным текстом настоящих </w:t>
      </w:r>
      <w:r>
        <w:rPr>
          <w:rFonts w:eastAsia="Times"/>
        </w:rPr>
        <w:t>Правил</w:t>
      </w:r>
      <w:r w:rsidR="001B524F">
        <w:rPr>
          <w:rFonts w:eastAsia="Times"/>
        </w:rPr>
        <w:t xml:space="preserve"> (ссылка)</w:t>
      </w:r>
      <w:r>
        <w:rPr>
          <w:rFonts w:eastAsia="Times"/>
        </w:rPr>
        <w:t xml:space="preserve">, </w:t>
      </w:r>
      <w:r>
        <w:rPr>
          <w:bCs/>
        </w:rPr>
        <w:t>Пользовательским соглашением</w:t>
      </w:r>
      <w:r w:rsidRPr="00DD0007">
        <w:rPr>
          <w:bCs/>
        </w:rPr>
        <w:t xml:space="preserve"> </w:t>
      </w:r>
      <w:r>
        <w:rPr>
          <w:bCs/>
        </w:rPr>
        <w:t xml:space="preserve">сайта </w:t>
      </w:r>
      <w:proofErr w:type="spellStart"/>
      <w:r>
        <w:rPr>
          <w:bCs/>
          <w:lang w:val="en-US"/>
        </w:rPr>
        <w:t>vpodarok</w:t>
      </w:r>
      <w:proofErr w:type="spellEnd"/>
      <w:r w:rsidRPr="0082576E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</w:t>
      </w:r>
      <w:r w:rsidRPr="008F0891">
        <w:rPr>
          <w:bCs/>
        </w:rPr>
        <w:t>(ссылка)</w:t>
      </w:r>
      <w:r>
        <w:rPr>
          <w:bCs/>
        </w:rPr>
        <w:t xml:space="preserve">, Публичной офертой сайта </w:t>
      </w:r>
      <w:proofErr w:type="spellStart"/>
      <w:r>
        <w:rPr>
          <w:bCs/>
          <w:lang w:val="en-US"/>
        </w:rPr>
        <w:t>vpodarok</w:t>
      </w:r>
      <w:proofErr w:type="spellEnd"/>
      <w:r w:rsidRPr="007E4A01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7E4A01">
        <w:rPr>
          <w:bCs/>
        </w:rPr>
        <w:t xml:space="preserve"> </w:t>
      </w:r>
      <w:r>
        <w:rPr>
          <w:bCs/>
        </w:rPr>
        <w:t>(ссылка), Политикой конфиденциальности и обработки персональных данных</w:t>
      </w:r>
      <w:r w:rsidRPr="00DD0007">
        <w:rPr>
          <w:bCs/>
        </w:rPr>
        <w:t xml:space="preserve"> </w:t>
      </w:r>
      <w:r>
        <w:rPr>
          <w:bCs/>
        </w:rPr>
        <w:t xml:space="preserve">сайта </w:t>
      </w:r>
      <w:proofErr w:type="spellStart"/>
      <w:r>
        <w:rPr>
          <w:bCs/>
          <w:lang w:val="en-US"/>
        </w:rPr>
        <w:t>vpodarok</w:t>
      </w:r>
      <w:proofErr w:type="spellEnd"/>
      <w:r w:rsidRPr="0082576E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</w:t>
      </w:r>
      <w:r w:rsidRPr="008F0891">
        <w:rPr>
          <w:bCs/>
        </w:rPr>
        <w:t>(ссылка)</w:t>
      </w:r>
      <w:r>
        <w:rPr>
          <w:bCs/>
        </w:rPr>
        <w:t xml:space="preserve"> путем проставления «галочки» в соответствующих полях формы</w:t>
      </w:r>
      <w:r w:rsidR="00B6245E">
        <w:rPr>
          <w:bCs/>
        </w:rPr>
        <w:t>, а также предоставить Оператору Согласие на обработку персональных данных</w:t>
      </w:r>
    </w:p>
    <w:p w14:paraId="05FE1481" w14:textId="77777777" w:rsidR="00B6245E" w:rsidRDefault="00B6245E" w:rsidP="0046274C">
      <w:pPr>
        <w:jc w:val="both"/>
        <w:rPr>
          <w:bCs/>
        </w:rPr>
      </w:pPr>
    </w:p>
    <w:p w14:paraId="26E86E8A" w14:textId="0F994523" w:rsidR="0046274C" w:rsidRDefault="0046274C" w:rsidP="0046274C">
      <w:pPr>
        <w:jc w:val="both"/>
        <w:rPr>
          <w:bCs/>
        </w:rPr>
      </w:pPr>
      <w:r>
        <w:rPr>
          <w:bCs/>
        </w:rPr>
        <w:t xml:space="preserve">Шаг 3. Для подтверждения регистрации мы отправим Вам код на указанный Вами номер мобильного телефона, который нужно будет ввести в соответствующее поле формы. Либо мы отправим Вам активную ссылку на указанный Вами адрес электронной почты, по которой Вам нужно будет перейти. </w:t>
      </w:r>
    </w:p>
    <w:p w14:paraId="525D1C87" w14:textId="77777777" w:rsidR="00BB2E2E" w:rsidRDefault="00BB2E2E" w:rsidP="0046274C">
      <w:pPr>
        <w:jc w:val="both"/>
        <w:rPr>
          <w:bCs/>
        </w:rPr>
      </w:pPr>
    </w:p>
    <w:p w14:paraId="197982FF" w14:textId="56E619E6" w:rsidR="00B6245E" w:rsidRPr="00FE258C" w:rsidRDefault="00B6245E" w:rsidP="0046274C">
      <w:pPr>
        <w:jc w:val="both"/>
        <w:rPr>
          <w:b/>
        </w:rPr>
      </w:pPr>
      <w:r w:rsidRPr="00FE258C">
        <w:rPr>
          <w:b/>
        </w:rPr>
        <w:t>НАЧИСЛЕНИЕ И ИСПОЛЬЗОВАНИЕ БАЛЛОВ</w:t>
      </w:r>
      <w:r w:rsidR="003C36A9" w:rsidRPr="00FE258C">
        <w:rPr>
          <w:b/>
        </w:rPr>
        <w:t xml:space="preserve"> НА ВИТРИНЕ</w:t>
      </w:r>
    </w:p>
    <w:p w14:paraId="5C2AD112" w14:textId="77777777" w:rsidR="00B6245E" w:rsidRDefault="00B6245E" w:rsidP="0046274C">
      <w:pPr>
        <w:jc w:val="both"/>
        <w:rPr>
          <w:bCs/>
        </w:rPr>
      </w:pPr>
    </w:p>
    <w:p w14:paraId="3A4E6866" w14:textId="055498E0" w:rsidR="0046274C" w:rsidRDefault="00BB2E2E" w:rsidP="0046274C">
      <w:pPr>
        <w:jc w:val="both"/>
        <w:rPr>
          <w:rFonts w:eastAsia="Calibri"/>
          <w:lang w:eastAsia="ar-SA"/>
        </w:rPr>
      </w:pPr>
      <w:r>
        <w:rPr>
          <w:bCs/>
        </w:rPr>
        <w:t>После создания Личного кабинета В</w:t>
      </w:r>
      <w:r w:rsidR="0046274C">
        <w:rPr>
          <w:bCs/>
        </w:rPr>
        <w:t xml:space="preserve">ам будет доступен Баланс Баллов, которые Вам будет </w:t>
      </w:r>
      <w:r w:rsidR="0046274C">
        <w:rPr>
          <w:rFonts w:eastAsia="Calibri"/>
          <w:lang w:eastAsia="ar-SA"/>
        </w:rPr>
        <w:t xml:space="preserve">начислять Организатор Акции.  </w:t>
      </w:r>
    </w:p>
    <w:p w14:paraId="4A85DDB0" w14:textId="0C967D76" w:rsidR="001B524F" w:rsidRDefault="001B524F" w:rsidP="0046274C">
      <w:pPr>
        <w:jc w:val="both"/>
        <w:rPr>
          <w:rFonts w:eastAsia="Calibri"/>
          <w:lang w:eastAsia="ar-SA"/>
        </w:rPr>
      </w:pPr>
    </w:p>
    <w:p w14:paraId="0457C727" w14:textId="49C04E63" w:rsidR="001B524F" w:rsidRDefault="001B524F" w:rsidP="0046274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Внимательно ознакомьтесь с правилами проведения Акции Организатора, Участником которой Вы стали, в том числе о порядке и условиях начисления Вам Баллов. Ответственным за проведение Акции является Организатор. </w:t>
      </w:r>
    </w:p>
    <w:p w14:paraId="6592B4C6" w14:textId="77777777" w:rsidR="0046274C" w:rsidRDefault="0046274C" w:rsidP="0046274C">
      <w:pPr>
        <w:jc w:val="both"/>
        <w:rPr>
          <w:rFonts w:eastAsia="Calibri"/>
          <w:lang w:eastAsia="ar-SA"/>
        </w:rPr>
      </w:pPr>
    </w:p>
    <w:p w14:paraId="70987084" w14:textId="77777777" w:rsidR="00563160" w:rsidRDefault="0046274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Баллы Вы сможете обменять на Подарки (Вознаграждения), доступные на Витрине</w:t>
      </w:r>
      <w:r w:rsidR="00563160">
        <w:rPr>
          <w:rFonts w:eastAsia="Calibri"/>
          <w:lang w:eastAsia="ar-SA"/>
        </w:rPr>
        <w:t>:</w:t>
      </w:r>
    </w:p>
    <w:p w14:paraId="51AD3AA9" w14:textId="1330DD4C" w:rsidR="00563160" w:rsidRDefault="00563160">
      <w:pPr>
        <w:jc w:val="both"/>
        <w:rPr>
          <w:rFonts w:eastAsia="Calibri"/>
          <w:lang w:eastAsia="ar-SA"/>
        </w:rPr>
      </w:pPr>
    </w:p>
    <w:p w14:paraId="54A6761D" w14:textId="5CC65CA2" w:rsidR="00563160" w:rsidRPr="00563160" w:rsidRDefault="00563160" w:rsidP="00563160">
      <w:pPr>
        <w:pStyle w:val="a3"/>
        <w:numPr>
          <w:ilvl w:val="0"/>
          <w:numId w:val="1"/>
        </w:numPr>
        <w:jc w:val="both"/>
      </w:pPr>
      <w:r w:rsidRPr="00563160">
        <w:t>Электронные подарочные сертификаты сетевых магазинов</w:t>
      </w:r>
    </w:p>
    <w:p w14:paraId="13022786" w14:textId="77B6D131" w:rsidR="00563160" w:rsidRPr="00563160" w:rsidRDefault="00563160" w:rsidP="00563160">
      <w:pPr>
        <w:pStyle w:val="a3"/>
        <w:numPr>
          <w:ilvl w:val="0"/>
          <w:numId w:val="1"/>
        </w:numPr>
        <w:jc w:val="both"/>
      </w:pPr>
      <w:r w:rsidRPr="00563160">
        <w:t>Пополнение баланса лицевого счета мобильного телефона</w:t>
      </w:r>
    </w:p>
    <w:p w14:paraId="3B844E72" w14:textId="11291EB3" w:rsidR="00563160" w:rsidRPr="00563160" w:rsidRDefault="00563160" w:rsidP="00563160">
      <w:pPr>
        <w:pStyle w:val="a3"/>
        <w:numPr>
          <w:ilvl w:val="0"/>
          <w:numId w:val="1"/>
        </w:numPr>
        <w:jc w:val="both"/>
      </w:pPr>
      <w:r w:rsidRPr="00563160">
        <w:t xml:space="preserve">Пополнение электронного кошелька </w:t>
      </w:r>
      <w:r w:rsidRPr="00563160">
        <w:rPr>
          <w:highlight w:val="yellow"/>
        </w:rPr>
        <w:t>или банковской карты</w:t>
      </w:r>
    </w:p>
    <w:p w14:paraId="6E42C949" w14:textId="77777777" w:rsidR="00563160" w:rsidRDefault="00563160">
      <w:pPr>
        <w:jc w:val="both"/>
        <w:rPr>
          <w:rFonts w:eastAsia="Calibri"/>
          <w:lang w:eastAsia="ar-SA"/>
        </w:rPr>
      </w:pPr>
    </w:p>
    <w:p w14:paraId="16F9AD86" w14:textId="718B7BC9" w:rsidR="0046274C" w:rsidRDefault="0046274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Ассортимент Подарков мы постоянно обновляем и дополняем. </w:t>
      </w:r>
    </w:p>
    <w:p w14:paraId="01B61705" w14:textId="77777777" w:rsidR="0046274C" w:rsidRDefault="0046274C">
      <w:pPr>
        <w:jc w:val="both"/>
        <w:rPr>
          <w:rFonts w:eastAsia="Times"/>
        </w:rPr>
      </w:pPr>
    </w:p>
    <w:p w14:paraId="14976201" w14:textId="6B82AB21" w:rsidR="003C36A9" w:rsidRDefault="0046274C">
      <w:pPr>
        <w:jc w:val="both"/>
      </w:pPr>
      <w:r>
        <w:rPr>
          <w:rFonts w:eastAsia="Times"/>
        </w:rPr>
        <w:t>Обмен Баллов на Подарки производится по курсу</w:t>
      </w:r>
      <w:ins w:id="0" w:author="Пользователь Windows" w:date="2022-02-21T13:26:00Z">
        <w:r w:rsidR="00275DC6">
          <w:rPr>
            <w:rFonts w:eastAsia="Times"/>
          </w:rPr>
          <w:t>:</w:t>
        </w:r>
      </w:ins>
      <w:r>
        <w:rPr>
          <w:rFonts w:eastAsia="Times"/>
        </w:rPr>
        <w:t xml:space="preserve"> 1 Балл равен 1 российскому рублю.</w:t>
      </w:r>
      <w:r w:rsidR="003C36A9" w:rsidRPr="003C36A9">
        <w:t xml:space="preserve"> </w:t>
      </w:r>
    </w:p>
    <w:p w14:paraId="641B6713" w14:textId="77777777" w:rsidR="003C36A9" w:rsidRDefault="003C36A9">
      <w:pPr>
        <w:jc w:val="both"/>
      </w:pPr>
    </w:p>
    <w:p w14:paraId="7C360527" w14:textId="41A3B85B" w:rsidR="0046274C" w:rsidRDefault="003C36A9">
      <w:pPr>
        <w:jc w:val="both"/>
        <w:rPr>
          <w:rFonts w:eastAsia="Times"/>
        </w:rPr>
      </w:pPr>
      <w:r>
        <w:t xml:space="preserve">Баллы </w:t>
      </w:r>
      <w:r w:rsidRPr="006D2BC3">
        <w:t xml:space="preserve">не могут быть </w:t>
      </w:r>
      <w:r>
        <w:t>обменены на денежные средства,</w:t>
      </w:r>
      <w:r w:rsidRPr="006D2BC3">
        <w:t xml:space="preserve"> </w:t>
      </w:r>
      <w:r>
        <w:t xml:space="preserve">переданы </w:t>
      </w:r>
      <w:r w:rsidRPr="006D2BC3">
        <w:t>третьим лицам</w:t>
      </w:r>
      <w:r>
        <w:t xml:space="preserve">, подарены или каким-то образом использованы кроме как для обмена на Подарки Участником на Витрине. </w:t>
      </w:r>
    </w:p>
    <w:p w14:paraId="26E156DB" w14:textId="77777777" w:rsidR="0046274C" w:rsidRDefault="0046274C" w:rsidP="0046274C">
      <w:pPr>
        <w:jc w:val="both"/>
        <w:rPr>
          <w:rFonts w:eastAsia="Times"/>
        </w:rPr>
      </w:pPr>
    </w:p>
    <w:p w14:paraId="32696373" w14:textId="109A2E44" w:rsidR="0046274C" w:rsidRPr="0046274C" w:rsidRDefault="0046274C" w:rsidP="0046274C">
      <w:pPr>
        <w:jc w:val="both"/>
        <w:rPr>
          <w:rFonts w:eastAsia="Times"/>
        </w:rPr>
      </w:pPr>
      <w:r w:rsidRPr="005A2818">
        <w:lastRenderedPageBreak/>
        <w:t>Баллы действительны для обмена на П</w:t>
      </w:r>
      <w:r>
        <w:t>одарки</w:t>
      </w:r>
      <w:r w:rsidRPr="005A2818">
        <w:t xml:space="preserve"> в течение </w:t>
      </w:r>
      <w:r w:rsidRPr="0046274C">
        <w:rPr>
          <w:b/>
          <w:bCs/>
        </w:rPr>
        <w:t>3 (трех) лет.</w:t>
      </w:r>
      <w:r>
        <w:t xml:space="preserve"> </w:t>
      </w:r>
      <w:r w:rsidR="005167DB">
        <w:t xml:space="preserve">Продление </w:t>
      </w:r>
      <w:r w:rsidR="003C36A9">
        <w:t xml:space="preserve">срока </w:t>
      </w:r>
      <w:r w:rsidR="005167DB">
        <w:t xml:space="preserve">действия Баллов, а также </w:t>
      </w:r>
      <w:r w:rsidR="003C36A9">
        <w:t xml:space="preserve">какая-либо </w:t>
      </w:r>
      <w:r w:rsidR="005167DB">
        <w:t>компенсация Баллов Участнику</w:t>
      </w:r>
      <w:r w:rsidR="003C36A9">
        <w:t xml:space="preserve"> по истечении этого срока</w:t>
      </w:r>
      <w:r w:rsidR="005167DB">
        <w:t xml:space="preserve"> </w:t>
      </w:r>
      <w:r w:rsidR="005167DB" w:rsidRPr="003C36A9">
        <w:rPr>
          <w:b/>
          <w:bCs/>
        </w:rPr>
        <w:t xml:space="preserve">не </w:t>
      </w:r>
      <w:r w:rsidR="003C36A9">
        <w:rPr>
          <w:b/>
          <w:bCs/>
        </w:rPr>
        <w:t>производится</w:t>
      </w:r>
      <w:r w:rsidR="005167DB">
        <w:t xml:space="preserve">. </w:t>
      </w:r>
    </w:p>
    <w:p w14:paraId="75EC37A3" w14:textId="021F6041" w:rsidR="0046274C" w:rsidRDefault="0046274C">
      <w:pPr>
        <w:jc w:val="both"/>
        <w:rPr>
          <w:rFonts w:eastAsia="Calibri"/>
          <w:lang w:eastAsia="ar-SA"/>
        </w:rPr>
      </w:pPr>
    </w:p>
    <w:p w14:paraId="000F4A15" w14:textId="77777777" w:rsidR="00563160" w:rsidRDefault="0046274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Баллы с Вашего Балансового счета списываются при совершении Вами действий по обмену Баллов на Подарки. </w:t>
      </w:r>
      <w:r w:rsidR="00563160">
        <w:rPr>
          <w:rFonts w:eastAsia="Calibri"/>
          <w:lang w:eastAsia="ar-SA"/>
        </w:rPr>
        <w:t xml:space="preserve">При этом при обмене может взиматься комиссия либо за счет Баллов, либо за счет произведения Вами доплаты. </w:t>
      </w:r>
    </w:p>
    <w:p w14:paraId="55A60CBD" w14:textId="77777777" w:rsidR="00563160" w:rsidRDefault="00563160">
      <w:pPr>
        <w:jc w:val="both"/>
        <w:rPr>
          <w:rFonts w:eastAsia="Calibri"/>
          <w:lang w:eastAsia="ar-SA"/>
        </w:rPr>
      </w:pPr>
    </w:p>
    <w:p w14:paraId="46EFF0A0" w14:textId="1852F082" w:rsidR="00563160" w:rsidRDefault="00563160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Вся информация о правилах обмена, сроках и способах предоставления Подарков, наличии комиссии за обмен доступна на Витрине.</w:t>
      </w:r>
    </w:p>
    <w:p w14:paraId="40E1654C" w14:textId="21F7E5AF" w:rsidR="00563160" w:rsidRDefault="00563160">
      <w:pPr>
        <w:jc w:val="both"/>
        <w:rPr>
          <w:rFonts w:eastAsia="Calibri"/>
          <w:lang w:eastAsia="ar-SA"/>
        </w:rPr>
      </w:pPr>
    </w:p>
    <w:p w14:paraId="55227C32" w14:textId="7E789976" w:rsidR="00563160" w:rsidRDefault="00563160" w:rsidP="00563160">
      <w:pPr>
        <w:jc w:val="both"/>
        <w:rPr>
          <w:rFonts w:eastAsia="Times"/>
          <w:color w:val="000000" w:themeColor="text1"/>
        </w:rPr>
      </w:pPr>
      <w:r>
        <w:rPr>
          <w:rFonts w:eastAsia="Calibri"/>
          <w:lang w:eastAsia="ar-SA"/>
        </w:rPr>
        <w:t xml:space="preserve">Вы можете самостоятельно пополнить Балансовый счет, оплатив необходимое количество Баллов. При этом </w:t>
      </w:r>
      <w:r w:rsidRPr="00563160">
        <w:rPr>
          <w:rFonts w:eastAsia="Times"/>
          <w:color w:val="000000" w:themeColor="text1"/>
        </w:rPr>
        <w:t>Баллы, начисленные Оператором на Балансовый счет Участника в результате внесения им денежных средств Оператору, учитываются отдельно от Баллов, зачисленных Участнику в рамках Акци</w:t>
      </w:r>
      <w:r>
        <w:rPr>
          <w:rFonts w:eastAsia="Times"/>
          <w:color w:val="000000" w:themeColor="text1"/>
        </w:rPr>
        <w:t>и</w:t>
      </w:r>
      <w:r w:rsidRPr="00563160">
        <w:rPr>
          <w:rFonts w:eastAsia="Times"/>
          <w:color w:val="000000" w:themeColor="text1"/>
        </w:rPr>
        <w:t xml:space="preserve"> Организатора. </w:t>
      </w:r>
    </w:p>
    <w:p w14:paraId="73A43E86" w14:textId="7EFF81DA" w:rsidR="00563160" w:rsidRDefault="00563160" w:rsidP="00563160">
      <w:pPr>
        <w:jc w:val="both"/>
        <w:rPr>
          <w:rFonts w:eastAsia="Times"/>
          <w:color w:val="000000" w:themeColor="text1"/>
        </w:rPr>
      </w:pPr>
    </w:p>
    <w:p w14:paraId="73375796" w14:textId="4363ECDD" w:rsidR="003E28D8" w:rsidRDefault="00563160" w:rsidP="00563160">
      <w:pPr>
        <w:jc w:val="both"/>
      </w:pPr>
      <w:r>
        <w:t xml:space="preserve">Все </w:t>
      </w:r>
      <w:r w:rsidR="003E28D8">
        <w:t>подарочные сертификаты</w:t>
      </w:r>
      <w:r>
        <w:t xml:space="preserve">, представленные на Витрине, предоставляются нашими партнерами </w:t>
      </w:r>
      <w:r w:rsidR="00B6245E">
        <w:t>–</w:t>
      </w:r>
      <w:r>
        <w:t xml:space="preserve"> </w:t>
      </w:r>
      <w:r w:rsidR="00B6245E">
        <w:t>сетевыми магазинами (п</w:t>
      </w:r>
      <w:r>
        <w:t>оставщиками</w:t>
      </w:r>
      <w:r w:rsidR="00B6245E">
        <w:t>)</w:t>
      </w:r>
      <w:r>
        <w:t xml:space="preserve">. </w:t>
      </w:r>
      <w:r w:rsidR="003E28D8">
        <w:t>У</w:t>
      </w:r>
      <w:r>
        <w:t xml:space="preserve">слуги по пополнению баланса мобильного телефона, электронного кошелька или банковской карты оказываются </w:t>
      </w:r>
      <w:r w:rsidR="003E28D8">
        <w:t xml:space="preserve">поставщиками </w:t>
      </w:r>
      <w:r>
        <w:t>платежны</w:t>
      </w:r>
      <w:r w:rsidR="003E28D8">
        <w:t>х услуг.</w:t>
      </w:r>
      <w:r>
        <w:t xml:space="preserve">  </w:t>
      </w:r>
      <w:r w:rsidR="003E28D8">
        <w:t xml:space="preserve">Просим Вас до совершения обмена Баллов на </w:t>
      </w:r>
      <w:r w:rsidR="00FE258C">
        <w:t xml:space="preserve">выбранные </w:t>
      </w:r>
      <w:r w:rsidR="003E28D8">
        <w:t>Подарки внимательно ознакомиться с правилами указанных организаций и поставщиков на их официальных сайтах в сети Интернет. Все претензии в отношении качества товаров и услуг, а также условий их получения</w:t>
      </w:r>
      <w:ins w:id="1" w:author="Пользователь Windows" w:date="2022-02-21T13:26:00Z">
        <w:r w:rsidR="00275DC6">
          <w:t>,</w:t>
        </w:r>
      </w:ins>
      <w:r w:rsidR="003E28D8">
        <w:t xml:space="preserve"> следует направлять в организации, их предоставляющие. </w:t>
      </w:r>
    </w:p>
    <w:p w14:paraId="07266DCB" w14:textId="77777777" w:rsidR="003E28D8" w:rsidRDefault="003E28D8" w:rsidP="00563160">
      <w:pPr>
        <w:jc w:val="both"/>
      </w:pPr>
    </w:p>
    <w:p w14:paraId="3E333295" w14:textId="27036A86" w:rsidR="00563160" w:rsidRDefault="00563160" w:rsidP="00BB2E2E">
      <w:pPr>
        <w:jc w:val="both"/>
        <w:rPr>
          <w:rFonts w:eastAsia="Calibri"/>
          <w:lang w:eastAsia="ar-SA"/>
        </w:rPr>
      </w:pPr>
    </w:p>
    <w:p w14:paraId="52F6E93E" w14:textId="1FDF78EE" w:rsidR="00563160" w:rsidRPr="00FE258C" w:rsidRDefault="00BB2E2E" w:rsidP="00BB2E2E">
      <w:pPr>
        <w:jc w:val="both"/>
        <w:rPr>
          <w:rFonts w:eastAsia="Calibri"/>
          <w:b/>
          <w:bCs/>
          <w:lang w:eastAsia="ar-SA"/>
        </w:rPr>
      </w:pPr>
      <w:r w:rsidRPr="00FE258C">
        <w:rPr>
          <w:rFonts w:eastAsia="Calibri"/>
          <w:b/>
          <w:bCs/>
          <w:lang w:eastAsia="ar-SA"/>
        </w:rPr>
        <w:t>ВАЖНО:</w:t>
      </w:r>
    </w:p>
    <w:p w14:paraId="5B2EF8C8" w14:textId="340B04F2" w:rsidR="00BB2E2E" w:rsidRDefault="00BB2E2E" w:rsidP="00BB2E2E">
      <w:pPr>
        <w:jc w:val="both"/>
        <w:rPr>
          <w:rFonts w:eastAsia="Calibri"/>
          <w:lang w:eastAsia="ar-SA"/>
        </w:rPr>
      </w:pPr>
    </w:p>
    <w:p w14:paraId="25C98E29" w14:textId="6B03CC93" w:rsidR="00BB2E2E" w:rsidRDefault="00BB2E2E" w:rsidP="00BB2E2E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Оператор не отвечает за соблюдение Организатором правил Акций. </w:t>
      </w:r>
      <w:r w:rsidR="001B524F">
        <w:rPr>
          <w:rFonts w:eastAsia="Calibri"/>
          <w:lang w:eastAsia="ar-SA"/>
        </w:rPr>
        <w:t xml:space="preserve">Любые претензии по начислению Вам Баллов </w:t>
      </w:r>
      <w:r w:rsidR="00B6245E">
        <w:rPr>
          <w:rFonts w:eastAsia="Calibri"/>
          <w:lang w:eastAsia="ar-SA"/>
        </w:rPr>
        <w:t>за</w:t>
      </w:r>
      <w:r w:rsidR="001B524F">
        <w:rPr>
          <w:rFonts w:eastAsia="Calibri"/>
          <w:lang w:eastAsia="ar-SA"/>
        </w:rPr>
        <w:t xml:space="preserve"> участи</w:t>
      </w:r>
      <w:r w:rsidR="00B6245E">
        <w:rPr>
          <w:rFonts w:eastAsia="Calibri"/>
          <w:lang w:eastAsia="ar-SA"/>
        </w:rPr>
        <w:t>е</w:t>
      </w:r>
      <w:r w:rsidR="001B524F">
        <w:rPr>
          <w:rFonts w:eastAsia="Calibri"/>
          <w:lang w:eastAsia="ar-SA"/>
        </w:rPr>
        <w:t xml:space="preserve"> в Акциях направляйте Организатору.</w:t>
      </w:r>
    </w:p>
    <w:p w14:paraId="29465C30" w14:textId="77777777" w:rsidR="00BB2E2E" w:rsidRDefault="00BB2E2E" w:rsidP="00BB2E2E">
      <w:pPr>
        <w:jc w:val="both"/>
        <w:rPr>
          <w:rFonts w:eastAsia="Calibri"/>
          <w:lang w:eastAsia="ar-SA"/>
        </w:rPr>
      </w:pPr>
    </w:p>
    <w:p w14:paraId="07D16C90" w14:textId="31900248" w:rsidR="00BB2E2E" w:rsidRDefault="00BB2E2E" w:rsidP="00BB2E2E">
      <w:pPr>
        <w:jc w:val="both"/>
        <w:rPr>
          <w:bCs/>
        </w:rPr>
      </w:pPr>
      <w:r>
        <w:rPr>
          <w:bCs/>
        </w:rPr>
        <w:t xml:space="preserve">Сохраняйте в секрете логин и пароль от Личного кабинета на Витрине. Это не позволит третьим лицам воспользоваться Вашими Баллами. Помните, что все действия, совершаемые в </w:t>
      </w:r>
      <w:r w:rsidR="001B524F">
        <w:rPr>
          <w:bCs/>
        </w:rPr>
        <w:t xml:space="preserve">Вашем </w:t>
      </w:r>
      <w:r>
        <w:rPr>
          <w:bCs/>
        </w:rPr>
        <w:t>Личном кабинете</w:t>
      </w:r>
      <w:r w:rsidR="001B524F">
        <w:rPr>
          <w:bCs/>
        </w:rPr>
        <w:t>,</w:t>
      </w:r>
      <w:r>
        <w:rPr>
          <w:bCs/>
        </w:rPr>
        <w:t xml:space="preserve"> будут считаться нами действиями, совершенными лично Вами</w:t>
      </w:r>
      <w:r w:rsidR="00B6245E">
        <w:rPr>
          <w:bCs/>
        </w:rPr>
        <w:t>.</w:t>
      </w:r>
    </w:p>
    <w:p w14:paraId="1FB03144" w14:textId="455EB766" w:rsidR="00B6245E" w:rsidRDefault="00B6245E" w:rsidP="00BB2E2E">
      <w:pPr>
        <w:jc w:val="both"/>
        <w:rPr>
          <w:bCs/>
        </w:rPr>
      </w:pPr>
    </w:p>
    <w:p w14:paraId="0E22F4EB" w14:textId="21F6A938" w:rsidR="00B6245E" w:rsidRPr="00BB2E2E" w:rsidRDefault="00B6245E" w:rsidP="00B6245E">
      <w:pPr>
        <w:jc w:val="both"/>
        <w:rPr>
          <w:rFonts w:eastAsia="Calibri"/>
          <w:b/>
          <w:lang w:eastAsia="ar-SA"/>
        </w:rPr>
      </w:pPr>
      <w:r w:rsidRPr="00BB2E2E">
        <w:rPr>
          <w:rFonts w:eastAsia="Times"/>
        </w:rPr>
        <w:t xml:space="preserve">В случаях, предусмотренных законодательством РФ, Подарок, полученный </w:t>
      </w:r>
      <w:r>
        <w:rPr>
          <w:rFonts w:eastAsia="Times"/>
        </w:rPr>
        <w:t xml:space="preserve">Вами </w:t>
      </w:r>
      <w:r w:rsidRPr="00BB2E2E">
        <w:rPr>
          <w:rFonts w:eastAsia="Times"/>
        </w:rPr>
        <w:t xml:space="preserve">в рамках Акции от Организатора, является для </w:t>
      </w:r>
      <w:r>
        <w:rPr>
          <w:rFonts w:eastAsia="Times"/>
        </w:rPr>
        <w:t xml:space="preserve">Вас </w:t>
      </w:r>
      <w:r w:rsidRPr="00BB2E2E">
        <w:rPr>
          <w:rFonts w:eastAsia="Times"/>
        </w:rPr>
        <w:t xml:space="preserve">доходом, облагаемым налогом на доходы физических лиц (НДФЛ) по ставке, предусмотренной для данного вида дохода. </w:t>
      </w:r>
      <w:r>
        <w:rPr>
          <w:rFonts w:eastAsia="Times"/>
        </w:rPr>
        <w:t xml:space="preserve">Если налоговым агентом по исчислению, удержанию и перечислению НДФЛ с Вашего дохода является Организатор, то для получения Подарка Вам необходимо совершить действия, предусмотренные п. 6.2 </w:t>
      </w:r>
      <w:r>
        <w:rPr>
          <w:rFonts w:eastAsia="Calibri"/>
          <w:b/>
          <w:lang w:eastAsia="ar-SA"/>
        </w:rPr>
        <w:t>Правил для участников акций на</w:t>
      </w:r>
      <w:r w:rsidRPr="00C17A9D">
        <w:rPr>
          <w:rFonts w:eastAsia="Calibri"/>
          <w:b/>
          <w:lang w:eastAsia="ar-SA"/>
        </w:rPr>
        <w:t xml:space="preserve"> Электронной витрине </w:t>
      </w:r>
      <w:r>
        <w:rPr>
          <w:rFonts w:eastAsia="Calibri"/>
          <w:b/>
          <w:lang w:eastAsia="ar-SA"/>
        </w:rPr>
        <w:t xml:space="preserve">вознаграждений на интернет-сайте </w:t>
      </w:r>
      <w:hyperlink r:id="rId5" w:history="1">
        <w:r w:rsidRPr="00AD407B">
          <w:rPr>
            <w:rStyle w:val="a4"/>
            <w:rFonts w:eastAsia="Calibri"/>
            <w:b/>
            <w:lang w:val="en-US" w:eastAsia="ar-SA"/>
          </w:rPr>
          <w:t>www</w:t>
        </w:r>
        <w:r w:rsidRPr="00AD407B">
          <w:rPr>
            <w:rStyle w:val="a4"/>
            <w:rFonts w:eastAsia="Calibri"/>
            <w:b/>
            <w:lang w:eastAsia="ar-SA"/>
          </w:rPr>
          <w:t>.</w:t>
        </w:r>
        <w:r w:rsidRPr="00AD407B">
          <w:rPr>
            <w:rStyle w:val="a4"/>
            <w:rFonts w:eastAsia="Calibri"/>
            <w:b/>
            <w:lang w:val="en-US" w:eastAsia="ar-SA"/>
          </w:rPr>
          <w:t>v</w:t>
        </w:r>
        <w:r w:rsidRPr="00AD407B">
          <w:rPr>
            <w:rStyle w:val="a4"/>
            <w:rFonts w:eastAsia="Calibri"/>
            <w:b/>
            <w:lang w:eastAsia="ar-SA"/>
          </w:rPr>
          <w:t>podarok.ru</w:t>
        </w:r>
      </w:hyperlink>
      <w:r>
        <w:rPr>
          <w:rStyle w:val="a4"/>
          <w:rFonts w:eastAsia="Calibri"/>
          <w:b/>
          <w:lang w:eastAsia="ar-SA"/>
        </w:rPr>
        <w:t xml:space="preserve"> (ссылка</w:t>
      </w:r>
      <w:r w:rsidR="00CF3BED">
        <w:rPr>
          <w:rStyle w:val="a4"/>
          <w:rFonts w:eastAsia="Calibri"/>
          <w:b/>
          <w:lang w:eastAsia="ar-SA"/>
        </w:rPr>
        <w:t xml:space="preserve"> на полную версию Правил</w:t>
      </w:r>
      <w:r>
        <w:rPr>
          <w:rStyle w:val="a4"/>
          <w:rFonts w:eastAsia="Calibri"/>
          <w:b/>
          <w:lang w:eastAsia="ar-SA"/>
        </w:rPr>
        <w:t>)</w:t>
      </w:r>
      <w:r w:rsidR="00CF3BED">
        <w:rPr>
          <w:rStyle w:val="a4"/>
          <w:rFonts w:eastAsia="Calibri"/>
          <w:b/>
          <w:lang w:eastAsia="ar-SA"/>
        </w:rPr>
        <w:t xml:space="preserve"> </w:t>
      </w:r>
    </w:p>
    <w:p w14:paraId="551B25F7" w14:textId="0D8C4881" w:rsidR="001B524F" w:rsidRDefault="001B524F" w:rsidP="00BB2E2E">
      <w:pPr>
        <w:jc w:val="both"/>
        <w:rPr>
          <w:bCs/>
        </w:rPr>
      </w:pPr>
    </w:p>
    <w:p w14:paraId="08BC50CB" w14:textId="4569F2A3" w:rsidR="0046274C" w:rsidRDefault="001B524F">
      <w:pPr>
        <w:jc w:val="both"/>
        <w:rPr>
          <w:bCs/>
        </w:rPr>
      </w:pPr>
      <w:r>
        <w:rPr>
          <w:bCs/>
        </w:rPr>
        <w:t xml:space="preserve">Если у Вас есть вопросы или пожелания по работе Витрины, направляйте их на адрес: </w:t>
      </w:r>
      <w:r w:rsidRPr="001B524F">
        <w:rPr>
          <w:bCs/>
          <w:highlight w:val="yellow"/>
        </w:rPr>
        <w:t>_____________</w:t>
      </w:r>
    </w:p>
    <w:p w14:paraId="0C8E2DFC" w14:textId="4586DD0F" w:rsidR="00CF3BED" w:rsidRDefault="00CF3BED">
      <w:pPr>
        <w:jc w:val="both"/>
        <w:rPr>
          <w:bCs/>
        </w:rPr>
      </w:pPr>
    </w:p>
    <w:p w14:paraId="61DB7159" w14:textId="3A984890" w:rsidR="00CF3BED" w:rsidRDefault="00CF3BED">
      <w:pPr>
        <w:jc w:val="both"/>
        <w:rPr>
          <w:bCs/>
        </w:rPr>
      </w:pPr>
    </w:p>
    <w:p w14:paraId="60DA388F" w14:textId="77777777" w:rsidR="00CF3BED" w:rsidRPr="00BB2E2E" w:rsidRDefault="00CF3BED" w:rsidP="00CF3BED">
      <w:pPr>
        <w:jc w:val="both"/>
        <w:rPr>
          <w:rFonts w:eastAsia="Calibri"/>
          <w:b/>
          <w:lang w:eastAsia="ar-SA"/>
        </w:rPr>
      </w:pPr>
      <w:r w:rsidRPr="00CF3BED">
        <w:rPr>
          <w:bCs/>
          <w:i/>
          <w:iCs/>
        </w:rPr>
        <w:t>Ознакомиться с полным текстом</w:t>
      </w:r>
      <w:r>
        <w:rPr>
          <w:bCs/>
        </w:rPr>
        <w:t xml:space="preserve"> </w:t>
      </w:r>
      <w:r>
        <w:rPr>
          <w:rFonts w:eastAsia="Calibri"/>
          <w:b/>
          <w:lang w:eastAsia="ar-SA"/>
        </w:rPr>
        <w:t>Правил для участников акций на</w:t>
      </w:r>
      <w:r w:rsidRPr="00C17A9D">
        <w:rPr>
          <w:rFonts w:eastAsia="Calibri"/>
          <w:b/>
          <w:lang w:eastAsia="ar-SA"/>
        </w:rPr>
        <w:t xml:space="preserve"> Электронной витрине </w:t>
      </w:r>
      <w:r>
        <w:rPr>
          <w:rFonts w:eastAsia="Calibri"/>
          <w:b/>
          <w:lang w:eastAsia="ar-SA"/>
        </w:rPr>
        <w:t xml:space="preserve">вознаграждений на интернет-сайте </w:t>
      </w:r>
      <w:hyperlink r:id="rId6" w:history="1">
        <w:r w:rsidRPr="00AD407B">
          <w:rPr>
            <w:rStyle w:val="a4"/>
            <w:rFonts w:eastAsia="Calibri"/>
            <w:b/>
            <w:lang w:val="en-US" w:eastAsia="ar-SA"/>
          </w:rPr>
          <w:t>www</w:t>
        </w:r>
        <w:r w:rsidRPr="00AD407B">
          <w:rPr>
            <w:rStyle w:val="a4"/>
            <w:rFonts w:eastAsia="Calibri"/>
            <w:b/>
            <w:lang w:eastAsia="ar-SA"/>
          </w:rPr>
          <w:t>.</w:t>
        </w:r>
        <w:r w:rsidRPr="00AD407B">
          <w:rPr>
            <w:rStyle w:val="a4"/>
            <w:rFonts w:eastAsia="Calibri"/>
            <w:b/>
            <w:lang w:val="en-US" w:eastAsia="ar-SA"/>
          </w:rPr>
          <w:t>v</w:t>
        </w:r>
        <w:r w:rsidRPr="00AD407B">
          <w:rPr>
            <w:rStyle w:val="a4"/>
            <w:rFonts w:eastAsia="Calibri"/>
            <w:b/>
            <w:lang w:eastAsia="ar-SA"/>
          </w:rPr>
          <w:t>podarok.ru</w:t>
        </w:r>
      </w:hyperlink>
      <w:r>
        <w:rPr>
          <w:rStyle w:val="a4"/>
          <w:rFonts w:eastAsia="Calibri"/>
          <w:b/>
          <w:lang w:eastAsia="ar-SA"/>
        </w:rPr>
        <w:t xml:space="preserve"> (ссылка)</w:t>
      </w:r>
    </w:p>
    <w:p w14:paraId="7F247EFF" w14:textId="2EB8A376" w:rsidR="00CF3BED" w:rsidRPr="0046274C" w:rsidRDefault="00CF3BED">
      <w:pPr>
        <w:jc w:val="both"/>
        <w:rPr>
          <w:rFonts w:eastAsia="Calibri"/>
          <w:lang w:eastAsia="ar-SA"/>
        </w:rPr>
      </w:pPr>
      <w:bookmarkStart w:id="2" w:name="_GoBack"/>
      <w:bookmarkEnd w:id="2"/>
    </w:p>
    <w:sectPr w:rsidR="00CF3BED" w:rsidRPr="0046274C" w:rsidSect="00A61B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44C2"/>
    <w:multiLevelType w:val="hybridMultilevel"/>
    <w:tmpl w:val="2BA6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4C"/>
    <w:rsid w:val="00073AD8"/>
    <w:rsid w:val="001214A7"/>
    <w:rsid w:val="001B524F"/>
    <w:rsid w:val="00275DC6"/>
    <w:rsid w:val="003C36A9"/>
    <w:rsid w:val="003E28D8"/>
    <w:rsid w:val="0046274C"/>
    <w:rsid w:val="005167DB"/>
    <w:rsid w:val="00563160"/>
    <w:rsid w:val="00A61B21"/>
    <w:rsid w:val="00B6245E"/>
    <w:rsid w:val="00BB2E2E"/>
    <w:rsid w:val="00CF3BED"/>
    <w:rsid w:val="00D777EE"/>
    <w:rsid w:val="00F86042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8FCB"/>
  <w15:chartTrackingRefBased/>
  <w15:docId w15:val="{C59DE6F7-8435-B34A-95E6-85B3DF4D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4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4C"/>
    <w:pPr>
      <w:suppressAutoHyphens/>
      <w:ind w:left="720"/>
      <w:contextualSpacing/>
    </w:pPr>
    <w:rPr>
      <w:rFonts w:eastAsia="Calibri"/>
      <w:lang w:eastAsia="ar-SA"/>
    </w:rPr>
  </w:style>
  <w:style w:type="character" w:styleId="a4">
    <w:name w:val="Hyperlink"/>
    <w:basedOn w:val="a0"/>
    <w:uiPriority w:val="99"/>
    <w:unhideWhenUsed/>
    <w:rsid w:val="00BB2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odarok.ru" TargetMode="External"/><Relationship Id="rId5" Type="http://schemas.openxmlformats.org/officeDocument/2006/relationships/hyperlink" Target="http://www.vpodar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Катасонова</dc:creator>
  <cp:keywords/>
  <dc:description/>
  <cp:lastModifiedBy>Пользователь Windows</cp:lastModifiedBy>
  <cp:revision>4</cp:revision>
  <dcterms:created xsi:type="dcterms:W3CDTF">2022-02-21T10:26:00Z</dcterms:created>
  <dcterms:modified xsi:type="dcterms:W3CDTF">2022-02-21T14:45:00Z</dcterms:modified>
</cp:coreProperties>
</file>