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AFB8" w14:textId="53046D67" w:rsidR="001214A7" w:rsidRPr="00C17A9D" w:rsidRDefault="00F37835" w:rsidP="001C04E9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ПРАВИЛА </w:t>
      </w:r>
    </w:p>
    <w:p w14:paraId="7A2E0E4A" w14:textId="77777777" w:rsidR="00711895" w:rsidRDefault="00F37835" w:rsidP="00711895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для участников</w:t>
      </w:r>
      <w:r w:rsidR="00C17A9D">
        <w:rPr>
          <w:rFonts w:eastAsia="Calibri"/>
          <w:b/>
          <w:lang w:eastAsia="ar-SA"/>
        </w:rPr>
        <w:t xml:space="preserve"> акци</w:t>
      </w:r>
      <w:r>
        <w:rPr>
          <w:rFonts w:eastAsia="Calibri"/>
          <w:b/>
          <w:lang w:eastAsia="ar-SA"/>
        </w:rPr>
        <w:t>й</w:t>
      </w:r>
      <w:r w:rsidR="00C17A9D">
        <w:rPr>
          <w:rFonts w:eastAsia="Calibri"/>
          <w:b/>
          <w:lang w:eastAsia="ar-SA"/>
        </w:rPr>
        <w:t xml:space="preserve"> на</w:t>
      </w:r>
      <w:r w:rsidR="001C04E9" w:rsidRPr="00C17A9D">
        <w:rPr>
          <w:rFonts w:eastAsia="Calibri"/>
          <w:b/>
          <w:lang w:eastAsia="ar-SA"/>
        </w:rPr>
        <w:t xml:space="preserve"> Электронной витрине </w:t>
      </w:r>
      <w:r>
        <w:rPr>
          <w:rFonts w:eastAsia="Calibri"/>
          <w:b/>
          <w:lang w:eastAsia="ar-SA"/>
        </w:rPr>
        <w:t>вознаграждений</w:t>
      </w:r>
      <w:r w:rsidR="00C17A9D">
        <w:rPr>
          <w:rFonts w:eastAsia="Calibri"/>
          <w:b/>
          <w:lang w:eastAsia="ar-SA"/>
        </w:rPr>
        <w:t xml:space="preserve"> на интернет-сайте </w:t>
      </w:r>
      <w:hyperlink r:id="rId5" w:history="1">
        <w:r w:rsidR="00711895" w:rsidRPr="00AD407B">
          <w:rPr>
            <w:rStyle w:val="a5"/>
            <w:rFonts w:eastAsia="Calibri"/>
            <w:b/>
            <w:lang w:val="en-US" w:eastAsia="ar-SA"/>
          </w:rPr>
          <w:t>www</w:t>
        </w:r>
        <w:r w:rsidR="00711895" w:rsidRPr="00AD407B">
          <w:rPr>
            <w:rStyle w:val="a5"/>
            <w:rFonts w:eastAsia="Calibri"/>
            <w:b/>
            <w:lang w:eastAsia="ar-SA"/>
          </w:rPr>
          <w:t>.</w:t>
        </w:r>
        <w:r w:rsidR="00711895" w:rsidRPr="00AD407B">
          <w:rPr>
            <w:rStyle w:val="a5"/>
            <w:rFonts w:eastAsia="Calibri"/>
            <w:b/>
            <w:lang w:val="en-US" w:eastAsia="ar-SA"/>
          </w:rPr>
          <w:t>v</w:t>
        </w:r>
        <w:r w:rsidR="00711895" w:rsidRPr="00AD407B">
          <w:rPr>
            <w:rStyle w:val="a5"/>
            <w:rFonts w:eastAsia="Calibri"/>
            <w:b/>
            <w:lang w:eastAsia="ar-SA"/>
          </w:rPr>
          <w:t>podarok.ru</w:t>
        </w:r>
      </w:hyperlink>
    </w:p>
    <w:p w14:paraId="67EFE8C5" w14:textId="77777777" w:rsidR="00633445" w:rsidRPr="00711895" w:rsidRDefault="000263E6" w:rsidP="00711895">
      <w:pPr>
        <w:rPr>
          <w:rStyle w:val="fill"/>
          <w:rFonts w:eastAsia="Calibri"/>
          <w:bCs w:val="0"/>
          <w:i w:val="0"/>
          <w:iCs w:val="0"/>
          <w:color w:val="auto"/>
          <w:lang w:eastAsia="ar-SA"/>
        </w:rPr>
      </w:pPr>
      <w:r>
        <w:rPr>
          <w:rStyle w:val="fill"/>
          <w:b w:val="0"/>
          <w:i w:val="0"/>
          <w:iCs w:val="0"/>
          <w:color w:val="auto"/>
          <w:sz w:val="22"/>
          <w:szCs w:val="22"/>
        </w:rPr>
        <w:t>Дата: ________________</w:t>
      </w:r>
    </w:p>
    <w:p w14:paraId="79C1BD35" w14:textId="1408A19B" w:rsidR="000263E6" w:rsidRDefault="000263E6" w:rsidP="00633445">
      <w:pPr>
        <w:pStyle w:val="a4"/>
        <w:ind w:left="-284"/>
        <w:jc w:val="both"/>
        <w:rPr>
          <w:bCs/>
        </w:rPr>
      </w:pPr>
    </w:p>
    <w:p w14:paraId="2A2C822A" w14:textId="469B8CB8" w:rsidR="00C37E59" w:rsidRDefault="00C37E59" w:rsidP="00633445">
      <w:pPr>
        <w:pStyle w:val="a4"/>
        <w:ind w:left="-284"/>
        <w:jc w:val="both"/>
        <w:rPr>
          <w:bCs/>
        </w:rPr>
      </w:pPr>
      <w:r>
        <w:rPr>
          <w:bCs/>
        </w:rPr>
        <w:t xml:space="preserve">Прежде чем зарегистрироваться на Электронной витрине вознаграждений </w:t>
      </w:r>
      <w:r w:rsidRPr="00FC3364">
        <w:rPr>
          <w:bCs/>
        </w:rPr>
        <w:t>vpodarok.ru</w:t>
      </w:r>
      <w:r>
        <w:rPr>
          <w:bCs/>
        </w:rPr>
        <w:t xml:space="preserve"> в качестве Участника и приступить к </w:t>
      </w:r>
      <w:r w:rsidR="004526EF">
        <w:rPr>
          <w:bCs/>
        </w:rPr>
        <w:t xml:space="preserve">ее </w:t>
      </w:r>
      <w:r>
        <w:rPr>
          <w:bCs/>
        </w:rPr>
        <w:t xml:space="preserve">использованию </w:t>
      </w:r>
      <w:r w:rsidR="0082576E">
        <w:rPr>
          <w:bCs/>
        </w:rPr>
        <w:t xml:space="preserve">Вам </w:t>
      </w:r>
      <w:r>
        <w:rPr>
          <w:bCs/>
        </w:rPr>
        <w:t xml:space="preserve">необходимо </w:t>
      </w:r>
      <w:r w:rsidR="0082576E">
        <w:rPr>
          <w:bCs/>
        </w:rPr>
        <w:t xml:space="preserve">внимательно </w:t>
      </w:r>
      <w:r>
        <w:rPr>
          <w:bCs/>
        </w:rPr>
        <w:t xml:space="preserve">ознакомиться в настоящими Правилами и согласиться с изложенными в них условиями. В случае несогласия с каким-либо положением Правил, </w:t>
      </w:r>
      <w:r w:rsidR="0082576E">
        <w:rPr>
          <w:bCs/>
        </w:rPr>
        <w:t>мы рекомендуем Вам</w:t>
      </w:r>
      <w:r>
        <w:rPr>
          <w:bCs/>
        </w:rPr>
        <w:t xml:space="preserve"> отказаться от использования </w:t>
      </w:r>
      <w:r w:rsidR="004526EF">
        <w:rPr>
          <w:bCs/>
        </w:rPr>
        <w:t>Электронной витрин</w:t>
      </w:r>
      <w:ins w:id="0" w:author="Пользователь Windows" w:date="2022-02-22T11:01:00Z">
        <w:r w:rsidR="0080164A">
          <w:rPr>
            <w:bCs/>
          </w:rPr>
          <w:t>ы</w:t>
        </w:r>
      </w:ins>
      <w:del w:id="1" w:author="Пользователь Windows" w:date="2022-02-22T11:01:00Z">
        <w:r w:rsidR="004526EF" w:rsidDel="0080164A">
          <w:rPr>
            <w:bCs/>
          </w:rPr>
          <w:delText>е</w:delText>
        </w:r>
      </w:del>
      <w:r w:rsidR="004526EF">
        <w:rPr>
          <w:bCs/>
        </w:rPr>
        <w:t xml:space="preserve"> вознаграждений </w:t>
      </w:r>
      <w:r w:rsidR="004526EF" w:rsidRPr="00FC3364">
        <w:rPr>
          <w:bCs/>
        </w:rPr>
        <w:t>vpodarok.ru</w:t>
      </w:r>
      <w:r>
        <w:rPr>
          <w:bCs/>
        </w:rPr>
        <w:t xml:space="preserve"> и </w:t>
      </w:r>
      <w:r w:rsidR="0082576E">
        <w:rPr>
          <w:bCs/>
        </w:rPr>
        <w:t xml:space="preserve">сообщить о своем решении </w:t>
      </w:r>
      <w:r>
        <w:rPr>
          <w:bCs/>
        </w:rPr>
        <w:t>Организатор</w:t>
      </w:r>
      <w:r w:rsidR="0082576E">
        <w:rPr>
          <w:bCs/>
        </w:rPr>
        <w:t>у</w:t>
      </w:r>
      <w:r w:rsidR="004526EF">
        <w:rPr>
          <w:bCs/>
        </w:rPr>
        <w:t xml:space="preserve"> Акции</w:t>
      </w:r>
      <w:r w:rsidR="0082576E">
        <w:rPr>
          <w:bCs/>
        </w:rPr>
        <w:t xml:space="preserve">. </w:t>
      </w:r>
      <w:r>
        <w:rPr>
          <w:bCs/>
        </w:rPr>
        <w:t>В этом случае вопрос получения вознаграждений</w:t>
      </w:r>
      <w:r w:rsidR="0082576E">
        <w:rPr>
          <w:bCs/>
        </w:rPr>
        <w:t xml:space="preserve"> от участия в Акции</w:t>
      </w:r>
      <w:r>
        <w:rPr>
          <w:bCs/>
        </w:rPr>
        <w:t xml:space="preserve"> Участник должен решать непосредственно с Организатором. </w:t>
      </w:r>
    </w:p>
    <w:p w14:paraId="5DEAC427" w14:textId="77777777" w:rsidR="00633445" w:rsidRPr="00366660" w:rsidRDefault="00633445" w:rsidP="00366660">
      <w:pPr>
        <w:jc w:val="both"/>
        <w:rPr>
          <w:b/>
          <w:bCs/>
          <w:i/>
          <w:iCs/>
        </w:rPr>
      </w:pPr>
    </w:p>
    <w:p w14:paraId="1273EDBA" w14:textId="560B2810" w:rsidR="001C04E9" w:rsidRPr="00C17A9D" w:rsidRDefault="00366660" w:rsidP="00633445">
      <w:pPr>
        <w:pStyle w:val="a4"/>
        <w:ind w:left="-284"/>
        <w:jc w:val="center"/>
        <w:rPr>
          <w:b/>
          <w:i/>
          <w:iCs/>
        </w:rPr>
      </w:pPr>
      <w:r>
        <w:rPr>
          <w:b/>
        </w:rPr>
        <w:t>1</w:t>
      </w:r>
      <w:r w:rsidR="00BA0276">
        <w:rPr>
          <w:b/>
        </w:rPr>
        <w:t xml:space="preserve">. </w:t>
      </w:r>
      <w:r w:rsidR="00FC1030">
        <w:rPr>
          <w:b/>
        </w:rPr>
        <w:t>ТЕРМИНЫ И ОПРЕДЕЛЕНИЯ</w:t>
      </w:r>
      <w:r w:rsidR="001C04E9" w:rsidRPr="00C17A9D">
        <w:rPr>
          <w:b/>
        </w:rPr>
        <w:t>:</w:t>
      </w:r>
    </w:p>
    <w:p w14:paraId="35F76317" w14:textId="7E932D8E" w:rsidR="006C5423" w:rsidRDefault="001C04E9" w:rsidP="00DB4CDE">
      <w:pPr>
        <w:pStyle w:val="a4"/>
        <w:ind w:left="-284"/>
        <w:jc w:val="both"/>
        <w:rPr>
          <w:bCs/>
        </w:rPr>
      </w:pPr>
      <w:r w:rsidRPr="00633445">
        <w:rPr>
          <w:bCs/>
        </w:rPr>
        <w:t xml:space="preserve">В целях настоящего документа </w:t>
      </w:r>
      <w:r w:rsidR="0082576E">
        <w:rPr>
          <w:bCs/>
        </w:rPr>
        <w:t xml:space="preserve">используются термины, приведенные в Пользовательском соглашении сайта </w:t>
      </w:r>
      <w:proofErr w:type="spellStart"/>
      <w:r w:rsidR="0082576E">
        <w:rPr>
          <w:bCs/>
          <w:lang w:val="en-US"/>
        </w:rPr>
        <w:t>vpodarok</w:t>
      </w:r>
      <w:proofErr w:type="spellEnd"/>
      <w:r w:rsidR="0082576E" w:rsidRPr="0082576E">
        <w:rPr>
          <w:bCs/>
        </w:rPr>
        <w:t>.</w:t>
      </w:r>
      <w:proofErr w:type="spellStart"/>
      <w:r w:rsidR="0082576E">
        <w:rPr>
          <w:bCs/>
          <w:lang w:val="en-US"/>
        </w:rPr>
        <w:t>ru</w:t>
      </w:r>
      <w:proofErr w:type="spellEnd"/>
      <w:r w:rsidR="0082576E">
        <w:rPr>
          <w:bCs/>
        </w:rPr>
        <w:t xml:space="preserve"> </w:t>
      </w:r>
      <w:r w:rsidR="0082576E" w:rsidRPr="006260F9">
        <w:rPr>
          <w:bCs/>
          <w:i/>
          <w:iCs/>
          <w:color w:val="4472C4" w:themeColor="accent1"/>
        </w:rPr>
        <w:t>(ссылка)</w:t>
      </w:r>
      <w:r w:rsidR="0082576E">
        <w:rPr>
          <w:bCs/>
        </w:rPr>
        <w:t xml:space="preserve">, Политике конфиденциальности и обработки персональных данных сайта </w:t>
      </w:r>
      <w:proofErr w:type="spellStart"/>
      <w:r w:rsidR="0082576E">
        <w:rPr>
          <w:bCs/>
          <w:lang w:val="en-US"/>
        </w:rPr>
        <w:t>vpodarok</w:t>
      </w:r>
      <w:proofErr w:type="spellEnd"/>
      <w:r w:rsidR="0082576E" w:rsidRPr="0082576E">
        <w:rPr>
          <w:bCs/>
        </w:rPr>
        <w:t>.</w:t>
      </w:r>
      <w:proofErr w:type="spellStart"/>
      <w:r w:rsidR="0082576E">
        <w:rPr>
          <w:bCs/>
          <w:lang w:val="en-US"/>
        </w:rPr>
        <w:t>ru</w:t>
      </w:r>
      <w:proofErr w:type="spellEnd"/>
      <w:r w:rsidR="0082576E">
        <w:rPr>
          <w:bCs/>
        </w:rPr>
        <w:t xml:space="preserve"> </w:t>
      </w:r>
      <w:r w:rsidR="0082576E" w:rsidRPr="006260F9">
        <w:rPr>
          <w:bCs/>
          <w:i/>
          <w:iCs/>
          <w:color w:val="4472C4" w:themeColor="accent1"/>
        </w:rPr>
        <w:t>(ссылка)</w:t>
      </w:r>
      <w:r w:rsidR="0082576E">
        <w:rPr>
          <w:bCs/>
        </w:rPr>
        <w:t xml:space="preserve">, </w:t>
      </w:r>
      <w:r w:rsidR="004526EF">
        <w:rPr>
          <w:bCs/>
        </w:rPr>
        <w:t xml:space="preserve">Публичной оферте сайта </w:t>
      </w:r>
      <w:proofErr w:type="spellStart"/>
      <w:r w:rsidR="004526EF">
        <w:rPr>
          <w:bCs/>
          <w:lang w:val="en-US"/>
        </w:rPr>
        <w:t>vpodarok</w:t>
      </w:r>
      <w:proofErr w:type="spellEnd"/>
      <w:r w:rsidR="004526EF" w:rsidRPr="007E4A01">
        <w:rPr>
          <w:bCs/>
        </w:rPr>
        <w:t>.</w:t>
      </w:r>
      <w:proofErr w:type="spellStart"/>
      <w:r w:rsidR="004526EF">
        <w:rPr>
          <w:bCs/>
          <w:lang w:val="en-US"/>
        </w:rPr>
        <w:t>ru</w:t>
      </w:r>
      <w:proofErr w:type="spellEnd"/>
      <w:r w:rsidR="004526EF">
        <w:rPr>
          <w:bCs/>
        </w:rPr>
        <w:t xml:space="preserve"> </w:t>
      </w:r>
      <w:r w:rsidR="004526EF" w:rsidRPr="006260F9">
        <w:rPr>
          <w:bCs/>
          <w:i/>
          <w:iCs/>
          <w:color w:val="4472C4" w:themeColor="accent1"/>
        </w:rPr>
        <w:t>(ссылка)</w:t>
      </w:r>
      <w:r w:rsidR="004526EF">
        <w:rPr>
          <w:bCs/>
          <w:i/>
          <w:iCs/>
          <w:color w:val="4472C4" w:themeColor="accent1"/>
        </w:rPr>
        <w:t>,</w:t>
      </w:r>
      <w:r w:rsidR="0082576E">
        <w:rPr>
          <w:bCs/>
          <w:i/>
          <w:iCs/>
          <w:color w:val="4472C4" w:themeColor="accent1"/>
        </w:rPr>
        <w:t xml:space="preserve"> </w:t>
      </w:r>
      <w:r w:rsidR="0082576E" w:rsidRPr="0082576E">
        <w:rPr>
          <w:bCs/>
        </w:rPr>
        <w:t xml:space="preserve">а также </w:t>
      </w:r>
      <w:r w:rsidR="0082576E">
        <w:rPr>
          <w:bCs/>
        </w:rPr>
        <w:t>нижеследующие</w:t>
      </w:r>
      <w:r w:rsidRPr="00633445">
        <w:rPr>
          <w:bCs/>
        </w:rPr>
        <w:t xml:space="preserve"> термины:</w:t>
      </w:r>
    </w:p>
    <w:p w14:paraId="55F96ECD" w14:textId="77777777" w:rsidR="004A094E" w:rsidRDefault="004A094E" w:rsidP="00DB4CDE">
      <w:pPr>
        <w:pStyle w:val="a4"/>
        <w:ind w:left="-284"/>
        <w:jc w:val="both"/>
        <w:rPr>
          <w:bCs/>
        </w:rPr>
      </w:pPr>
    </w:p>
    <w:p w14:paraId="6776392E" w14:textId="5ED750B2" w:rsidR="00BA0276" w:rsidRPr="00DB4CDE" w:rsidRDefault="00BA0276" w:rsidP="00DB4CDE">
      <w:pPr>
        <w:pStyle w:val="a4"/>
        <w:ind w:left="-284"/>
        <w:jc w:val="both"/>
        <w:rPr>
          <w:bCs/>
        </w:rPr>
      </w:pPr>
      <w:r>
        <w:rPr>
          <w:bCs/>
        </w:rPr>
        <w:t xml:space="preserve">1) </w:t>
      </w:r>
      <w:r w:rsidRPr="00BA0276">
        <w:rPr>
          <w:b/>
        </w:rPr>
        <w:t>Правила</w:t>
      </w:r>
      <w:r>
        <w:rPr>
          <w:bCs/>
        </w:rPr>
        <w:t xml:space="preserve"> – настоящие Правила </w:t>
      </w:r>
      <w:r w:rsidR="00DB4CDE" w:rsidRPr="00DB4CDE">
        <w:rPr>
          <w:bCs/>
        </w:rPr>
        <w:t xml:space="preserve">для </w:t>
      </w:r>
      <w:r w:rsidR="006C5423">
        <w:rPr>
          <w:bCs/>
        </w:rPr>
        <w:t>У</w:t>
      </w:r>
      <w:r w:rsidR="00DB4CDE" w:rsidRPr="00DB4CDE">
        <w:rPr>
          <w:bCs/>
        </w:rPr>
        <w:t xml:space="preserve">частников </w:t>
      </w:r>
      <w:r w:rsidR="00DB4CDE">
        <w:rPr>
          <w:bCs/>
        </w:rPr>
        <w:t>А</w:t>
      </w:r>
      <w:r w:rsidR="00DB4CDE" w:rsidRPr="00DB4CDE">
        <w:rPr>
          <w:bCs/>
        </w:rPr>
        <w:t xml:space="preserve">кций на Электронной витрине вознаграждений на интернет-сайте </w:t>
      </w:r>
      <w:hyperlink r:id="rId6" w:history="1">
        <w:r w:rsidR="00DB4CDE" w:rsidRPr="00DB4CDE">
          <w:rPr>
            <w:rStyle w:val="a5"/>
            <w:bCs/>
            <w:lang w:val="en-US"/>
          </w:rPr>
          <w:t>www</w:t>
        </w:r>
        <w:r w:rsidR="00DB4CDE" w:rsidRPr="00DB4CDE">
          <w:rPr>
            <w:rStyle w:val="a5"/>
            <w:bCs/>
          </w:rPr>
          <w:t>.</w:t>
        </w:r>
        <w:r w:rsidR="00DB4CDE" w:rsidRPr="00DB4CDE">
          <w:rPr>
            <w:rStyle w:val="a5"/>
            <w:bCs/>
            <w:lang w:val="en-US"/>
          </w:rPr>
          <w:t>v</w:t>
        </w:r>
        <w:r w:rsidR="00DB4CDE" w:rsidRPr="00DB4CDE">
          <w:rPr>
            <w:rStyle w:val="a5"/>
            <w:bCs/>
          </w:rPr>
          <w:t>podarok.ru</w:t>
        </w:r>
      </w:hyperlink>
      <w:r w:rsidR="00DB4CDE" w:rsidRPr="00DB4CDE">
        <w:rPr>
          <w:bCs/>
        </w:rPr>
        <w:t xml:space="preserve">, изложенные на условиях Публичной оферты </w:t>
      </w:r>
      <w:r w:rsidR="00A514A2">
        <w:rPr>
          <w:bCs/>
        </w:rPr>
        <w:t>Оператора;</w:t>
      </w:r>
    </w:p>
    <w:p w14:paraId="2C9D401B" w14:textId="77777777" w:rsidR="004A094E" w:rsidRDefault="004A094E" w:rsidP="00633445">
      <w:pPr>
        <w:pStyle w:val="a4"/>
        <w:ind w:left="-284"/>
        <w:jc w:val="both"/>
        <w:rPr>
          <w:bCs/>
        </w:rPr>
      </w:pPr>
    </w:p>
    <w:p w14:paraId="3D7C8E86" w14:textId="2CA4F2CF" w:rsidR="001C04E9" w:rsidRPr="00633445" w:rsidRDefault="00633445" w:rsidP="00633445">
      <w:pPr>
        <w:pStyle w:val="a4"/>
        <w:ind w:left="-284"/>
        <w:jc w:val="both"/>
        <w:rPr>
          <w:bCs/>
        </w:rPr>
      </w:pPr>
      <w:r>
        <w:rPr>
          <w:bCs/>
        </w:rPr>
        <w:t xml:space="preserve">2) </w:t>
      </w:r>
      <w:r w:rsidR="004A094E">
        <w:rPr>
          <w:b/>
        </w:rPr>
        <w:t>Оператор</w:t>
      </w:r>
      <w:r w:rsidR="00C17A9D" w:rsidRPr="00633445">
        <w:rPr>
          <w:bCs/>
        </w:rPr>
        <w:t xml:space="preserve"> –</w:t>
      </w:r>
      <w:r w:rsidR="001514FD">
        <w:rPr>
          <w:bCs/>
        </w:rPr>
        <w:t xml:space="preserve"> </w:t>
      </w:r>
      <w:r w:rsidR="00C17A9D" w:rsidRPr="00AB2F58">
        <w:t>Общество с ограниченной ответственностью «</w:t>
      </w:r>
      <w:proofErr w:type="spellStart"/>
      <w:r w:rsidR="00C17A9D" w:rsidRPr="00AB2F58">
        <w:t>Новодело</w:t>
      </w:r>
      <w:proofErr w:type="spellEnd"/>
      <w:r w:rsidR="00C17A9D" w:rsidRPr="00AB2F58">
        <w:t>»</w:t>
      </w:r>
      <w:r w:rsidR="00C17A9D" w:rsidRPr="00662381">
        <w:t xml:space="preserve"> (</w:t>
      </w:r>
      <w:r w:rsidR="00C17A9D" w:rsidRPr="00AB2F58">
        <w:t xml:space="preserve">ОГРН: 1077746355235, ИНН/КПП  7709726116/771801001, адрес: 107564, Москва г, Краснобогатырская </w:t>
      </w:r>
      <w:proofErr w:type="spellStart"/>
      <w:r w:rsidR="00C17A9D" w:rsidRPr="00AB2F58">
        <w:t>ул</w:t>
      </w:r>
      <w:proofErr w:type="spellEnd"/>
      <w:r w:rsidR="00C17A9D" w:rsidRPr="00AB2F58">
        <w:t>, дом № 2, строение 1, этаж 5, пом.1, тел.: +7 (495) 989-12-11</w:t>
      </w:r>
      <w:r w:rsidR="00C17A9D" w:rsidRPr="00662381">
        <w:t xml:space="preserve">, являющееся </w:t>
      </w:r>
      <w:r w:rsidR="00C17A9D" w:rsidRPr="00AB2F58">
        <w:t>владельцем</w:t>
      </w:r>
      <w:r w:rsidR="00C17A9D">
        <w:t xml:space="preserve"> </w:t>
      </w:r>
      <w:r w:rsidR="00C17A9D" w:rsidRPr="00662381">
        <w:t xml:space="preserve">Интернет-сайта, расположенного в сети Интернет по адресу: </w:t>
      </w:r>
      <w:hyperlink r:id="rId7" w:history="1">
        <w:r w:rsidR="00C17A9D" w:rsidRPr="00C00267">
          <w:rPr>
            <w:rStyle w:val="a5"/>
            <w:lang w:val="en-US"/>
          </w:rPr>
          <w:t>www</w:t>
        </w:r>
        <w:r w:rsidR="00C17A9D" w:rsidRPr="00C00267">
          <w:rPr>
            <w:rStyle w:val="a5"/>
          </w:rPr>
          <w:t>.</w:t>
        </w:r>
        <w:proofErr w:type="spellStart"/>
        <w:r w:rsidR="00C17A9D" w:rsidRPr="00C00267">
          <w:rPr>
            <w:rStyle w:val="a5"/>
            <w:lang w:val="en-US"/>
          </w:rPr>
          <w:t>vpodarok</w:t>
        </w:r>
        <w:proofErr w:type="spellEnd"/>
        <w:r w:rsidR="00C17A9D" w:rsidRPr="00C00267">
          <w:rPr>
            <w:rStyle w:val="a5"/>
          </w:rPr>
          <w:t>.</w:t>
        </w:r>
        <w:proofErr w:type="spellStart"/>
        <w:r w:rsidR="00C17A9D" w:rsidRPr="00C00267">
          <w:rPr>
            <w:rStyle w:val="a5"/>
            <w:lang w:val="en-US"/>
          </w:rPr>
          <w:t>ru</w:t>
        </w:r>
        <w:proofErr w:type="spellEnd"/>
      </w:hyperlink>
      <w:r w:rsidR="00C17A9D">
        <w:rPr>
          <w:bCs/>
        </w:rPr>
        <w:t xml:space="preserve"> </w:t>
      </w:r>
      <w:r w:rsidR="004A094E">
        <w:rPr>
          <w:bCs/>
        </w:rPr>
        <w:t xml:space="preserve">, </w:t>
      </w:r>
      <w:r w:rsidR="00C17A9D">
        <w:rPr>
          <w:bCs/>
        </w:rPr>
        <w:t xml:space="preserve">а также </w:t>
      </w:r>
      <w:r w:rsidR="00F571C8">
        <w:rPr>
          <w:bCs/>
        </w:rPr>
        <w:t>владельцем</w:t>
      </w:r>
      <w:r w:rsidR="00C17A9D">
        <w:rPr>
          <w:bCs/>
        </w:rPr>
        <w:t xml:space="preserve"> Электронной витрины </w:t>
      </w:r>
      <w:r w:rsidR="006C5423">
        <w:rPr>
          <w:bCs/>
        </w:rPr>
        <w:t>вознаграждений</w:t>
      </w:r>
      <w:r w:rsidR="00F571C8" w:rsidRPr="00F571C8">
        <w:rPr>
          <w:bCs/>
        </w:rPr>
        <w:t xml:space="preserve"> </w:t>
      </w:r>
      <w:r w:rsidR="00F571C8">
        <w:rPr>
          <w:lang w:val="en-US"/>
        </w:rPr>
        <w:t>v</w:t>
      </w:r>
      <w:r w:rsidR="00F571C8" w:rsidRPr="00633445">
        <w:t>podarok.ru</w:t>
      </w:r>
      <w:r w:rsidR="00C17A9D">
        <w:rPr>
          <w:bCs/>
        </w:rPr>
        <w:t>.</w:t>
      </w:r>
      <w:r w:rsidR="00F571C8">
        <w:rPr>
          <w:bCs/>
        </w:rPr>
        <w:t xml:space="preserve"> </w:t>
      </w:r>
    </w:p>
    <w:p w14:paraId="4D5538A5" w14:textId="77777777" w:rsidR="004A094E" w:rsidRDefault="004A094E" w:rsidP="00633445">
      <w:pPr>
        <w:pStyle w:val="a4"/>
        <w:ind w:left="-284"/>
        <w:jc w:val="both"/>
        <w:rPr>
          <w:bCs/>
        </w:rPr>
      </w:pPr>
    </w:p>
    <w:p w14:paraId="6E748B56" w14:textId="6AE4E6E4" w:rsidR="001C04E9" w:rsidRDefault="00633445" w:rsidP="00633445">
      <w:pPr>
        <w:pStyle w:val="a4"/>
        <w:ind w:left="-284"/>
        <w:jc w:val="both"/>
        <w:rPr>
          <w:bCs/>
        </w:rPr>
      </w:pPr>
      <w:r>
        <w:rPr>
          <w:bCs/>
        </w:rPr>
        <w:t>3)</w:t>
      </w:r>
      <w:r w:rsidR="00711895">
        <w:rPr>
          <w:bCs/>
        </w:rPr>
        <w:t xml:space="preserve"> </w:t>
      </w:r>
      <w:r w:rsidR="00BA0276">
        <w:rPr>
          <w:b/>
        </w:rPr>
        <w:t>Организатор</w:t>
      </w:r>
      <w:r w:rsidR="00C17A9D">
        <w:rPr>
          <w:bCs/>
        </w:rPr>
        <w:t xml:space="preserve"> - </w:t>
      </w:r>
      <w:r w:rsidR="00C17A9D" w:rsidRPr="00633445">
        <w:rPr>
          <w:bCs/>
        </w:rPr>
        <w:t>юридическое лицо или индивидуальный предприниматель, зарегистрированное(</w:t>
      </w:r>
      <w:proofErr w:type="spellStart"/>
      <w:r w:rsidR="00C17A9D" w:rsidRPr="00633445">
        <w:rPr>
          <w:bCs/>
        </w:rPr>
        <w:t>ый</w:t>
      </w:r>
      <w:proofErr w:type="spellEnd"/>
      <w:r w:rsidR="00C17A9D" w:rsidRPr="00633445">
        <w:rPr>
          <w:bCs/>
        </w:rPr>
        <w:t xml:space="preserve">) на территории Российской Федерации, </w:t>
      </w:r>
      <w:r w:rsidR="00B60870">
        <w:rPr>
          <w:bCs/>
        </w:rPr>
        <w:t>указанное в Правилах Акции в качестве Организатора, являющееся ответственным за условия проведения Акции перед Участниками и</w:t>
      </w:r>
      <w:r w:rsidR="00C17A9D" w:rsidRPr="00633445">
        <w:rPr>
          <w:bCs/>
        </w:rPr>
        <w:t xml:space="preserve"> </w:t>
      </w:r>
      <w:r w:rsidR="00BA0276">
        <w:rPr>
          <w:bCs/>
        </w:rPr>
        <w:t>заключивш</w:t>
      </w:r>
      <w:r w:rsidR="00B60870">
        <w:rPr>
          <w:bCs/>
        </w:rPr>
        <w:t>ее</w:t>
      </w:r>
      <w:r w:rsidR="00BA0276">
        <w:rPr>
          <w:bCs/>
        </w:rPr>
        <w:t xml:space="preserve"> договор с </w:t>
      </w:r>
      <w:r w:rsidR="00711528">
        <w:rPr>
          <w:bCs/>
        </w:rPr>
        <w:t>Оператором</w:t>
      </w:r>
      <w:r w:rsidR="00BA0276">
        <w:rPr>
          <w:bCs/>
        </w:rPr>
        <w:t xml:space="preserve"> на предоставление функционала </w:t>
      </w:r>
      <w:r w:rsidR="00711528">
        <w:rPr>
          <w:bCs/>
        </w:rPr>
        <w:t>Витрины в целях проведения Акции</w:t>
      </w:r>
      <w:r w:rsidR="00C17A9D" w:rsidRPr="00633445">
        <w:rPr>
          <w:bCs/>
        </w:rPr>
        <w:t>;</w:t>
      </w:r>
    </w:p>
    <w:p w14:paraId="5D1C6F22" w14:textId="77777777" w:rsidR="004A094E" w:rsidRPr="00633445" w:rsidRDefault="004A094E" w:rsidP="00633445">
      <w:pPr>
        <w:pStyle w:val="a4"/>
        <w:ind w:left="-284"/>
        <w:jc w:val="both"/>
        <w:rPr>
          <w:bCs/>
        </w:rPr>
      </w:pPr>
    </w:p>
    <w:p w14:paraId="08124839" w14:textId="38AF43CE" w:rsidR="00633445" w:rsidRDefault="0082576E" w:rsidP="00633445">
      <w:pPr>
        <w:pStyle w:val="a4"/>
        <w:ind w:left="-284"/>
        <w:jc w:val="both"/>
      </w:pPr>
      <w:r>
        <w:rPr>
          <w:bCs/>
        </w:rPr>
        <w:t>4</w:t>
      </w:r>
      <w:r w:rsidR="00633445">
        <w:rPr>
          <w:bCs/>
        </w:rPr>
        <w:t xml:space="preserve">) </w:t>
      </w:r>
      <w:r w:rsidR="00633445" w:rsidRPr="00F922A3">
        <w:rPr>
          <w:b/>
        </w:rPr>
        <w:t>Сайт</w:t>
      </w:r>
      <w:r w:rsidR="00633445">
        <w:t xml:space="preserve"> - </w:t>
      </w:r>
      <w:r w:rsidR="00711528" w:rsidRPr="009C1A8C"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и расположенной по адресу:</w:t>
      </w:r>
      <w:r w:rsidR="00711528">
        <w:rPr>
          <w:color w:val="000000" w:themeColor="text1"/>
        </w:rPr>
        <w:t xml:space="preserve"> </w:t>
      </w:r>
      <w:hyperlink r:id="rId8" w:history="1">
        <w:r w:rsidR="00633445" w:rsidRPr="00C00267">
          <w:rPr>
            <w:rStyle w:val="a5"/>
            <w:lang w:val="en-US"/>
          </w:rPr>
          <w:t>www</w:t>
        </w:r>
        <w:r w:rsidR="00633445" w:rsidRPr="00C00267">
          <w:rPr>
            <w:rStyle w:val="a5"/>
          </w:rPr>
          <w:t>.</w:t>
        </w:r>
        <w:proofErr w:type="spellStart"/>
        <w:r w:rsidR="00633445" w:rsidRPr="00C00267">
          <w:rPr>
            <w:rStyle w:val="a5"/>
            <w:lang w:val="en-US"/>
          </w:rPr>
          <w:t>vpodarok</w:t>
        </w:r>
        <w:proofErr w:type="spellEnd"/>
        <w:r w:rsidR="00633445" w:rsidRPr="00C00267">
          <w:rPr>
            <w:rStyle w:val="a5"/>
          </w:rPr>
          <w:t>.</w:t>
        </w:r>
        <w:proofErr w:type="spellStart"/>
        <w:r w:rsidR="00633445" w:rsidRPr="00C00267">
          <w:rPr>
            <w:rStyle w:val="a5"/>
            <w:lang w:val="en-US"/>
          </w:rPr>
          <w:t>ru</w:t>
        </w:r>
        <w:proofErr w:type="spellEnd"/>
      </w:hyperlink>
      <w:r w:rsidR="00633445">
        <w:t xml:space="preserve">, все права на который принадлежат </w:t>
      </w:r>
      <w:r w:rsidR="00711528">
        <w:t>Оператору</w:t>
      </w:r>
      <w:r w:rsidR="00DA6B84">
        <w:t>;</w:t>
      </w:r>
    </w:p>
    <w:p w14:paraId="53880FFD" w14:textId="77777777" w:rsidR="00EC2D99" w:rsidRDefault="00EC2D99" w:rsidP="00633445">
      <w:pPr>
        <w:pStyle w:val="a4"/>
        <w:ind w:left="-284"/>
        <w:jc w:val="both"/>
      </w:pPr>
    </w:p>
    <w:p w14:paraId="40696E6D" w14:textId="071AD1D3" w:rsidR="00DA6B84" w:rsidRPr="00711528" w:rsidRDefault="0082576E" w:rsidP="00DA6B84">
      <w:pPr>
        <w:pStyle w:val="a4"/>
        <w:ind w:left="-284"/>
        <w:jc w:val="both"/>
        <w:rPr>
          <w:color w:val="000000" w:themeColor="text1"/>
        </w:rPr>
      </w:pPr>
      <w:r>
        <w:rPr>
          <w:bCs/>
        </w:rPr>
        <w:t>5</w:t>
      </w:r>
      <w:r w:rsidR="00DA6B84" w:rsidRPr="00F571C8">
        <w:rPr>
          <w:bCs/>
        </w:rPr>
        <w:t>)</w:t>
      </w:r>
      <w:r w:rsidR="00DA6B84">
        <w:rPr>
          <w:b/>
        </w:rPr>
        <w:t xml:space="preserve"> </w:t>
      </w:r>
      <w:r w:rsidR="00DA6B84" w:rsidRPr="003E7D24">
        <w:rPr>
          <w:b/>
        </w:rPr>
        <w:t>Электронная витрина</w:t>
      </w:r>
      <w:r w:rsidR="00DA6B84">
        <w:rPr>
          <w:b/>
        </w:rPr>
        <w:t xml:space="preserve"> </w:t>
      </w:r>
      <w:r w:rsidR="00BA0276">
        <w:rPr>
          <w:b/>
        </w:rPr>
        <w:t>вознаграждений</w:t>
      </w:r>
      <w:r w:rsidR="00F571C8" w:rsidRPr="00F571C8">
        <w:rPr>
          <w:b/>
        </w:rPr>
        <w:t xml:space="preserve"> </w:t>
      </w:r>
      <w:proofErr w:type="gramStart"/>
      <w:r w:rsidR="00F571C8" w:rsidRPr="00F571C8">
        <w:rPr>
          <w:b/>
          <w:bCs/>
          <w:lang w:val="en-US"/>
        </w:rPr>
        <w:t>v</w:t>
      </w:r>
      <w:r w:rsidR="00F571C8" w:rsidRPr="00F571C8">
        <w:rPr>
          <w:b/>
          <w:bCs/>
        </w:rPr>
        <w:t>podarok.ru</w:t>
      </w:r>
      <w:r w:rsidR="00F571C8">
        <w:rPr>
          <w:b/>
        </w:rPr>
        <w:t xml:space="preserve"> </w:t>
      </w:r>
      <w:r w:rsidR="00D70565">
        <w:rPr>
          <w:b/>
        </w:rPr>
        <w:t xml:space="preserve"> (</w:t>
      </w:r>
      <w:proofErr w:type="gramEnd"/>
      <w:r>
        <w:rPr>
          <w:b/>
        </w:rPr>
        <w:t>Витрина</w:t>
      </w:r>
      <w:r w:rsidR="00D70565">
        <w:rPr>
          <w:b/>
        </w:rPr>
        <w:t>)</w:t>
      </w:r>
      <w:r w:rsidR="00DA6B84" w:rsidRPr="003E7D24">
        <w:rPr>
          <w:b/>
        </w:rPr>
        <w:t xml:space="preserve"> </w:t>
      </w:r>
      <w:r w:rsidR="00DA6B84" w:rsidRPr="003E7D24">
        <w:t xml:space="preserve">-  </w:t>
      </w:r>
      <w:r w:rsidR="00DA6B84">
        <w:t>мотивационная онлайн-платформа</w:t>
      </w:r>
      <w:r w:rsidR="00DA6B84" w:rsidRPr="003E7D24">
        <w:t xml:space="preserve"> на </w:t>
      </w:r>
      <w:r w:rsidR="00DA6B84">
        <w:t>С</w:t>
      </w:r>
      <w:r w:rsidR="00DA6B84" w:rsidRPr="003E7D24">
        <w:t>айте</w:t>
      </w:r>
      <w:r w:rsidR="006C5423">
        <w:t xml:space="preserve">, </w:t>
      </w:r>
      <w:r w:rsidR="00DA6B84">
        <w:t>включая интерфейс для управления Акциями, пользовательский интерфейс Участника</w:t>
      </w:r>
      <w:r w:rsidR="00A514A2">
        <w:t xml:space="preserve"> (Личный кабинет)</w:t>
      </w:r>
      <w:r w:rsidR="00DA6B84">
        <w:t xml:space="preserve">, а также </w:t>
      </w:r>
      <w:r w:rsidR="00DA6B84" w:rsidRPr="003E7D24">
        <w:t xml:space="preserve">ассортимент </w:t>
      </w:r>
      <w:r w:rsidR="00DA6B84">
        <w:t>Подарков</w:t>
      </w:r>
      <w:r w:rsidR="00DA6B84" w:rsidRPr="003E7D24">
        <w:t xml:space="preserve">, которые Участник может получить в обмен на имеющиеся </w:t>
      </w:r>
      <w:r w:rsidR="00DA6B84">
        <w:t>на его Балансовом счете</w:t>
      </w:r>
      <w:r w:rsidR="00DA6B84" w:rsidRPr="003E7D24">
        <w:t xml:space="preserve"> </w:t>
      </w:r>
      <w:r w:rsidR="00DA6B84">
        <w:t>Б</w:t>
      </w:r>
      <w:r w:rsidR="00DA6B84" w:rsidRPr="003E7D24">
        <w:t>аллы</w:t>
      </w:r>
      <w:r w:rsidR="00DA6B84" w:rsidRPr="00711528">
        <w:rPr>
          <w:color w:val="000000" w:themeColor="text1"/>
        </w:rPr>
        <w:t>;</w:t>
      </w:r>
    </w:p>
    <w:p w14:paraId="0C7BBB8E" w14:textId="77777777" w:rsidR="00711528" w:rsidRPr="00EC2D99" w:rsidRDefault="00711528" w:rsidP="00DA6B84">
      <w:pPr>
        <w:pStyle w:val="a4"/>
        <w:ind w:left="-284"/>
        <w:jc w:val="both"/>
        <w:rPr>
          <w:color w:val="FF0000"/>
        </w:rPr>
      </w:pPr>
    </w:p>
    <w:p w14:paraId="7960C1EB" w14:textId="0D190DE1" w:rsidR="00A514A2" w:rsidRDefault="0082576E" w:rsidP="00A514A2">
      <w:pPr>
        <w:pStyle w:val="a4"/>
        <w:ind w:left="-284"/>
        <w:jc w:val="both"/>
      </w:pPr>
      <w:r>
        <w:rPr>
          <w:bCs/>
        </w:rPr>
        <w:t>6</w:t>
      </w:r>
      <w:r w:rsidR="00DA6B84" w:rsidRPr="00F571C8">
        <w:rPr>
          <w:bCs/>
        </w:rPr>
        <w:t>)</w:t>
      </w:r>
      <w:r w:rsidR="00DA6B84">
        <w:rPr>
          <w:b/>
        </w:rPr>
        <w:t xml:space="preserve"> </w:t>
      </w:r>
      <w:r w:rsidR="00DA6B84" w:rsidRPr="00DA6B84">
        <w:rPr>
          <w:b/>
        </w:rPr>
        <w:t>Акция -</w:t>
      </w:r>
      <w:r w:rsidR="00DA6B84" w:rsidRPr="00EA61C5">
        <w:t xml:space="preserve"> любое </w:t>
      </w:r>
      <w:r w:rsidR="00DA6B84">
        <w:t>мотивационное</w:t>
      </w:r>
      <w:r w:rsidR="00B74001">
        <w:t>/маркетинговое</w:t>
      </w:r>
      <w:r w:rsidR="00DA6B84">
        <w:t xml:space="preserve"> </w:t>
      </w:r>
      <w:r w:rsidR="00DA6B84" w:rsidRPr="00EA61C5">
        <w:t xml:space="preserve">мероприятие (комплекс мероприятий), </w:t>
      </w:r>
      <w:r w:rsidR="00B74001">
        <w:t>проводимое</w:t>
      </w:r>
      <w:r w:rsidR="00DA6B84" w:rsidRPr="00EA61C5">
        <w:t xml:space="preserve"> </w:t>
      </w:r>
      <w:r w:rsidR="00B74001">
        <w:t xml:space="preserve">Организатором с помощью функционала </w:t>
      </w:r>
      <w:r w:rsidR="00A514A2">
        <w:t>Витрины</w:t>
      </w:r>
      <w:r w:rsidR="00B74001">
        <w:t xml:space="preserve">. </w:t>
      </w:r>
      <w:r w:rsidR="00DA6B84" w:rsidRPr="00EA61C5">
        <w:t xml:space="preserve">По условиям Акции Участнику </w:t>
      </w:r>
      <w:r w:rsidR="00B74001">
        <w:t>Организатором</w:t>
      </w:r>
      <w:r w:rsidR="00D70565">
        <w:t xml:space="preserve"> </w:t>
      </w:r>
      <w:r w:rsidR="00DA6B84" w:rsidRPr="00EA61C5">
        <w:t xml:space="preserve">начисляются Баллы, которые </w:t>
      </w:r>
      <w:r w:rsidR="00D70565">
        <w:t xml:space="preserve">зачисляются </w:t>
      </w:r>
      <w:r w:rsidR="00A514A2">
        <w:t>Оператором</w:t>
      </w:r>
      <w:r w:rsidR="00D70565">
        <w:t xml:space="preserve"> на Балансовый счет Участника </w:t>
      </w:r>
      <w:r w:rsidR="00A514A2">
        <w:t xml:space="preserve">и отображаются </w:t>
      </w:r>
      <w:r w:rsidR="00D70565">
        <w:t xml:space="preserve">в пользовательском интерфейсе </w:t>
      </w:r>
      <w:r w:rsidR="00A514A2">
        <w:t>Витрины (Личном кабинете)</w:t>
      </w:r>
      <w:r w:rsidR="00D70565">
        <w:t xml:space="preserve">, и которые </w:t>
      </w:r>
      <w:r w:rsidR="00DA6B84" w:rsidRPr="00EA61C5">
        <w:t xml:space="preserve">он вправе обменять на </w:t>
      </w:r>
      <w:r w:rsidR="00D70565">
        <w:t>Подарки</w:t>
      </w:r>
      <w:r w:rsidR="00DA6B84" w:rsidRPr="00EA61C5">
        <w:t xml:space="preserve"> с помощью </w:t>
      </w:r>
      <w:r w:rsidR="00A514A2">
        <w:t>функционала Витрины;</w:t>
      </w:r>
    </w:p>
    <w:p w14:paraId="15363633" w14:textId="5BCA049D" w:rsidR="00A514A2" w:rsidRDefault="00A514A2" w:rsidP="00A514A2">
      <w:pPr>
        <w:pStyle w:val="a4"/>
        <w:ind w:left="-284"/>
        <w:jc w:val="both"/>
      </w:pPr>
    </w:p>
    <w:p w14:paraId="71759735" w14:textId="0D4D2BCE" w:rsidR="00B60870" w:rsidRDefault="00A514A2" w:rsidP="00A514A2">
      <w:pPr>
        <w:pStyle w:val="a4"/>
        <w:ind w:left="-284"/>
        <w:jc w:val="both"/>
      </w:pPr>
      <w:r w:rsidRPr="00B60870">
        <w:rPr>
          <w:b/>
          <w:bCs/>
        </w:rPr>
        <w:lastRenderedPageBreak/>
        <w:t>7)</w:t>
      </w:r>
      <w:r>
        <w:t xml:space="preserve"> </w:t>
      </w:r>
      <w:r w:rsidRPr="00B60870">
        <w:rPr>
          <w:b/>
          <w:bCs/>
        </w:rPr>
        <w:t>Правила Акции</w:t>
      </w:r>
      <w:r>
        <w:t xml:space="preserve"> </w:t>
      </w:r>
      <w:r w:rsidR="00B60870">
        <w:t>–</w:t>
      </w:r>
      <w:r>
        <w:t xml:space="preserve"> </w:t>
      </w:r>
      <w:r w:rsidR="00B60870">
        <w:t xml:space="preserve">документ Организатора, определяющий правила, условия, сроки проведения Акции, а также порядок начисления Баллов, содержащий предложение Участнику принять участие в Акции; </w:t>
      </w:r>
    </w:p>
    <w:p w14:paraId="701FDCD0" w14:textId="02E6F5F0" w:rsidR="00A514A2" w:rsidRDefault="00B60870" w:rsidP="00A514A2">
      <w:pPr>
        <w:pStyle w:val="a4"/>
        <w:ind w:left="-284"/>
        <w:jc w:val="both"/>
      </w:pPr>
      <w:r>
        <w:t xml:space="preserve"> </w:t>
      </w:r>
    </w:p>
    <w:p w14:paraId="6F216090" w14:textId="5CAEF862" w:rsidR="008736FF" w:rsidRDefault="00B60870" w:rsidP="008736FF">
      <w:pPr>
        <w:pStyle w:val="a4"/>
        <w:ind w:left="-284"/>
        <w:jc w:val="both"/>
      </w:pPr>
      <w:r>
        <w:rPr>
          <w:b/>
        </w:rPr>
        <w:t>8</w:t>
      </w:r>
      <w:r w:rsidR="00AE3A0E">
        <w:rPr>
          <w:b/>
        </w:rPr>
        <w:t xml:space="preserve">) </w:t>
      </w:r>
      <w:r w:rsidR="00DA6B84" w:rsidRPr="00D70565">
        <w:rPr>
          <w:b/>
        </w:rPr>
        <w:t>Участник Акции (Участник)</w:t>
      </w:r>
      <w:r w:rsidR="00C37E59">
        <w:rPr>
          <w:b/>
        </w:rPr>
        <w:t xml:space="preserve"> или Вы</w:t>
      </w:r>
      <w:r w:rsidR="00DA6B84" w:rsidRPr="003E7D24">
        <w:t xml:space="preserve"> –</w:t>
      </w:r>
      <w:r w:rsidR="00DA6B84">
        <w:t xml:space="preserve"> </w:t>
      </w:r>
      <w:r w:rsidR="00DA6B84" w:rsidRPr="00D70565">
        <w:rPr>
          <w:rFonts w:eastAsia="Times"/>
          <w:lang w:eastAsia="ru-RU"/>
        </w:rPr>
        <w:t>физическое лицо, обладающее полной дееспособностью в соответствии с законодательством РФ</w:t>
      </w:r>
      <w:r w:rsidR="0016497F">
        <w:rPr>
          <w:rFonts w:eastAsia="Times"/>
          <w:lang w:eastAsia="ru-RU"/>
        </w:rPr>
        <w:t xml:space="preserve">, </w:t>
      </w:r>
      <w:r w:rsidR="00A514A2">
        <w:rPr>
          <w:rFonts w:eastAsia="Times"/>
          <w:lang w:eastAsia="ru-RU"/>
        </w:rPr>
        <w:t>давшее согласие Организатору на участие в Акции(-</w:t>
      </w:r>
      <w:proofErr w:type="spellStart"/>
      <w:r w:rsidR="00A514A2">
        <w:rPr>
          <w:rFonts w:eastAsia="Times"/>
          <w:lang w:eastAsia="ru-RU"/>
        </w:rPr>
        <w:t>иях</w:t>
      </w:r>
      <w:proofErr w:type="spellEnd"/>
      <w:r w:rsidR="00A514A2">
        <w:rPr>
          <w:rFonts w:eastAsia="Times"/>
          <w:lang w:eastAsia="ru-RU"/>
        </w:rPr>
        <w:t xml:space="preserve">) и </w:t>
      </w:r>
      <w:r w:rsidR="0016497F">
        <w:rPr>
          <w:rFonts w:eastAsia="Times"/>
          <w:lang w:eastAsia="ru-RU"/>
        </w:rPr>
        <w:t xml:space="preserve">зарегистрировавшееся на </w:t>
      </w:r>
      <w:r w:rsidR="00A514A2">
        <w:rPr>
          <w:rFonts w:eastAsia="Times"/>
          <w:lang w:eastAsia="ru-RU"/>
        </w:rPr>
        <w:t>Витрине</w:t>
      </w:r>
      <w:r w:rsidR="0016497F">
        <w:rPr>
          <w:rFonts w:eastAsia="Times"/>
          <w:lang w:eastAsia="ru-RU"/>
        </w:rPr>
        <w:t xml:space="preserve"> в </w:t>
      </w:r>
      <w:r w:rsidR="0016497F" w:rsidRPr="008736FF">
        <w:t>качестве Участника</w:t>
      </w:r>
      <w:r w:rsidR="00A514A2">
        <w:t xml:space="preserve"> путем создания Личного кабинета. Каждому </w:t>
      </w:r>
      <w:r w:rsidR="000B3CE7" w:rsidRPr="008736FF">
        <w:t xml:space="preserve">Участнику </w:t>
      </w:r>
      <w:r w:rsidR="00A514A2">
        <w:t xml:space="preserve">Оператором </w:t>
      </w:r>
      <w:r w:rsidR="000B3CE7" w:rsidRPr="008736FF">
        <w:t>присваивается личный ID</w:t>
      </w:r>
      <w:r w:rsidR="00F571C8" w:rsidRPr="008736FF">
        <w:t xml:space="preserve"> на </w:t>
      </w:r>
      <w:r w:rsidR="00A514A2">
        <w:t>Витрине;</w:t>
      </w:r>
    </w:p>
    <w:p w14:paraId="3F7BAD81" w14:textId="06BC08E8" w:rsidR="00BC0303" w:rsidRDefault="00BC0303" w:rsidP="008736FF">
      <w:pPr>
        <w:pStyle w:val="a4"/>
        <w:ind w:left="-284"/>
        <w:jc w:val="both"/>
      </w:pPr>
    </w:p>
    <w:p w14:paraId="18D91B75" w14:textId="5B8311C2" w:rsidR="00BC0303" w:rsidRDefault="00BC0303" w:rsidP="00BC0303">
      <w:pPr>
        <w:pStyle w:val="a4"/>
        <w:ind w:left="-284"/>
        <w:jc w:val="both"/>
      </w:pPr>
      <w:r>
        <w:rPr>
          <w:bCs/>
        </w:rPr>
        <w:t>9</w:t>
      </w:r>
      <w:r w:rsidRPr="00F571C8">
        <w:rPr>
          <w:bCs/>
        </w:rPr>
        <w:t>)</w:t>
      </w:r>
      <w:r>
        <w:rPr>
          <w:b/>
        </w:rPr>
        <w:t xml:space="preserve"> </w:t>
      </w:r>
      <w:r w:rsidRPr="003E7D24">
        <w:rPr>
          <w:b/>
        </w:rPr>
        <w:t xml:space="preserve">Балл </w:t>
      </w:r>
      <w:r w:rsidRPr="003E7D24">
        <w:t>–</w:t>
      </w:r>
      <w:r>
        <w:t xml:space="preserve"> </w:t>
      </w:r>
      <w:r w:rsidRPr="005A2818">
        <w:t xml:space="preserve">единица виртуального обмена на </w:t>
      </w:r>
      <w:r>
        <w:t>Подарки</w:t>
      </w:r>
      <w:r w:rsidRPr="005A2818">
        <w:t>,</w:t>
      </w:r>
      <w:r>
        <w:t xml:space="preserve"> </w:t>
      </w:r>
      <w:r w:rsidRPr="005A2818">
        <w:t xml:space="preserve">начисляемая </w:t>
      </w:r>
      <w:r>
        <w:t>Участнику</w:t>
      </w:r>
      <w:r w:rsidRPr="005A2818">
        <w:t xml:space="preserve"> </w:t>
      </w:r>
      <w:r>
        <w:t>Организатором</w:t>
      </w:r>
      <w:r w:rsidRPr="005A2818">
        <w:t xml:space="preserve"> </w:t>
      </w:r>
      <w:r>
        <w:t xml:space="preserve">в соответствии с Правилами </w:t>
      </w:r>
      <w:r w:rsidRPr="005A2818">
        <w:t>Акции</w:t>
      </w:r>
      <w:r>
        <w:t xml:space="preserve"> и условно равная 1 российскому рублю</w:t>
      </w:r>
      <w:r w:rsidRPr="005A2818">
        <w:t xml:space="preserve">. </w:t>
      </w:r>
      <w:r>
        <w:t>Е</w:t>
      </w:r>
      <w:r w:rsidRPr="006D2BC3">
        <w:t>диницы</w:t>
      </w:r>
      <w:r>
        <w:t xml:space="preserve"> виртуального обмена (Баллы)</w:t>
      </w:r>
      <w:r w:rsidRPr="006D2BC3">
        <w:t xml:space="preserve"> используются только в учетных целях и не являются и не могут являться средством платежа, каким-либо видом валюты или ценной бумагой, не могут быть </w:t>
      </w:r>
      <w:r>
        <w:t>обменены на денежные средства</w:t>
      </w:r>
      <w:r w:rsidRPr="006D2BC3">
        <w:t>, подарены третьим лицам или переданы по наследству</w:t>
      </w:r>
      <w:r>
        <w:t>;</w:t>
      </w:r>
    </w:p>
    <w:p w14:paraId="5BFF056F" w14:textId="77777777" w:rsidR="00BC0303" w:rsidRDefault="00BC0303" w:rsidP="00BC0303">
      <w:pPr>
        <w:pStyle w:val="a4"/>
        <w:ind w:left="-284"/>
        <w:jc w:val="both"/>
      </w:pPr>
      <w:r w:rsidRPr="006D2BC3">
        <w:t xml:space="preserve"> </w:t>
      </w:r>
    </w:p>
    <w:p w14:paraId="61805A6C" w14:textId="261D073E" w:rsidR="00BC0303" w:rsidRDefault="00BC0303" w:rsidP="00BC0303">
      <w:pPr>
        <w:pStyle w:val="a4"/>
        <w:ind w:left="-284"/>
        <w:jc w:val="both"/>
      </w:pPr>
      <w:r>
        <w:rPr>
          <w:bCs/>
        </w:rPr>
        <w:t>10</w:t>
      </w:r>
      <w:r w:rsidRPr="0029008A">
        <w:rPr>
          <w:bCs/>
        </w:rPr>
        <w:t>)</w:t>
      </w:r>
      <w:r>
        <w:rPr>
          <w:b/>
        </w:rPr>
        <w:t xml:space="preserve"> Балансовый счет Участника (Баланс) </w:t>
      </w:r>
      <w:r>
        <w:t>– виртуальный счет Участника, открытый на Витрине для учета количества зачисленных ему Баллов. Баланс отображается в Личном кабинете Участника на Витрине;</w:t>
      </w:r>
    </w:p>
    <w:p w14:paraId="1419DF0B" w14:textId="77777777" w:rsidR="00BC0303" w:rsidRDefault="00BC0303" w:rsidP="00BC0303">
      <w:pPr>
        <w:pStyle w:val="a4"/>
        <w:ind w:left="-284"/>
        <w:jc w:val="both"/>
      </w:pPr>
    </w:p>
    <w:p w14:paraId="3F8E5B80" w14:textId="4CDB5255" w:rsidR="00BC0303" w:rsidRDefault="00BC0303" w:rsidP="00BC0303">
      <w:pPr>
        <w:pStyle w:val="a4"/>
        <w:ind w:left="-284"/>
        <w:jc w:val="both"/>
      </w:pPr>
      <w:r>
        <w:t xml:space="preserve">11) </w:t>
      </w:r>
      <w:r w:rsidRPr="00BC0303">
        <w:rPr>
          <w:b/>
          <w:bCs/>
        </w:rPr>
        <w:t>Личный кабинет Участника (Личный кабинет)</w:t>
      </w:r>
      <w:r>
        <w:t xml:space="preserve"> - </w:t>
      </w:r>
      <w:r>
        <w:rPr>
          <w:color w:val="000000" w:themeColor="text1"/>
        </w:rPr>
        <w:t xml:space="preserve">совокупность защищенных страниц Сайта, созданных в результате регистрации Участника на Витрине и доступных при вводе его </w:t>
      </w:r>
      <w:proofErr w:type="spellStart"/>
      <w:r>
        <w:rPr>
          <w:color w:val="000000" w:themeColor="text1"/>
        </w:rPr>
        <w:t>аутентификационных</w:t>
      </w:r>
      <w:proofErr w:type="spellEnd"/>
      <w:r>
        <w:rPr>
          <w:color w:val="000000" w:themeColor="text1"/>
        </w:rPr>
        <w:t xml:space="preserve"> данных (адреса электронной почты и пароля) в предусмотренные для этого поля на Сайте;</w:t>
      </w:r>
    </w:p>
    <w:p w14:paraId="0E2F9F16" w14:textId="77777777" w:rsidR="00A514A2" w:rsidRPr="008736FF" w:rsidRDefault="00A514A2" w:rsidP="00BC0303">
      <w:pPr>
        <w:jc w:val="both"/>
      </w:pPr>
    </w:p>
    <w:p w14:paraId="606D02F3" w14:textId="27475336" w:rsidR="00BC0303" w:rsidRDefault="00BC0303" w:rsidP="00BC0303">
      <w:pPr>
        <w:pStyle w:val="a4"/>
        <w:ind w:left="-284"/>
        <w:jc w:val="both"/>
      </w:pPr>
      <w:r>
        <w:t>12</w:t>
      </w:r>
      <w:r w:rsidR="00AE3A0E">
        <w:t xml:space="preserve">) </w:t>
      </w:r>
      <w:r w:rsidR="0016497F" w:rsidRPr="00D94A9A">
        <w:rPr>
          <w:b/>
          <w:bCs/>
        </w:rPr>
        <w:t>Подарок</w:t>
      </w:r>
      <w:r w:rsidR="000D3797">
        <w:rPr>
          <w:b/>
          <w:bCs/>
        </w:rPr>
        <w:t xml:space="preserve"> (Вознаграждение)</w:t>
      </w:r>
      <w:r w:rsidR="00DA6B84" w:rsidRPr="008736FF">
        <w:t xml:space="preserve"> -</w:t>
      </w:r>
      <w:r w:rsidR="00DA6B84" w:rsidRPr="003E7D24">
        <w:t xml:space="preserve"> </w:t>
      </w:r>
      <w:r w:rsidR="0016497F">
        <w:t>любой продукт</w:t>
      </w:r>
      <w:r w:rsidR="00A81433">
        <w:t xml:space="preserve"> и (или) услуга</w:t>
      </w:r>
      <w:r w:rsidR="0016497F">
        <w:t xml:space="preserve"> из каталога </w:t>
      </w:r>
      <w:r w:rsidR="00A514A2">
        <w:t>П</w:t>
      </w:r>
      <w:r w:rsidR="0016497F">
        <w:t xml:space="preserve">одарков на </w:t>
      </w:r>
      <w:r w:rsidR="00A514A2">
        <w:t>Витрине</w:t>
      </w:r>
      <w:r w:rsidR="0016497F">
        <w:t>, предлагаемых Участнику к обмену на Баллы в соответствии с Правилами, в том числе, но не ограничиваясь: Подарочная карта/подарочный сертификат магазинов, пополнение счета мобильного телефона, пополнение электронного кошелька, пополнение банковской карты</w:t>
      </w:r>
      <w:r w:rsidR="00B60870">
        <w:t>;</w:t>
      </w:r>
    </w:p>
    <w:p w14:paraId="7B6467F4" w14:textId="77777777" w:rsidR="00BC0303" w:rsidRDefault="00BC0303" w:rsidP="00BC0303">
      <w:pPr>
        <w:pStyle w:val="a4"/>
        <w:ind w:left="-284"/>
        <w:jc w:val="both"/>
      </w:pPr>
    </w:p>
    <w:p w14:paraId="79C5CCA3" w14:textId="2592E698" w:rsidR="00BC0303" w:rsidRPr="00BC0303" w:rsidRDefault="00BC0303" w:rsidP="00BC0303">
      <w:pPr>
        <w:pStyle w:val="a4"/>
        <w:ind w:left="-284"/>
        <w:jc w:val="both"/>
      </w:pPr>
      <w:r>
        <w:t xml:space="preserve">13) </w:t>
      </w:r>
      <w:r w:rsidRPr="0029008A">
        <w:rPr>
          <w:b/>
          <w:bCs/>
        </w:rPr>
        <w:t>Поставщик</w:t>
      </w:r>
      <w:r>
        <w:rPr>
          <w:b/>
          <w:bCs/>
        </w:rPr>
        <w:t xml:space="preserve"> Подарков (Поставщик, Эмитент)</w:t>
      </w:r>
      <w:r w:rsidRPr="006D2BC3">
        <w:t xml:space="preserve"> </w:t>
      </w:r>
      <w:r>
        <w:t>–</w:t>
      </w:r>
      <w:r>
        <w:rPr>
          <w:color w:val="000000" w:themeColor="text1"/>
        </w:rPr>
        <w:t xml:space="preserve"> </w:t>
      </w:r>
      <w:r w:rsidRPr="006D2BC3">
        <w:t>эмитент</w:t>
      </w:r>
      <w:r>
        <w:t xml:space="preserve"> подарочных карт, подарочных сертификатов</w:t>
      </w:r>
      <w:r w:rsidRPr="006D2BC3">
        <w:t>,</w:t>
      </w:r>
      <w:r>
        <w:t xml:space="preserve"> продавец товаров и услуг,</w:t>
      </w:r>
      <w:r w:rsidRPr="006D2BC3">
        <w:t xml:space="preserve"> </w:t>
      </w:r>
      <w:r>
        <w:t>кредитная организация</w:t>
      </w:r>
      <w:r w:rsidRPr="006D2BC3">
        <w:t>, мобильный оператор и иное лицо, осуществляющее выпуск</w:t>
      </w:r>
      <w:r>
        <w:t xml:space="preserve"> подарочных карт или подарочных сертификатов, </w:t>
      </w:r>
      <w:r w:rsidRPr="006D2BC3">
        <w:t>продажу</w:t>
      </w:r>
      <w:r>
        <w:t xml:space="preserve"> товаров, оказание услуг, в том числе платежных и банковских услуг</w:t>
      </w:r>
      <w:r w:rsidRPr="003E7D24">
        <w:t>,</w:t>
      </w:r>
      <w:r>
        <w:t xml:space="preserve"> услуг связи,</w:t>
      </w:r>
      <w:r w:rsidRPr="003E7D24">
        <w:t xml:space="preserve"> информация о которых размещена на </w:t>
      </w:r>
      <w:r w:rsidR="007E4A01">
        <w:t>Витрине</w:t>
      </w:r>
      <w:r>
        <w:t xml:space="preserve"> в каталоге Подарков</w:t>
      </w:r>
      <w:r w:rsidRPr="003E7D24">
        <w:t>.</w:t>
      </w:r>
    </w:p>
    <w:p w14:paraId="479868D3" w14:textId="34487078" w:rsidR="00AE3A0E" w:rsidRDefault="00AE3A0E" w:rsidP="00BC0303">
      <w:pPr>
        <w:pStyle w:val="a4"/>
        <w:ind w:left="-284"/>
        <w:jc w:val="both"/>
      </w:pPr>
    </w:p>
    <w:p w14:paraId="39D91AE3" w14:textId="77777777" w:rsidR="00BC0303" w:rsidRPr="006D2BC3" w:rsidRDefault="00BC0303" w:rsidP="006D2BC3">
      <w:pPr>
        <w:pStyle w:val="a4"/>
        <w:ind w:left="-284"/>
        <w:jc w:val="both"/>
      </w:pPr>
    </w:p>
    <w:p w14:paraId="5BC6F7E0" w14:textId="153CE60E" w:rsidR="008F0891" w:rsidRDefault="00366660" w:rsidP="008F0891">
      <w:pPr>
        <w:pStyle w:val="a4"/>
        <w:ind w:left="-284"/>
        <w:jc w:val="center"/>
        <w:rPr>
          <w:b/>
        </w:rPr>
      </w:pPr>
      <w:r>
        <w:rPr>
          <w:b/>
        </w:rPr>
        <w:t>2</w:t>
      </w:r>
      <w:r w:rsidRPr="00BA0276">
        <w:rPr>
          <w:b/>
        </w:rPr>
        <w:t>. ОБЩИЕ ПОЛОЖЕНИЯ</w:t>
      </w:r>
    </w:p>
    <w:p w14:paraId="5C52529E" w14:textId="77777777" w:rsidR="007E4A01" w:rsidRDefault="007E4A01" w:rsidP="008F0891">
      <w:pPr>
        <w:pStyle w:val="a4"/>
        <w:ind w:left="-284"/>
        <w:jc w:val="center"/>
        <w:rPr>
          <w:b/>
        </w:rPr>
      </w:pPr>
    </w:p>
    <w:p w14:paraId="675A0B55" w14:textId="5F27B5E6" w:rsidR="00DD0007" w:rsidRDefault="00366660" w:rsidP="00DD0007">
      <w:pPr>
        <w:pStyle w:val="a4"/>
        <w:ind w:left="-284"/>
        <w:jc w:val="both"/>
        <w:rPr>
          <w:bCs/>
        </w:rPr>
      </w:pPr>
      <w:r w:rsidRPr="008F0891">
        <w:rPr>
          <w:bCs/>
        </w:rPr>
        <w:t xml:space="preserve">2.1. </w:t>
      </w:r>
      <w:r w:rsidR="008F0891">
        <w:rPr>
          <w:bCs/>
        </w:rPr>
        <w:t xml:space="preserve">Настоящие </w:t>
      </w:r>
      <w:r w:rsidR="008F0891" w:rsidRPr="008F0891">
        <w:rPr>
          <w:bCs/>
        </w:rPr>
        <w:t xml:space="preserve">Правила разработаны </w:t>
      </w:r>
      <w:commentRangeStart w:id="2"/>
      <w:r w:rsidR="00BB3D28">
        <w:rPr>
          <w:bCs/>
        </w:rPr>
        <w:t>Исполнителем</w:t>
      </w:r>
      <w:commentRangeEnd w:id="2"/>
      <w:r w:rsidR="004D1224">
        <w:rPr>
          <w:rStyle w:val="aa"/>
          <w:rFonts w:eastAsia="Times New Roman"/>
          <w:lang w:eastAsia="ru-RU"/>
        </w:rPr>
        <w:commentReference w:id="2"/>
      </w:r>
      <w:r w:rsidR="00BB3D28">
        <w:rPr>
          <w:bCs/>
        </w:rPr>
        <w:t xml:space="preserve"> </w:t>
      </w:r>
      <w:r w:rsidR="008F0891" w:rsidRPr="008F0891">
        <w:rPr>
          <w:bCs/>
        </w:rPr>
        <w:t xml:space="preserve">с учетом требований законодательства Российской Федерации, </w:t>
      </w:r>
      <w:r w:rsidR="008736FF">
        <w:rPr>
          <w:bCs/>
        </w:rPr>
        <w:t>положений</w:t>
      </w:r>
      <w:r w:rsidR="00BB3D28">
        <w:rPr>
          <w:bCs/>
        </w:rPr>
        <w:t xml:space="preserve"> Пользовательского соглашения</w:t>
      </w:r>
      <w:r w:rsidR="006C5423" w:rsidRPr="006C5423">
        <w:rPr>
          <w:bCs/>
        </w:rPr>
        <w:t xml:space="preserve"> </w:t>
      </w:r>
      <w:r w:rsidR="006C5423">
        <w:rPr>
          <w:bCs/>
        </w:rPr>
        <w:t xml:space="preserve">сайта </w:t>
      </w:r>
      <w:proofErr w:type="spellStart"/>
      <w:r w:rsidR="006C5423">
        <w:rPr>
          <w:bCs/>
          <w:lang w:val="en-US"/>
        </w:rPr>
        <w:t>vpodarok</w:t>
      </w:r>
      <w:proofErr w:type="spellEnd"/>
      <w:r w:rsidR="006C5423" w:rsidRPr="0082576E">
        <w:rPr>
          <w:bCs/>
        </w:rPr>
        <w:t>.</w:t>
      </w:r>
      <w:proofErr w:type="spellStart"/>
      <w:r w:rsidR="006C5423">
        <w:rPr>
          <w:bCs/>
          <w:lang w:val="en-US"/>
        </w:rPr>
        <w:t>ru</w:t>
      </w:r>
      <w:proofErr w:type="spellEnd"/>
      <w:r w:rsidR="00BB3D28">
        <w:rPr>
          <w:bCs/>
        </w:rPr>
        <w:t>, Политики конфиденциальности и обработки персональных данных</w:t>
      </w:r>
      <w:r w:rsidR="006C5423" w:rsidRPr="006C5423">
        <w:rPr>
          <w:bCs/>
        </w:rPr>
        <w:t xml:space="preserve"> </w:t>
      </w:r>
      <w:r w:rsidR="006C5423">
        <w:rPr>
          <w:bCs/>
        </w:rPr>
        <w:t xml:space="preserve">сайта </w:t>
      </w:r>
      <w:proofErr w:type="spellStart"/>
      <w:r w:rsidR="006C5423">
        <w:rPr>
          <w:bCs/>
          <w:lang w:val="en-US"/>
        </w:rPr>
        <w:t>vpodarok</w:t>
      </w:r>
      <w:proofErr w:type="spellEnd"/>
      <w:r w:rsidR="006C5423" w:rsidRPr="0082576E">
        <w:rPr>
          <w:bCs/>
        </w:rPr>
        <w:t>.</w:t>
      </w:r>
      <w:proofErr w:type="spellStart"/>
      <w:r w:rsidR="006C5423">
        <w:rPr>
          <w:bCs/>
          <w:lang w:val="en-US"/>
        </w:rPr>
        <w:t>ru</w:t>
      </w:r>
      <w:proofErr w:type="spellEnd"/>
      <w:r w:rsidR="006C5423">
        <w:rPr>
          <w:bCs/>
        </w:rPr>
        <w:t xml:space="preserve"> </w:t>
      </w:r>
      <w:r w:rsidR="008F0891" w:rsidRPr="008F0891">
        <w:rPr>
          <w:bCs/>
        </w:rPr>
        <w:t xml:space="preserve">и </w:t>
      </w:r>
      <w:r w:rsidR="006C5423">
        <w:rPr>
          <w:bCs/>
        </w:rPr>
        <w:t>являются предложением</w:t>
      </w:r>
      <w:r w:rsidR="008F0891" w:rsidRPr="008F0891">
        <w:rPr>
          <w:bCs/>
        </w:rPr>
        <w:t xml:space="preserve"> </w:t>
      </w:r>
      <w:r w:rsidR="006C5423">
        <w:rPr>
          <w:bCs/>
        </w:rPr>
        <w:t xml:space="preserve">Участникам Акций воспользоваться Электронной витриной вознаграждений </w:t>
      </w:r>
      <w:proofErr w:type="spellStart"/>
      <w:r w:rsidR="00DD0007">
        <w:rPr>
          <w:bCs/>
          <w:lang w:val="en-US"/>
        </w:rPr>
        <w:t>vpodarok</w:t>
      </w:r>
      <w:proofErr w:type="spellEnd"/>
      <w:r w:rsidR="00DD0007" w:rsidRPr="0082576E">
        <w:rPr>
          <w:bCs/>
        </w:rPr>
        <w:t>.</w:t>
      </w:r>
      <w:proofErr w:type="spellStart"/>
      <w:r w:rsidR="00DD0007">
        <w:rPr>
          <w:bCs/>
          <w:lang w:val="en-US"/>
        </w:rPr>
        <w:t>ru</w:t>
      </w:r>
      <w:proofErr w:type="spellEnd"/>
      <w:r w:rsidR="00DD0007">
        <w:rPr>
          <w:bCs/>
        </w:rPr>
        <w:t xml:space="preserve"> </w:t>
      </w:r>
      <w:r w:rsidR="006C5423">
        <w:rPr>
          <w:bCs/>
        </w:rPr>
        <w:t>для получения Подарков (Вознаграждений) в рамках Акций Организатора</w:t>
      </w:r>
      <w:r w:rsidR="008F0891" w:rsidRPr="008F0891">
        <w:rPr>
          <w:bCs/>
        </w:rPr>
        <w:t>.</w:t>
      </w:r>
    </w:p>
    <w:p w14:paraId="117A207C" w14:textId="77777777" w:rsidR="007E4A01" w:rsidRDefault="007E4A01" w:rsidP="00DD0007">
      <w:pPr>
        <w:pStyle w:val="a4"/>
        <w:ind w:left="-284"/>
        <w:jc w:val="both"/>
        <w:rPr>
          <w:bCs/>
        </w:rPr>
      </w:pPr>
    </w:p>
    <w:p w14:paraId="08E68E5F" w14:textId="6D315ABC" w:rsidR="00DD0007" w:rsidRDefault="00DD0007" w:rsidP="00DD0007">
      <w:pPr>
        <w:pStyle w:val="a4"/>
        <w:ind w:left="-284"/>
        <w:jc w:val="both"/>
      </w:pPr>
      <w:r>
        <w:t xml:space="preserve">2.2. </w:t>
      </w:r>
      <w:r w:rsidRPr="00323979">
        <w:t>В соответствии со статьей 438 Гражданского Кодекса Российской Федерации, безусловным принятием (акцептом) условий настоящ</w:t>
      </w:r>
      <w:r>
        <w:t>их Правил</w:t>
      </w:r>
      <w:r w:rsidRPr="00323979">
        <w:t xml:space="preserve">, считается регистрация Участника на </w:t>
      </w:r>
      <w:r>
        <w:t xml:space="preserve">Электронной витрине вознаграждений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по адресу: </w:t>
      </w:r>
      <w:r w:rsidRPr="00DD0007">
        <w:rPr>
          <w:bCs/>
          <w:highlight w:val="cyan"/>
        </w:rPr>
        <w:t>______________</w:t>
      </w:r>
      <w:r>
        <w:t xml:space="preserve">. </w:t>
      </w:r>
    </w:p>
    <w:p w14:paraId="09359B85" w14:textId="2D7314AA" w:rsidR="00DD0007" w:rsidRDefault="00DD0007" w:rsidP="00DD0007">
      <w:pPr>
        <w:pStyle w:val="a4"/>
        <w:ind w:left="-284"/>
        <w:jc w:val="both"/>
      </w:pPr>
      <w:r>
        <w:rPr>
          <w:bCs/>
        </w:rPr>
        <w:t>Регистрацией на Электронной витрине вознаграждений</w:t>
      </w:r>
      <w:r w:rsidRPr="00DD0007">
        <w:rPr>
          <w:bCs/>
        </w:rPr>
        <w:t xml:space="preserve">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Участник подтверждает ознакомление с настоящими </w:t>
      </w:r>
      <w:r w:rsidRPr="00764E35">
        <w:rPr>
          <w:bCs/>
        </w:rPr>
        <w:t>Правилам</w:t>
      </w:r>
      <w:r>
        <w:rPr>
          <w:bCs/>
        </w:rPr>
        <w:t>и, Пользовательским соглашением</w:t>
      </w:r>
      <w:r w:rsidRPr="00DD0007">
        <w:rPr>
          <w:bCs/>
        </w:rPr>
        <w:t xml:space="preserve"> </w:t>
      </w:r>
      <w:r>
        <w:rPr>
          <w:bCs/>
        </w:rPr>
        <w:t xml:space="preserve">сайта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</w:t>
      </w:r>
      <w:r w:rsidRPr="008F0891">
        <w:rPr>
          <w:bCs/>
        </w:rPr>
        <w:lastRenderedPageBreak/>
        <w:t>(ссылка)</w:t>
      </w:r>
      <w:r>
        <w:rPr>
          <w:bCs/>
        </w:rPr>
        <w:t xml:space="preserve">, </w:t>
      </w:r>
      <w:r w:rsidR="007E4A01">
        <w:rPr>
          <w:bCs/>
        </w:rPr>
        <w:t xml:space="preserve">Публичной офертой сайта </w:t>
      </w:r>
      <w:proofErr w:type="spellStart"/>
      <w:r w:rsidR="007E4A01">
        <w:rPr>
          <w:bCs/>
          <w:lang w:val="en-US"/>
        </w:rPr>
        <w:t>vpodarok</w:t>
      </w:r>
      <w:proofErr w:type="spellEnd"/>
      <w:r w:rsidR="007E4A01" w:rsidRPr="007E4A01">
        <w:rPr>
          <w:bCs/>
        </w:rPr>
        <w:t>.</w:t>
      </w:r>
      <w:proofErr w:type="spellStart"/>
      <w:r w:rsidR="007E4A01">
        <w:rPr>
          <w:bCs/>
          <w:lang w:val="en-US"/>
        </w:rPr>
        <w:t>ru</w:t>
      </w:r>
      <w:proofErr w:type="spellEnd"/>
      <w:r w:rsidR="007E4A01" w:rsidRPr="007E4A01">
        <w:rPr>
          <w:bCs/>
        </w:rPr>
        <w:t xml:space="preserve"> </w:t>
      </w:r>
      <w:r w:rsidR="007E4A01">
        <w:rPr>
          <w:bCs/>
        </w:rPr>
        <w:t xml:space="preserve">(ссылка), </w:t>
      </w:r>
      <w:r>
        <w:rPr>
          <w:bCs/>
        </w:rPr>
        <w:t>Политикой конфиденциальности и обработки персональных данных</w:t>
      </w:r>
      <w:r w:rsidRPr="00DD0007">
        <w:rPr>
          <w:bCs/>
        </w:rPr>
        <w:t xml:space="preserve"> </w:t>
      </w:r>
      <w:r>
        <w:rPr>
          <w:bCs/>
        </w:rPr>
        <w:t xml:space="preserve">сайта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</w:t>
      </w:r>
      <w:r w:rsidRPr="008F0891">
        <w:rPr>
          <w:bCs/>
        </w:rPr>
        <w:t>(ссылка)</w:t>
      </w:r>
      <w:r>
        <w:rPr>
          <w:bCs/>
        </w:rPr>
        <w:t xml:space="preserve"> и дает свое безусловное </w:t>
      </w:r>
      <w:r w:rsidRPr="00764E35">
        <w:rPr>
          <w:bCs/>
        </w:rPr>
        <w:t>согласие на присоединение</w:t>
      </w:r>
      <w:r>
        <w:rPr>
          <w:bCs/>
        </w:rPr>
        <w:t xml:space="preserve"> к ним, а также согласие на создание ему Личного кабинета и </w:t>
      </w:r>
      <w:r w:rsidRPr="00764E35">
        <w:rPr>
          <w:bCs/>
        </w:rPr>
        <w:t xml:space="preserve">открытие </w:t>
      </w:r>
      <w:r>
        <w:rPr>
          <w:bCs/>
        </w:rPr>
        <w:t>ему Балансового счета</w:t>
      </w:r>
      <w:r w:rsidRPr="00764E35">
        <w:rPr>
          <w:bCs/>
        </w:rPr>
        <w:t xml:space="preserve"> Участника</w:t>
      </w:r>
      <w:r>
        <w:rPr>
          <w:bCs/>
        </w:rPr>
        <w:t xml:space="preserve"> на Электронной витрине вознаграждений и</w:t>
      </w:r>
      <w:r w:rsidRPr="00764E35">
        <w:rPr>
          <w:bCs/>
        </w:rPr>
        <w:t xml:space="preserve"> передач</w:t>
      </w:r>
      <w:r>
        <w:rPr>
          <w:bCs/>
        </w:rPr>
        <w:t>у</w:t>
      </w:r>
      <w:r w:rsidRPr="00764E35">
        <w:rPr>
          <w:bCs/>
        </w:rPr>
        <w:t xml:space="preserve"> </w:t>
      </w:r>
      <w:r w:rsidR="007E4A01">
        <w:rPr>
          <w:bCs/>
        </w:rPr>
        <w:t>Оператору</w:t>
      </w:r>
      <w:r w:rsidRPr="00764E35">
        <w:rPr>
          <w:bCs/>
        </w:rPr>
        <w:t xml:space="preserve"> необходимой для оказания соответствующих услуг</w:t>
      </w:r>
      <w:r>
        <w:rPr>
          <w:bCs/>
        </w:rPr>
        <w:t xml:space="preserve"> информации и данных (в том числе персональных)</w:t>
      </w:r>
      <w:r w:rsidRPr="00764E35">
        <w:rPr>
          <w:bCs/>
        </w:rPr>
        <w:t>.</w:t>
      </w:r>
    </w:p>
    <w:p w14:paraId="6F85129B" w14:textId="77777777" w:rsidR="007E4A01" w:rsidRDefault="007E4A01" w:rsidP="002F3324">
      <w:pPr>
        <w:pStyle w:val="a4"/>
        <w:ind w:left="-284"/>
        <w:jc w:val="both"/>
        <w:rPr>
          <w:bCs/>
        </w:rPr>
      </w:pPr>
    </w:p>
    <w:p w14:paraId="282C58BE" w14:textId="141E7542" w:rsidR="00B60870" w:rsidRDefault="00BB3D28" w:rsidP="002F3324">
      <w:pPr>
        <w:pStyle w:val="a4"/>
        <w:ind w:left="-284"/>
        <w:jc w:val="both"/>
        <w:rPr>
          <w:bCs/>
        </w:rPr>
      </w:pPr>
      <w:r>
        <w:rPr>
          <w:bCs/>
        </w:rPr>
        <w:t>2.</w:t>
      </w:r>
      <w:r w:rsidR="007E4A01">
        <w:rPr>
          <w:bCs/>
        </w:rPr>
        <w:t>3</w:t>
      </w:r>
      <w:r>
        <w:rPr>
          <w:bCs/>
        </w:rPr>
        <w:t xml:space="preserve">. </w:t>
      </w:r>
      <w:r w:rsidR="00366660">
        <w:rPr>
          <w:bCs/>
        </w:rPr>
        <w:t xml:space="preserve">Настоящие Правила определяют общие условия и порядок получения Участниками Подарков (Вознаграждений) на Электронной витрине вознаграждений </w:t>
      </w:r>
      <w:r w:rsidR="00366660" w:rsidRPr="00FC3364">
        <w:rPr>
          <w:bCs/>
        </w:rPr>
        <w:t>vpodarok.ru</w:t>
      </w:r>
      <w:r w:rsidR="00366660">
        <w:rPr>
          <w:bCs/>
        </w:rPr>
        <w:t xml:space="preserve"> в обмен на Баллы в рамках Акци</w:t>
      </w:r>
      <w:r w:rsidR="006C5423">
        <w:rPr>
          <w:bCs/>
        </w:rPr>
        <w:t>й</w:t>
      </w:r>
      <w:r w:rsidR="00366660">
        <w:rPr>
          <w:bCs/>
        </w:rPr>
        <w:t xml:space="preserve"> Организатора. </w:t>
      </w:r>
    </w:p>
    <w:p w14:paraId="5C6B2BBE" w14:textId="77777777" w:rsidR="007E4A01" w:rsidRDefault="007E4A01" w:rsidP="002F3324">
      <w:pPr>
        <w:pStyle w:val="a4"/>
        <w:ind w:left="-284"/>
        <w:jc w:val="both"/>
        <w:rPr>
          <w:bCs/>
        </w:rPr>
      </w:pPr>
    </w:p>
    <w:p w14:paraId="685537D6" w14:textId="39E46C0D" w:rsidR="008F0891" w:rsidRDefault="007E4A01" w:rsidP="002F3324">
      <w:pPr>
        <w:pStyle w:val="a4"/>
        <w:ind w:left="-284"/>
        <w:jc w:val="both"/>
      </w:pPr>
      <w:r>
        <w:t xml:space="preserve">2.4. </w:t>
      </w:r>
      <w:r w:rsidR="00BB3D28" w:rsidRPr="00EA61C5">
        <w:t>Правила</w:t>
      </w:r>
      <w:r>
        <w:t xml:space="preserve"> </w:t>
      </w:r>
      <w:r w:rsidR="00BB3D28" w:rsidRPr="00EA61C5">
        <w:t>Акци</w:t>
      </w:r>
      <w:r>
        <w:t>и издаются</w:t>
      </w:r>
      <w:r w:rsidR="00BB3D28" w:rsidRPr="00EA61C5">
        <w:t xml:space="preserve"> </w:t>
      </w:r>
      <w:r w:rsidR="00BB3D28">
        <w:t>Организатором и самостоятельно доводятся до сведения Участников любым незапрещенным законодательством способом</w:t>
      </w:r>
      <w:r w:rsidR="00DD0007">
        <w:t xml:space="preserve">, в том числе путем размещения </w:t>
      </w:r>
      <w:r>
        <w:t xml:space="preserve">их </w:t>
      </w:r>
      <w:r w:rsidR="00DD0007">
        <w:t xml:space="preserve">на </w:t>
      </w:r>
      <w:r>
        <w:t>Витрине</w:t>
      </w:r>
      <w:r w:rsidR="00BB3D28" w:rsidRPr="00EA61C5">
        <w:t>.</w:t>
      </w:r>
      <w:r w:rsidR="00BB3D28">
        <w:t xml:space="preserve"> </w:t>
      </w:r>
    </w:p>
    <w:p w14:paraId="0B120D83" w14:textId="4E9D0573" w:rsidR="00C12863" w:rsidRDefault="00C12863" w:rsidP="002F3324">
      <w:pPr>
        <w:pStyle w:val="a4"/>
        <w:ind w:left="-284"/>
        <w:jc w:val="both"/>
      </w:pPr>
    </w:p>
    <w:p w14:paraId="78E6E2B8" w14:textId="2747A80A" w:rsidR="00C12863" w:rsidRPr="002F3324" w:rsidRDefault="00C12863" w:rsidP="002F3324">
      <w:pPr>
        <w:pStyle w:val="a4"/>
        <w:ind w:left="-284"/>
        <w:jc w:val="both"/>
        <w:rPr>
          <w:bCs/>
        </w:rPr>
      </w:pPr>
      <w:r>
        <w:t xml:space="preserve">2.5. Пользование функционалом Витрины является бесплатным для Участника. Отношения Участника и Оператора, связанные с приобретением и оплатой Продуктов и Услуг Оператора, не являющихся для Участника Подарками в рамках Акций Организатора, регулируются Публичной офертой сайта </w:t>
      </w:r>
      <w:proofErr w:type="spellStart"/>
      <w:r>
        <w:rPr>
          <w:bCs/>
          <w:lang w:val="en-US"/>
        </w:rPr>
        <w:t>vpodarok</w:t>
      </w:r>
      <w:proofErr w:type="spellEnd"/>
      <w:r w:rsidRPr="0082576E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</w:t>
      </w:r>
      <w:r w:rsidRPr="008F0891">
        <w:rPr>
          <w:bCs/>
        </w:rPr>
        <w:t>(ссылка)</w:t>
      </w:r>
      <w:r>
        <w:rPr>
          <w:bCs/>
        </w:rPr>
        <w:t xml:space="preserve">. </w:t>
      </w:r>
    </w:p>
    <w:p w14:paraId="70D50FC9" w14:textId="77777777" w:rsidR="00544A2E" w:rsidRPr="008F0891" w:rsidRDefault="00544A2E" w:rsidP="006D2BC3">
      <w:pPr>
        <w:pStyle w:val="a4"/>
        <w:ind w:left="-284"/>
        <w:jc w:val="both"/>
        <w:rPr>
          <w:bCs/>
        </w:rPr>
      </w:pPr>
    </w:p>
    <w:p w14:paraId="38CB960B" w14:textId="77777777" w:rsidR="00544A2E" w:rsidRPr="007E4A01" w:rsidRDefault="00F62E1F" w:rsidP="00F62E1F">
      <w:pPr>
        <w:pStyle w:val="a4"/>
        <w:ind w:left="-284"/>
        <w:jc w:val="center"/>
        <w:rPr>
          <w:b/>
          <w:bCs/>
        </w:rPr>
      </w:pPr>
      <w:r w:rsidRPr="007E4A01">
        <w:rPr>
          <w:b/>
          <w:bCs/>
        </w:rPr>
        <w:t>3. РЕГИСТРАЦИЯ УЧАСТНИКА</w:t>
      </w:r>
      <w:r w:rsidR="004E76D8" w:rsidRPr="007E4A01">
        <w:rPr>
          <w:b/>
          <w:bCs/>
        </w:rPr>
        <w:t>, СОЗДАНИЕ ЛИЧНОГО КАБИНЕТА И ОТКРЫТИЕ БАЛАНСОВОГО СЧЕТА</w:t>
      </w:r>
      <w:r w:rsidRPr="007E4A01">
        <w:rPr>
          <w:b/>
          <w:bCs/>
        </w:rPr>
        <w:t xml:space="preserve"> </w:t>
      </w:r>
    </w:p>
    <w:p w14:paraId="7547FFEE" w14:textId="77777777" w:rsidR="00F62E1F" w:rsidRDefault="00F62E1F" w:rsidP="00F62E1F">
      <w:pPr>
        <w:jc w:val="both"/>
      </w:pPr>
    </w:p>
    <w:p w14:paraId="3A476D5B" w14:textId="77777777" w:rsidR="00D3171F" w:rsidRDefault="004E76D8" w:rsidP="00D3171F">
      <w:pPr>
        <w:pStyle w:val="a4"/>
        <w:ind w:left="-284"/>
        <w:jc w:val="both"/>
        <w:rPr>
          <w:rFonts w:eastAsia="Times"/>
          <w:lang w:eastAsia="ru-RU"/>
        </w:rPr>
      </w:pPr>
      <w:r w:rsidRPr="008E2C61">
        <w:rPr>
          <w:rFonts w:eastAsia="Times"/>
          <w:lang w:eastAsia="ru-RU"/>
        </w:rPr>
        <w:t>3</w:t>
      </w:r>
      <w:r w:rsidR="00F62E1F" w:rsidRPr="008E2C61">
        <w:rPr>
          <w:rFonts w:eastAsia="Times"/>
          <w:lang w:eastAsia="ru-RU"/>
        </w:rPr>
        <w:t xml:space="preserve">.1. Регистрация Участника </w:t>
      </w:r>
      <w:r w:rsidR="002F3324">
        <w:rPr>
          <w:rFonts w:eastAsia="Times"/>
          <w:lang w:eastAsia="ru-RU"/>
        </w:rPr>
        <w:t xml:space="preserve">на </w:t>
      </w:r>
      <w:r w:rsidR="007E4A01">
        <w:rPr>
          <w:rFonts w:eastAsia="Times"/>
          <w:lang w:eastAsia="ru-RU"/>
        </w:rPr>
        <w:t>Витрине</w:t>
      </w:r>
      <w:r w:rsidR="00F62E1F" w:rsidRPr="008E2C61">
        <w:rPr>
          <w:rFonts w:eastAsia="Times"/>
          <w:lang w:eastAsia="ru-RU"/>
        </w:rPr>
        <w:t xml:space="preserve"> производится по персональной ссылке, отправленной Участнику Организатором или </w:t>
      </w:r>
      <w:r w:rsidR="00732A8F">
        <w:rPr>
          <w:rFonts w:eastAsia="Times"/>
          <w:lang w:eastAsia="ru-RU"/>
        </w:rPr>
        <w:t>Оператором</w:t>
      </w:r>
      <w:r w:rsidR="00F62E1F" w:rsidRPr="008E2C61">
        <w:rPr>
          <w:rFonts w:eastAsia="Times"/>
          <w:lang w:eastAsia="ru-RU"/>
        </w:rPr>
        <w:t xml:space="preserve"> посредством </w:t>
      </w:r>
      <w:r w:rsidRPr="008E2C61">
        <w:rPr>
          <w:rFonts w:eastAsia="Times"/>
          <w:lang w:eastAsia="ru-RU"/>
        </w:rPr>
        <w:t>СМС</w:t>
      </w:r>
      <w:r w:rsidR="00F62E1F" w:rsidRPr="008E2C61">
        <w:rPr>
          <w:rFonts w:eastAsia="Times"/>
          <w:lang w:eastAsia="ru-RU"/>
        </w:rPr>
        <w:t>- сообщения или по электронной почте</w:t>
      </w:r>
      <w:r w:rsidRPr="008E2C61">
        <w:rPr>
          <w:rFonts w:eastAsia="Times"/>
          <w:lang w:eastAsia="ru-RU"/>
        </w:rPr>
        <w:t>, и в соответствии с разделом 2 Пользовательского соглашения</w:t>
      </w:r>
      <w:r w:rsidR="00F62E1F" w:rsidRPr="008E2C61">
        <w:rPr>
          <w:rFonts w:eastAsia="Times"/>
          <w:lang w:eastAsia="ru-RU"/>
        </w:rPr>
        <w:t>.</w:t>
      </w:r>
    </w:p>
    <w:p w14:paraId="2EFE15AE" w14:textId="77777777" w:rsidR="00D3171F" w:rsidRDefault="00D3171F" w:rsidP="00D3171F">
      <w:pPr>
        <w:pStyle w:val="a4"/>
        <w:ind w:left="-284"/>
        <w:jc w:val="both"/>
        <w:rPr>
          <w:rFonts w:eastAsia="Times"/>
          <w:lang w:eastAsia="ru-RU"/>
        </w:rPr>
      </w:pPr>
    </w:p>
    <w:p w14:paraId="7763D982" w14:textId="3969B4BC" w:rsidR="007E4A01" w:rsidRPr="00D3171F" w:rsidRDefault="004E76D8" w:rsidP="00D3171F">
      <w:pPr>
        <w:pStyle w:val="a4"/>
        <w:ind w:left="-284"/>
        <w:jc w:val="both"/>
        <w:rPr>
          <w:rFonts w:eastAsia="Times"/>
          <w:lang w:eastAsia="ru-RU"/>
        </w:rPr>
      </w:pPr>
      <w:r w:rsidRPr="008E2C61">
        <w:rPr>
          <w:rFonts w:eastAsia="Times"/>
          <w:lang w:eastAsia="ru-RU"/>
        </w:rPr>
        <w:t>3</w:t>
      </w:r>
      <w:r w:rsidR="00F62E1F" w:rsidRPr="008E2C61">
        <w:rPr>
          <w:rFonts w:eastAsia="Times"/>
          <w:lang w:eastAsia="ru-RU"/>
        </w:rPr>
        <w:t>.2. При регистрации Участник должен заполнить регистрационную форму на Сайте для создания ему Личного кабинета</w:t>
      </w:r>
      <w:r w:rsidR="007E4A01">
        <w:rPr>
          <w:rFonts w:eastAsia="Times"/>
          <w:lang w:eastAsia="ru-RU"/>
        </w:rPr>
        <w:t xml:space="preserve">, ознакомиться и </w:t>
      </w:r>
      <w:r w:rsidR="002F3324">
        <w:rPr>
          <w:rFonts w:eastAsia="Times"/>
          <w:lang w:eastAsia="ru-RU"/>
        </w:rPr>
        <w:t xml:space="preserve">согласиться с настоящими Правилами, </w:t>
      </w:r>
      <w:r w:rsidR="002F3324">
        <w:rPr>
          <w:bCs/>
        </w:rPr>
        <w:t>Пользовательским соглашением</w:t>
      </w:r>
      <w:r w:rsidR="002F3324" w:rsidRPr="00DD0007">
        <w:rPr>
          <w:bCs/>
        </w:rPr>
        <w:t xml:space="preserve"> </w:t>
      </w:r>
      <w:r w:rsidR="002F3324">
        <w:rPr>
          <w:bCs/>
        </w:rPr>
        <w:t xml:space="preserve">сайта </w:t>
      </w:r>
      <w:proofErr w:type="spellStart"/>
      <w:r w:rsidR="002F3324">
        <w:rPr>
          <w:bCs/>
          <w:lang w:val="en-US"/>
        </w:rPr>
        <w:t>vpodarok</w:t>
      </w:r>
      <w:proofErr w:type="spellEnd"/>
      <w:r w:rsidR="002F3324" w:rsidRPr="0082576E">
        <w:rPr>
          <w:bCs/>
        </w:rPr>
        <w:t>.</w:t>
      </w:r>
      <w:proofErr w:type="spellStart"/>
      <w:r w:rsidR="002F3324">
        <w:rPr>
          <w:bCs/>
          <w:lang w:val="en-US"/>
        </w:rPr>
        <w:t>ru</w:t>
      </w:r>
      <w:proofErr w:type="spellEnd"/>
      <w:r w:rsidR="002F3324">
        <w:rPr>
          <w:bCs/>
        </w:rPr>
        <w:t xml:space="preserve"> </w:t>
      </w:r>
      <w:r w:rsidR="002F3324" w:rsidRPr="008F0891">
        <w:rPr>
          <w:bCs/>
        </w:rPr>
        <w:t>(ссылка)</w:t>
      </w:r>
      <w:r w:rsidR="002F3324">
        <w:rPr>
          <w:bCs/>
        </w:rPr>
        <w:t xml:space="preserve">, </w:t>
      </w:r>
      <w:r w:rsidR="007E4A01">
        <w:rPr>
          <w:bCs/>
        </w:rPr>
        <w:t xml:space="preserve">Публичной офертой сайта </w:t>
      </w:r>
      <w:proofErr w:type="spellStart"/>
      <w:r w:rsidR="007E4A01">
        <w:rPr>
          <w:bCs/>
          <w:lang w:val="en-US"/>
        </w:rPr>
        <w:t>vpodarok</w:t>
      </w:r>
      <w:proofErr w:type="spellEnd"/>
      <w:r w:rsidR="007E4A01" w:rsidRPr="007E4A01">
        <w:rPr>
          <w:bCs/>
        </w:rPr>
        <w:t>.</w:t>
      </w:r>
      <w:proofErr w:type="spellStart"/>
      <w:r w:rsidR="007E4A01">
        <w:rPr>
          <w:bCs/>
          <w:lang w:val="en-US"/>
        </w:rPr>
        <w:t>ru</w:t>
      </w:r>
      <w:proofErr w:type="spellEnd"/>
      <w:r w:rsidR="007E4A01" w:rsidRPr="007E4A01">
        <w:rPr>
          <w:bCs/>
        </w:rPr>
        <w:t xml:space="preserve"> </w:t>
      </w:r>
      <w:r w:rsidR="007E4A01">
        <w:rPr>
          <w:bCs/>
        </w:rPr>
        <w:t xml:space="preserve">(ссылка), </w:t>
      </w:r>
      <w:r w:rsidR="002F3324">
        <w:rPr>
          <w:bCs/>
        </w:rPr>
        <w:t>Политикой конфиденциальности и обработки персональных данных</w:t>
      </w:r>
      <w:r w:rsidR="002F3324" w:rsidRPr="00DD0007">
        <w:rPr>
          <w:bCs/>
        </w:rPr>
        <w:t xml:space="preserve"> </w:t>
      </w:r>
      <w:r w:rsidR="002F3324">
        <w:rPr>
          <w:bCs/>
        </w:rPr>
        <w:t xml:space="preserve">сайта </w:t>
      </w:r>
      <w:proofErr w:type="spellStart"/>
      <w:r w:rsidR="002F3324">
        <w:rPr>
          <w:bCs/>
          <w:lang w:val="en-US"/>
        </w:rPr>
        <w:t>vpodarok</w:t>
      </w:r>
      <w:proofErr w:type="spellEnd"/>
      <w:r w:rsidR="002F3324" w:rsidRPr="0082576E">
        <w:rPr>
          <w:bCs/>
        </w:rPr>
        <w:t>.</w:t>
      </w:r>
      <w:proofErr w:type="spellStart"/>
      <w:r w:rsidR="002F3324">
        <w:rPr>
          <w:bCs/>
          <w:lang w:val="en-US"/>
        </w:rPr>
        <w:t>ru</w:t>
      </w:r>
      <w:proofErr w:type="spellEnd"/>
      <w:r w:rsidR="002F3324">
        <w:rPr>
          <w:bCs/>
        </w:rPr>
        <w:t xml:space="preserve"> </w:t>
      </w:r>
      <w:r w:rsidR="002F3324" w:rsidRPr="008F0891">
        <w:rPr>
          <w:bCs/>
        </w:rPr>
        <w:t>(ссылка)</w:t>
      </w:r>
      <w:r w:rsidR="002F3324">
        <w:rPr>
          <w:bCs/>
        </w:rPr>
        <w:t xml:space="preserve"> путем проставления «гал</w:t>
      </w:r>
      <w:r w:rsidR="00C12863">
        <w:rPr>
          <w:bCs/>
        </w:rPr>
        <w:t>очки</w:t>
      </w:r>
      <w:r w:rsidR="002F3324">
        <w:rPr>
          <w:bCs/>
        </w:rPr>
        <w:t xml:space="preserve">» в соответствующих </w:t>
      </w:r>
      <w:r w:rsidR="00C12863">
        <w:rPr>
          <w:bCs/>
        </w:rPr>
        <w:t>полях</w:t>
      </w:r>
      <w:r w:rsidR="002F3324">
        <w:rPr>
          <w:bCs/>
        </w:rPr>
        <w:t xml:space="preserve"> формы</w:t>
      </w:r>
      <w:r w:rsidR="00D3171F">
        <w:rPr>
          <w:bCs/>
        </w:rPr>
        <w:t xml:space="preserve">, а также предоставить Оператору Согласие на обработку персональных данных. </w:t>
      </w:r>
      <w:r w:rsidR="00F62E1F" w:rsidRPr="00D3171F">
        <w:rPr>
          <w:rFonts w:eastAsia="Times"/>
          <w:lang w:eastAsia="ru-RU"/>
        </w:rPr>
        <w:t xml:space="preserve">При предоставлении информации путем заполнения регистрационной формы Участник указывает в форме фамилию, имя, отчество, номер телефона и адрес электронной почты. </w:t>
      </w:r>
    </w:p>
    <w:p w14:paraId="23E03C79" w14:textId="77777777" w:rsidR="007E4A01" w:rsidRDefault="007E4A01" w:rsidP="008E2C61">
      <w:pPr>
        <w:pStyle w:val="a4"/>
        <w:ind w:left="-284"/>
        <w:jc w:val="both"/>
        <w:rPr>
          <w:rFonts w:eastAsia="Times"/>
          <w:lang w:eastAsia="ru-RU"/>
        </w:rPr>
      </w:pPr>
    </w:p>
    <w:p w14:paraId="321F6CFD" w14:textId="4E1F5190" w:rsidR="00F62E1F" w:rsidRDefault="007E4A01" w:rsidP="008E2C61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 xml:space="preserve">3.3. </w:t>
      </w:r>
      <w:r w:rsidR="00F62E1F" w:rsidRPr="008E2C61">
        <w:rPr>
          <w:rFonts w:eastAsia="Times"/>
          <w:lang w:eastAsia="ru-RU"/>
        </w:rPr>
        <w:t xml:space="preserve">Идентификация </w:t>
      </w:r>
      <w:r w:rsidR="004E76D8" w:rsidRPr="008E2C61">
        <w:rPr>
          <w:rFonts w:eastAsia="Times"/>
          <w:lang w:eastAsia="ru-RU"/>
        </w:rPr>
        <w:t>Участника</w:t>
      </w:r>
      <w:r w:rsidR="00F62E1F" w:rsidRPr="008E2C61">
        <w:rPr>
          <w:rFonts w:eastAsia="Times"/>
          <w:lang w:eastAsia="ru-RU"/>
        </w:rPr>
        <w:t xml:space="preserve"> производится путем направления СМС-сообщения на </w:t>
      </w:r>
      <w:r>
        <w:rPr>
          <w:rFonts w:eastAsia="Times"/>
          <w:lang w:eastAsia="ru-RU"/>
        </w:rPr>
        <w:t xml:space="preserve">указанный им в регистрационной форме на Сайте </w:t>
      </w:r>
      <w:r w:rsidR="00F62E1F" w:rsidRPr="008E2C61">
        <w:rPr>
          <w:rFonts w:eastAsia="Times"/>
          <w:lang w:eastAsia="ru-RU"/>
        </w:rPr>
        <w:t xml:space="preserve">номер телефона и(или) электронного письма на </w:t>
      </w:r>
      <w:r>
        <w:rPr>
          <w:rFonts w:eastAsia="Times"/>
          <w:lang w:eastAsia="ru-RU"/>
        </w:rPr>
        <w:t>указанный им в регистрационной форме на Сайте</w:t>
      </w:r>
      <w:r w:rsidR="00F62E1F" w:rsidRPr="008E2C61">
        <w:rPr>
          <w:rFonts w:eastAsia="Times"/>
          <w:lang w:eastAsia="ru-RU"/>
        </w:rPr>
        <w:t xml:space="preserve"> адрес электронной почты и подтверждения </w:t>
      </w:r>
      <w:r w:rsidR="004E76D8" w:rsidRPr="008E2C61">
        <w:rPr>
          <w:rFonts w:eastAsia="Times"/>
          <w:lang w:eastAsia="ru-RU"/>
        </w:rPr>
        <w:t>Участником</w:t>
      </w:r>
      <w:r w:rsidR="00F62E1F" w:rsidRPr="008E2C61">
        <w:rPr>
          <w:rFonts w:eastAsia="Times"/>
          <w:lang w:eastAsia="ru-RU"/>
        </w:rPr>
        <w:t xml:space="preserve"> регистрации на Сайте путем введения кода из СМС-сообщения в соответствующее поле формы </w:t>
      </w:r>
      <w:r>
        <w:rPr>
          <w:rFonts w:eastAsia="Times"/>
          <w:lang w:eastAsia="ru-RU"/>
        </w:rPr>
        <w:t>и (</w:t>
      </w:r>
      <w:r w:rsidR="00F62E1F" w:rsidRPr="008E2C61">
        <w:rPr>
          <w:rFonts w:eastAsia="Times"/>
          <w:lang w:eastAsia="ru-RU"/>
        </w:rPr>
        <w:t>или</w:t>
      </w:r>
      <w:r>
        <w:rPr>
          <w:rFonts w:eastAsia="Times"/>
          <w:lang w:eastAsia="ru-RU"/>
        </w:rPr>
        <w:t>)</w:t>
      </w:r>
      <w:r w:rsidR="00F62E1F" w:rsidRPr="008E2C61">
        <w:rPr>
          <w:rFonts w:eastAsia="Times"/>
          <w:lang w:eastAsia="ru-RU"/>
        </w:rPr>
        <w:t xml:space="preserve"> перехода по активной ссылке из электронного письма.  </w:t>
      </w:r>
    </w:p>
    <w:p w14:paraId="73541383" w14:textId="77777777" w:rsidR="007E4A01" w:rsidRPr="008E2C61" w:rsidRDefault="007E4A01" w:rsidP="008E2C61">
      <w:pPr>
        <w:pStyle w:val="a4"/>
        <w:ind w:left="-284"/>
        <w:jc w:val="both"/>
        <w:rPr>
          <w:rFonts w:eastAsia="Times"/>
          <w:lang w:eastAsia="ru-RU"/>
        </w:rPr>
      </w:pPr>
    </w:p>
    <w:p w14:paraId="043132ED" w14:textId="77777777" w:rsidR="00F754F5" w:rsidRDefault="004E76D8" w:rsidP="00F754F5">
      <w:pPr>
        <w:pStyle w:val="a4"/>
        <w:ind w:left="-284"/>
        <w:jc w:val="both"/>
        <w:rPr>
          <w:rFonts w:eastAsia="Times"/>
          <w:lang w:eastAsia="ru-RU"/>
        </w:rPr>
      </w:pPr>
      <w:r w:rsidRPr="008E2C61">
        <w:rPr>
          <w:rFonts w:eastAsia="Times"/>
          <w:lang w:eastAsia="ru-RU"/>
        </w:rPr>
        <w:t>3.</w:t>
      </w:r>
      <w:r w:rsidR="007E4A01">
        <w:rPr>
          <w:rFonts w:eastAsia="Times"/>
          <w:lang w:eastAsia="ru-RU"/>
        </w:rPr>
        <w:t>4</w:t>
      </w:r>
      <w:r w:rsidRPr="008E2C61">
        <w:rPr>
          <w:rFonts w:eastAsia="Times"/>
          <w:lang w:eastAsia="ru-RU"/>
        </w:rPr>
        <w:t xml:space="preserve">. Вход на </w:t>
      </w:r>
      <w:r w:rsidR="007E4A01">
        <w:rPr>
          <w:rFonts w:eastAsia="Times"/>
          <w:lang w:eastAsia="ru-RU"/>
        </w:rPr>
        <w:t>Витрину</w:t>
      </w:r>
      <w:r w:rsidRPr="008E2C61">
        <w:rPr>
          <w:rFonts w:eastAsia="Times"/>
          <w:lang w:eastAsia="ru-RU"/>
        </w:rPr>
        <w:t xml:space="preserve"> осуществляется Участником путем ввода </w:t>
      </w:r>
      <w:r w:rsidR="007E4A01">
        <w:rPr>
          <w:rFonts w:eastAsia="Times"/>
          <w:lang w:eastAsia="ru-RU"/>
        </w:rPr>
        <w:t xml:space="preserve">его </w:t>
      </w:r>
      <w:proofErr w:type="spellStart"/>
      <w:r w:rsidRPr="008E2C61">
        <w:rPr>
          <w:rFonts w:eastAsia="Times"/>
          <w:lang w:eastAsia="ru-RU"/>
        </w:rPr>
        <w:t>аутентификационных</w:t>
      </w:r>
      <w:proofErr w:type="spellEnd"/>
      <w:r w:rsidRPr="008E2C61">
        <w:rPr>
          <w:rFonts w:eastAsia="Times"/>
          <w:lang w:eastAsia="ru-RU"/>
        </w:rPr>
        <w:t xml:space="preserve"> данных — адреса электронной почты (или номера телефона) и пароля. Пароль может быть изменен Участником в любое время после регистрации. </w:t>
      </w:r>
    </w:p>
    <w:p w14:paraId="0D5E2175" w14:textId="77777777" w:rsidR="00F754F5" w:rsidRDefault="00F754F5" w:rsidP="00F754F5">
      <w:pPr>
        <w:pStyle w:val="a4"/>
        <w:ind w:left="-284"/>
        <w:jc w:val="both"/>
        <w:rPr>
          <w:rFonts w:eastAsia="Times"/>
          <w:lang w:eastAsia="ru-RU"/>
        </w:rPr>
      </w:pPr>
    </w:p>
    <w:p w14:paraId="575EAD1A" w14:textId="6E318602" w:rsidR="00F754F5" w:rsidRPr="00F754F5" w:rsidRDefault="00F754F5" w:rsidP="00F754F5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 xml:space="preserve">3.5. Принимая Правила, </w:t>
      </w:r>
      <w:r w:rsidRPr="00F754F5">
        <w:rPr>
          <w:rFonts w:eastAsia="Times"/>
        </w:rPr>
        <w:t xml:space="preserve">Участник свободно, добровольно и в своём интересе даёт согласие Исполнителю на обработку предоставленных </w:t>
      </w:r>
      <w:r>
        <w:rPr>
          <w:rFonts w:eastAsia="Times"/>
        </w:rPr>
        <w:t>Участником</w:t>
      </w:r>
      <w:r w:rsidRPr="00F754F5">
        <w:rPr>
          <w:rFonts w:eastAsia="Times"/>
        </w:rPr>
        <w:t xml:space="preserve"> персональных данных, в частности, согласие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предоставленными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Pr="00F754F5">
        <w:rPr>
          <w:rFonts w:eastAsia="Times"/>
        </w:rPr>
        <w:lastRenderedPageBreak/>
        <w:t xml:space="preserve">передачу (распространение, предоставление, доступ), обезличивание, блокирование, удаление, уничтожение. Согласие выдается в целях </w:t>
      </w:r>
      <w:r>
        <w:rPr>
          <w:rFonts w:eastAsia="Times"/>
        </w:rPr>
        <w:t>исполнения Оператором его обязательств, установленных настоящими Правилами</w:t>
      </w:r>
      <w:r w:rsidRPr="00F754F5">
        <w:rPr>
          <w:rFonts w:eastAsia="Times"/>
        </w:rPr>
        <w:t xml:space="preserve">, направления Участнику сообщений информационного </w:t>
      </w:r>
      <w:r w:rsidRPr="00F754F5">
        <w:rPr>
          <w:rFonts w:eastAsia="Times"/>
          <w:highlight w:val="yellow"/>
        </w:rPr>
        <w:t>и рекламного</w:t>
      </w:r>
      <w:r w:rsidRPr="00F754F5">
        <w:rPr>
          <w:rFonts w:eastAsia="Times"/>
        </w:rPr>
        <w:t xml:space="preserve"> характера в отношении следующих персональных данных: фамилия, имя, отчество; контактный адрес электронной почты; контактный номер мобильного телефона. </w:t>
      </w:r>
      <w:commentRangeStart w:id="3"/>
      <w:r w:rsidRPr="00F754F5">
        <w:rPr>
          <w:rFonts w:eastAsia="Times"/>
        </w:rPr>
        <w:t>Согласие</w:t>
      </w:r>
      <w:commentRangeEnd w:id="3"/>
      <w:r w:rsidR="00F1436C">
        <w:rPr>
          <w:rStyle w:val="aa"/>
          <w:rFonts w:eastAsia="Times New Roman"/>
          <w:lang w:eastAsia="ru-RU"/>
        </w:rPr>
        <w:commentReference w:id="3"/>
      </w:r>
      <w:r w:rsidRPr="00F754F5">
        <w:rPr>
          <w:rFonts w:eastAsia="Times"/>
        </w:rPr>
        <w:t xml:space="preserve"> предоставляется на весь срок до достижения указанных целей обработки и может быть отозвано направлением соответствующего запроса на электронную почту </w:t>
      </w:r>
      <w:r>
        <w:rPr>
          <w:rFonts w:eastAsia="Times"/>
        </w:rPr>
        <w:t>Оператора</w:t>
      </w:r>
      <w:r w:rsidRPr="00F754F5">
        <w:rPr>
          <w:rFonts w:eastAsia="Times"/>
        </w:rPr>
        <w:t xml:space="preserve">. </w:t>
      </w:r>
      <w:r>
        <w:rPr>
          <w:rFonts w:eastAsia="Times"/>
        </w:rPr>
        <w:t>Оператор</w:t>
      </w:r>
      <w:r w:rsidRPr="00F754F5">
        <w:rPr>
          <w:rFonts w:eastAsia="Times"/>
        </w:rPr>
        <w:t xml:space="preserve"> обязуется обрабатывать персональные данные, соблюдая их конфиденциальность и безопасность.</w:t>
      </w:r>
    </w:p>
    <w:p w14:paraId="7D413A03" w14:textId="4A5B77E1" w:rsidR="00732A8F" w:rsidRPr="00F754F5" w:rsidRDefault="00732A8F" w:rsidP="00F754F5">
      <w:pPr>
        <w:jc w:val="both"/>
        <w:rPr>
          <w:rFonts w:eastAsia="Times"/>
        </w:rPr>
      </w:pPr>
    </w:p>
    <w:p w14:paraId="3212D712" w14:textId="31B85192" w:rsidR="00732A8F" w:rsidRDefault="00732A8F" w:rsidP="008E2C61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>3.</w:t>
      </w:r>
      <w:r w:rsidR="00F754F5">
        <w:rPr>
          <w:rFonts w:eastAsia="Times"/>
          <w:lang w:eastAsia="ru-RU"/>
        </w:rPr>
        <w:t>6</w:t>
      </w:r>
      <w:r>
        <w:rPr>
          <w:rFonts w:eastAsia="Times"/>
          <w:lang w:eastAsia="ru-RU"/>
        </w:rPr>
        <w:t xml:space="preserve">. Оператор не проверяет Участников на предмет соответствия требованиям, указанным в Правилах Акции Организатора. Учетная запись Участника и Личный кабинет Участника могут быть удалены Оператором при поступлении указания об этом от Организатора. Оператор не несет ответственности перед Участником за данные действия и освобождается от возмещения каких-либо убытков, понесенных Участником в результате таких действий Оператора. Любые претензии должны быть направлены Организатору по адресу Организатора, указанному в Правилах Акции. </w:t>
      </w:r>
    </w:p>
    <w:p w14:paraId="25393DDC" w14:textId="77777777" w:rsidR="002F3324" w:rsidRPr="008E2C61" w:rsidRDefault="002F3324" w:rsidP="008E2C61">
      <w:pPr>
        <w:pStyle w:val="a4"/>
        <w:ind w:left="-284"/>
        <w:jc w:val="both"/>
        <w:rPr>
          <w:rFonts w:eastAsia="Times"/>
          <w:lang w:eastAsia="ru-RU"/>
        </w:rPr>
      </w:pPr>
    </w:p>
    <w:p w14:paraId="55058EF2" w14:textId="6F4CFE11" w:rsidR="0026342B" w:rsidRPr="007E4A01" w:rsidRDefault="007E4A01" w:rsidP="0026342B">
      <w:pPr>
        <w:pStyle w:val="a4"/>
        <w:ind w:left="-284"/>
        <w:jc w:val="center"/>
        <w:rPr>
          <w:rFonts w:eastAsia="Times"/>
          <w:b/>
          <w:bCs/>
          <w:lang w:eastAsia="ru-RU"/>
        </w:rPr>
      </w:pPr>
      <w:r w:rsidRPr="007E4A01">
        <w:rPr>
          <w:rFonts w:eastAsia="Times"/>
          <w:b/>
          <w:bCs/>
          <w:lang w:eastAsia="ru-RU"/>
        </w:rPr>
        <w:t>4. ЗАЧИСЛЕНИЕ</w:t>
      </w:r>
      <w:r w:rsidR="0026342B" w:rsidRPr="007E4A01">
        <w:rPr>
          <w:rFonts w:eastAsia="Times"/>
          <w:b/>
          <w:bCs/>
          <w:lang w:eastAsia="ru-RU"/>
        </w:rPr>
        <w:t xml:space="preserve"> БАЛЛОВ УЧАСТНИКУ</w:t>
      </w:r>
    </w:p>
    <w:p w14:paraId="16BD9F8B" w14:textId="77777777" w:rsidR="0026342B" w:rsidRDefault="0026342B" w:rsidP="008E2C61">
      <w:pPr>
        <w:pStyle w:val="a4"/>
        <w:ind w:left="-284"/>
        <w:jc w:val="both"/>
        <w:rPr>
          <w:rFonts w:eastAsia="Times"/>
          <w:lang w:eastAsia="ru-RU"/>
        </w:rPr>
      </w:pPr>
    </w:p>
    <w:p w14:paraId="478049FA" w14:textId="0A63D8AA" w:rsidR="008A1CDD" w:rsidRDefault="007E4A01" w:rsidP="008A1CDD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>4.1</w:t>
      </w:r>
      <w:r w:rsidR="004E76D8" w:rsidRPr="008E2C61">
        <w:rPr>
          <w:rFonts w:eastAsia="Times"/>
          <w:lang w:eastAsia="ru-RU"/>
        </w:rPr>
        <w:t xml:space="preserve">. После регистрации Участника и создания ему Личного кабинета </w:t>
      </w:r>
      <w:r>
        <w:rPr>
          <w:rFonts w:eastAsia="Times"/>
          <w:lang w:eastAsia="ru-RU"/>
        </w:rPr>
        <w:t>Оператор</w:t>
      </w:r>
      <w:r w:rsidR="004E76D8" w:rsidRPr="008E2C61">
        <w:rPr>
          <w:rFonts w:eastAsia="Times"/>
          <w:lang w:eastAsia="ru-RU"/>
        </w:rPr>
        <w:t xml:space="preserve"> открывает ему Балансовый счет, на который </w:t>
      </w:r>
      <w:r w:rsidR="00732A8F">
        <w:rPr>
          <w:rFonts w:eastAsia="Times"/>
          <w:lang w:eastAsia="ru-RU"/>
        </w:rPr>
        <w:t xml:space="preserve">по поручению Организатора </w:t>
      </w:r>
      <w:r w:rsidR="004E76D8" w:rsidRPr="008E2C61">
        <w:rPr>
          <w:rFonts w:eastAsia="Times"/>
          <w:lang w:eastAsia="ru-RU"/>
        </w:rPr>
        <w:t>зачисляет Баллы, начисленные Участнику Организатором по условиям Акции.</w:t>
      </w:r>
      <w:r w:rsidR="008E2C61" w:rsidRPr="008E2C61">
        <w:rPr>
          <w:rFonts w:eastAsia="Times"/>
          <w:lang w:eastAsia="ru-RU"/>
        </w:rPr>
        <w:t xml:space="preserve"> </w:t>
      </w:r>
      <w:r w:rsidR="00732A8F">
        <w:rPr>
          <w:rFonts w:eastAsia="Times"/>
          <w:lang w:eastAsia="ru-RU"/>
        </w:rPr>
        <w:t xml:space="preserve">Оператор отвечает только за правильное зачисление количества Баллов на Балансовый счет Участника в соответствии с поручением Организатора. </w:t>
      </w:r>
    </w:p>
    <w:p w14:paraId="57432A75" w14:textId="77777777" w:rsidR="007E4A01" w:rsidRPr="008A1CDD" w:rsidRDefault="007E4A01" w:rsidP="008A1CDD">
      <w:pPr>
        <w:pStyle w:val="a4"/>
        <w:ind w:left="-284"/>
        <w:jc w:val="both"/>
        <w:rPr>
          <w:rFonts w:eastAsia="Times"/>
          <w:lang w:eastAsia="ru-RU"/>
        </w:rPr>
      </w:pPr>
    </w:p>
    <w:p w14:paraId="23200686" w14:textId="7EF94DA9" w:rsidR="004E76D8" w:rsidRDefault="007E4A01" w:rsidP="008E2C61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>4.2.</w:t>
      </w:r>
      <w:r w:rsidR="00B16B89">
        <w:rPr>
          <w:rFonts w:eastAsia="Times"/>
          <w:lang w:eastAsia="ru-RU"/>
        </w:rPr>
        <w:t xml:space="preserve"> </w:t>
      </w:r>
      <w:r w:rsidR="00D94A9A">
        <w:rPr>
          <w:rFonts w:eastAsia="Times"/>
          <w:lang w:eastAsia="ru-RU"/>
        </w:rPr>
        <w:t xml:space="preserve">Количество </w:t>
      </w:r>
      <w:r w:rsidR="008E2C61" w:rsidRPr="008E2C61">
        <w:rPr>
          <w:rFonts w:eastAsia="Times"/>
          <w:lang w:eastAsia="ru-RU"/>
        </w:rPr>
        <w:t>Балл</w:t>
      </w:r>
      <w:r w:rsidR="00D94A9A">
        <w:rPr>
          <w:rFonts w:eastAsia="Times"/>
          <w:lang w:eastAsia="ru-RU"/>
        </w:rPr>
        <w:t>ов, доступных Участнику,</w:t>
      </w:r>
      <w:r w:rsidR="008E2C61" w:rsidRPr="008E2C61">
        <w:rPr>
          <w:rFonts w:eastAsia="Times"/>
          <w:lang w:eastAsia="ru-RU"/>
        </w:rPr>
        <w:t xml:space="preserve"> </w:t>
      </w:r>
      <w:r w:rsidR="00D94A9A">
        <w:rPr>
          <w:rFonts w:eastAsia="Times"/>
          <w:lang w:eastAsia="ru-RU"/>
        </w:rPr>
        <w:t xml:space="preserve">отображается </w:t>
      </w:r>
      <w:r w:rsidR="008E2C61" w:rsidRPr="008E2C61">
        <w:rPr>
          <w:rFonts w:eastAsia="Times"/>
          <w:lang w:eastAsia="ru-RU"/>
        </w:rPr>
        <w:t xml:space="preserve">на Балансовом счете </w:t>
      </w:r>
      <w:r w:rsidR="00D94A9A">
        <w:rPr>
          <w:rFonts w:eastAsia="Times"/>
          <w:lang w:eastAsia="ru-RU"/>
        </w:rPr>
        <w:t xml:space="preserve">либо </w:t>
      </w:r>
      <w:r w:rsidR="008E2C61" w:rsidRPr="008E2C61">
        <w:rPr>
          <w:rFonts w:eastAsia="Times"/>
          <w:lang w:eastAsia="ru-RU"/>
        </w:rPr>
        <w:t>в российских рублях</w:t>
      </w:r>
      <w:r w:rsidR="00D94A9A">
        <w:rPr>
          <w:rFonts w:eastAsia="Times"/>
          <w:lang w:eastAsia="ru-RU"/>
        </w:rPr>
        <w:t xml:space="preserve">, либо в </w:t>
      </w:r>
      <w:r>
        <w:rPr>
          <w:rFonts w:eastAsia="Times"/>
          <w:lang w:eastAsia="ru-RU"/>
        </w:rPr>
        <w:t>цифрах</w:t>
      </w:r>
      <w:r w:rsidR="00D94A9A">
        <w:rPr>
          <w:rFonts w:eastAsia="Times"/>
          <w:lang w:eastAsia="ru-RU"/>
        </w:rPr>
        <w:t xml:space="preserve"> без указания какой-либо валюты</w:t>
      </w:r>
      <w:r w:rsidR="008E2C61" w:rsidRPr="008E2C61">
        <w:rPr>
          <w:rFonts w:eastAsia="Times"/>
          <w:lang w:eastAsia="ru-RU"/>
        </w:rPr>
        <w:t xml:space="preserve">. </w:t>
      </w:r>
      <w:r w:rsidR="00D94A9A">
        <w:rPr>
          <w:rFonts w:eastAsia="Times"/>
          <w:lang w:eastAsia="ru-RU"/>
        </w:rPr>
        <w:t>Обмен Баллов на Подарки производится по курсу</w:t>
      </w:r>
      <w:ins w:id="4" w:author="Пользователь Windows" w:date="2022-02-22T11:25:00Z">
        <w:r w:rsidR="0071034B">
          <w:rPr>
            <w:rFonts w:eastAsia="Times"/>
            <w:lang w:eastAsia="ru-RU"/>
          </w:rPr>
          <w:t>:</w:t>
        </w:r>
      </w:ins>
      <w:r w:rsidR="00D94A9A">
        <w:rPr>
          <w:rFonts w:eastAsia="Times"/>
          <w:lang w:eastAsia="ru-RU"/>
        </w:rPr>
        <w:t xml:space="preserve"> 1 Балл равен 1 российскому рублю.</w:t>
      </w:r>
    </w:p>
    <w:p w14:paraId="2F4047B5" w14:textId="500BC9B0" w:rsidR="00732A8F" w:rsidRPr="001E1EF7" w:rsidRDefault="00732A8F" w:rsidP="001E1EF7">
      <w:pPr>
        <w:jc w:val="both"/>
        <w:rPr>
          <w:rFonts w:eastAsia="Times"/>
        </w:rPr>
      </w:pPr>
    </w:p>
    <w:p w14:paraId="6F454418" w14:textId="5210DBE4" w:rsidR="00732A8F" w:rsidRDefault="00732A8F" w:rsidP="008E2C61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>4.</w:t>
      </w:r>
      <w:r w:rsidR="001E1EF7">
        <w:rPr>
          <w:rFonts w:eastAsia="Times"/>
          <w:lang w:eastAsia="ru-RU"/>
        </w:rPr>
        <w:t>3</w:t>
      </w:r>
      <w:r>
        <w:rPr>
          <w:rFonts w:eastAsia="Times"/>
          <w:lang w:eastAsia="ru-RU"/>
        </w:rPr>
        <w:t>. При поступлении Оператору указания от Организатора о корректировке количества Баллов Участника Оператор вносит изменения в Балансовый счет в соответствии с таким указанием. Оператор не проверяет основания для такой корректировки, не отвечает перед Участником за данные действия и освобождается от возмещения каких-либо убытков, понесенных Участником в результате таких действий Оператора. Любые претензии должны быть направлены Организатору по адресу Организатора, указанному в Правилах Акции.</w:t>
      </w:r>
    </w:p>
    <w:p w14:paraId="1C9F6780" w14:textId="77777777" w:rsidR="00AE199C" w:rsidRPr="00AE199C" w:rsidRDefault="00AE199C" w:rsidP="00AE199C">
      <w:pPr>
        <w:jc w:val="both"/>
        <w:rPr>
          <w:rFonts w:eastAsia="Times"/>
        </w:rPr>
      </w:pPr>
    </w:p>
    <w:p w14:paraId="1EA70DFC" w14:textId="77777777" w:rsidR="004E76D8" w:rsidRPr="008E2C61" w:rsidRDefault="004E76D8" w:rsidP="008E2C61">
      <w:pPr>
        <w:pStyle w:val="a4"/>
        <w:ind w:left="-284"/>
        <w:jc w:val="both"/>
        <w:rPr>
          <w:rFonts w:eastAsia="Times"/>
          <w:lang w:eastAsia="ru-RU"/>
        </w:rPr>
      </w:pPr>
    </w:p>
    <w:p w14:paraId="09D04515" w14:textId="2DA9F676" w:rsidR="008E2C61" w:rsidRPr="007E4A01" w:rsidRDefault="007E4A01" w:rsidP="008E2C61">
      <w:pPr>
        <w:pStyle w:val="a4"/>
        <w:ind w:left="-284"/>
        <w:jc w:val="center"/>
        <w:rPr>
          <w:rFonts w:eastAsia="Times"/>
          <w:b/>
          <w:bCs/>
          <w:lang w:eastAsia="ru-RU"/>
        </w:rPr>
      </w:pPr>
      <w:r w:rsidRPr="007E4A01">
        <w:rPr>
          <w:rFonts w:eastAsia="Times"/>
          <w:b/>
          <w:bCs/>
          <w:lang w:eastAsia="ru-RU"/>
        </w:rPr>
        <w:t>5</w:t>
      </w:r>
      <w:r w:rsidR="008E2C61" w:rsidRPr="007E4A01">
        <w:rPr>
          <w:rFonts w:eastAsia="Times"/>
          <w:b/>
          <w:bCs/>
          <w:lang w:eastAsia="ru-RU"/>
        </w:rPr>
        <w:t>. ПОРЯДОК ИСПОЛЬЗОВАНИЯ БАЛЛОВ</w:t>
      </w:r>
      <w:r w:rsidR="00884DAA" w:rsidRPr="007E4A01">
        <w:rPr>
          <w:rFonts w:eastAsia="Times"/>
          <w:b/>
          <w:bCs/>
          <w:lang w:eastAsia="ru-RU"/>
        </w:rPr>
        <w:t xml:space="preserve"> И ПОЛУЧЕНИЯ ВОЗНАГРАЖДЕНИЙ</w:t>
      </w:r>
    </w:p>
    <w:p w14:paraId="50B7BC52" w14:textId="77777777" w:rsidR="00D94A9A" w:rsidRPr="00764E35" w:rsidRDefault="00D94A9A" w:rsidP="008E2C61">
      <w:pPr>
        <w:pStyle w:val="a4"/>
        <w:ind w:left="-284"/>
        <w:jc w:val="center"/>
        <w:rPr>
          <w:rFonts w:eastAsia="Times"/>
          <w:lang w:eastAsia="ru-RU"/>
        </w:rPr>
      </w:pPr>
    </w:p>
    <w:p w14:paraId="7BFB5429" w14:textId="07E1902A" w:rsidR="00D94A9A" w:rsidRDefault="007E4A01" w:rsidP="002A0290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>5</w:t>
      </w:r>
      <w:r w:rsidR="008E2C61" w:rsidRPr="00764E35">
        <w:rPr>
          <w:rFonts w:eastAsia="Times"/>
          <w:lang w:eastAsia="ru-RU"/>
        </w:rPr>
        <w:t xml:space="preserve">.1. Участник вправе использовать </w:t>
      </w:r>
      <w:r w:rsidR="008E2C61">
        <w:rPr>
          <w:rFonts w:eastAsia="Times"/>
          <w:lang w:eastAsia="ru-RU"/>
        </w:rPr>
        <w:t>Баллы</w:t>
      </w:r>
      <w:r w:rsidR="008E2C61" w:rsidRPr="00764E35">
        <w:rPr>
          <w:rFonts w:eastAsia="Times"/>
          <w:lang w:eastAsia="ru-RU"/>
        </w:rPr>
        <w:t>, находящ</w:t>
      </w:r>
      <w:r w:rsidR="008E2C61">
        <w:rPr>
          <w:rFonts w:eastAsia="Times"/>
          <w:lang w:eastAsia="ru-RU"/>
        </w:rPr>
        <w:t>и</w:t>
      </w:r>
      <w:r w:rsidR="008E2C61" w:rsidRPr="00764E35">
        <w:rPr>
          <w:rFonts w:eastAsia="Times"/>
          <w:lang w:eastAsia="ru-RU"/>
        </w:rPr>
        <w:t>еся на его Б</w:t>
      </w:r>
      <w:r w:rsidR="008E2C61">
        <w:rPr>
          <w:rFonts w:eastAsia="Times"/>
          <w:lang w:eastAsia="ru-RU"/>
        </w:rPr>
        <w:t>алансовом</w:t>
      </w:r>
      <w:r w:rsidR="008E2C61" w:rsidRPr="00764E35">
        <w:rPr>
          <w:rFonts w:eastAsia="Times"/>
          <w:lang w:eastAsia="ru-RU"/>
        </w:rPr>
        <w:t xml:space="preserve"> счете, </w:t>
      </w:r>
      <w:r w:rsidR="00A81433">
        <w:rPr>
          <w:rFonts w:eastAsia="Times"/>
          <w:lang w:eastAsia="ru-RU"/>
        </w:rPr>
        <w:t xml:space="preserve">только </w:t>
      </w:r>
      <w:r w:rsidR="008E2C61" w:rsidRPr="00764E35">
        <w:rPr>
          <w:rFonts w:eastAsia="Times"/>
          <w:lang w:eastAsia="ru-RU"/>
        </w:rPr>
        <w:t xml:space="preserve">для целей получения </w:t>
      </w:r>
      <w:r w:rsidR="008E2C61">
        <w:rPr>
          <w:rFonts w:eastAsia="Times"/>
          <w:lang w:eastAsia="ru-RU"/>
        </w:rPr>
        <w:t xml:space="preserve">Подарков </w:t>
      </w:r>
      <w:r w:rsidR="008E2C61" w:rsidRPr="00764E35">
        <w:rPr>
          <w:rFonts w:eastAsia="Times"/>
          <w:lang w:eastAsia="ru-RU"/>
        </w:rPr>
        <w:t xml:space="preserve">(обмена </w:t>
      </w:r>
      <w:r w:rsidR="008E2C61">
        <w:rPr>
          <w:rFonts w:eastAsia="Times"/>
          <w:lang w:eastAsia="ru-RU"/>
        </w:rPr>
        <w:t>Баллов</w:t>
      </w:r>
      <w:r w:rsidR="008E2C61" w:rsidRPr="00764E35">
        <w:rPr>
          <w:rFonts w:eastAsia="Times"/>
          <w:lang w:eastAsia="ru-RU"/>
        </w:rPr>
        <w:t xml:space="preserve"> на </w:t>
      </w:r>
      <w:r w:rsidR="008E2C61">
        <w:rPr>
          <w:rFonts w:eastAsia="Times"/>
          <w:lang w:eastAsia="ru-RU"/>
        </w:rPr>
        <w:t>Подарки</w:t>
      </w:r>
      <w:r w:rsidR="008E2C61" w:rsidRPr="00764E35">
        <w:rPr>
          <w:rFonts w:eastAsia="Times"/>
          <w:lang w:eastAsia="ru-RU"/>
        </w:rPr>
        <w:t>)</w:t>
      </w:r>
      <w:r w:rsidR="00A81433">
        <w:rPr>
          <w:rFonts w:eastAsia="Times"/>
          <w:lang w:eastAsia="ru-RU"/>
        </w:rPr>
        <w:t>, представленных на Витрине</w:t>
      </w:r>
      <w:r w:rsidR="008E2C61" w:rsidRPr="00764E35">
        <w:rPr>
          <w:rFonts w:eastAsia="Times"/>
          <w:lang w:eastAsia="ru-RU"/>
        </w:rPr>
        <w:t>.</w:t>
      </w:r>
      <w:r w:rsidR="00D94A9A" w:rsidRPr="00D94A9A">
        <w:rPr>
          <w:rFonts w:eastAsia="Times"/>
          <w:lang w:eastAsia="ru-RU"/>
        </w:rPr>
        <w:t xml:space="preserve"> </w:t>
      </w:r>
      <w:r w:rsidR="00191069">
        <w:rPr>
          <w:rFonts w:eastAsia="Times"/>
          <w:lang w:eastAsia="ru-RU"/>
        </w:rPr>
        <w:t xml:space="preserve">При обмене Баллов на Подарки Участник обязан следовать инструкциям, приведенным на Витрине. </w:t>
      </w:r>
    </w:p>
    <w:p w14:paraId="52D05E1C" w14:textId="77777777" w:rsidR="00DE6FC2" w:rsidRDefault="00DE6FC2" w:rsidP="002A0290">
      <w:pPr>
        <w:pStyle w:val="a4"/>
        <w:ind w:left="-284"/>
        <w:jc w:val="both"/>
        <w:rPr>
          <w:rFonts w:eastAsia="Times"/>
          <w:lang w:eastAsia="ru-RU"/>
        </w:rPr>
      </w:pPr>
    </w:p>
    <w:p w14:paraId="1E804D41" w14:textId="69F85CAC" w:rsidR="001E1EF7" w:rsidRDefault="001E1EF7" w:rsidP="001E1EF7">
      <w:pPr>
        <w:pStyle w:val="a4"/>
        <w:ind w:left="-284"/>
        <w:jc w:val="both"/>
        <w:rPr>
          <w:rFonts w:eastAsia="Times"/>
          <w:lang w:eastAsia="ru-RU"/>
        </w:rPr>
      </w:pPr>
      <w:r>
        <w:t xml:space="preserve">5.2. Баллы </w:t>
      </w:r>
      <w:r w:rsidRPr="006D2BC3">
        <w:t xml:space="preserve">не могут быть </w:t>
      </w:r>
      <w:r>
        <w:t>обменены на денежные средства,</w:t>
      </w:r>
      <w:r w:rsidRPr="006D2BC3">
        <w:t xml:space="preserve"> </w:t>
      </w:r>
      <w:r>
        <w:t xml:space="preserve">переданы </w:t>
      </w:r>
      <w:r w:rsidRPr="006D2BC3">
        <w:t>третьим лицам</w:t>
      </w:r>
      <w:r>
        <w:t xml:space="preserve">, подарены или каким-то образом использованы кроме как для обмена на Подарки Участником на Витрине. </w:t>
      </w:r>
    </w:p>
    <w:p w14:paraId="3B208943" w14:textId="77777777" w:rsidR="001E1EF7" w:rsidRDefault="001E1EF7" w:rsidP="001E1EF7">
      <w:pPr>
        <w:jc w:val="both"/>
        <w:rPr>
          <w:rFonts w:eastAsia="Times"/>
        </w:rPr>
      </w:pPr>
    </w:p>
    <w:p w14:paraId="6BD08F18" w14:textId="103DD09E" w:rsidR="001E1EF7" w:rsidRDefault="001E1EF7" w:rsidP="001E1EF7">
      <w:pPr>
        <w:pStyle w:val="a4"/>
        <w:ind w:left="-284"/>
        <w:jc w:val="both"/>
        <w:rPr>
          <w:rFonts w:eastAsia="Times"/>
          <w:lang w:eastAsia="ru-RU"/>
        </w:rPr>
      </w:pPr>
      <w:r>
        <w:t xml:space="preserve">5.3. </w:t>
      </w:r>
      <w:r w:rsidRPr="005A2818">
        <w:t>Баллы действительны для обмена на П</w:t>
      </w:r>
      <w:r>
        <w:t>одарки</w:t>
      </w:r>
      <w:r w:rsidRPr="005A2818">
        <w:t xml:space="preserve"> в течение </w:t>
      </w:r>
      <w:r w:rsidRPr="0046274C">
        <w:rPr>
          <w:b/>
          <w:bCs/>
        </w:rPr>
        <w:t>3 (трех) лет.</w:t>
      </w:r>
      <w:r>
        <w:t xml:space="preserve"> Продление срока действия Баллов, а также какая-либо компенсация Баллов Участнику по истечении этого срока </w:t>
      </w:r>
      <w:r w:rsidRPr="003C36A9">
        <w:rPr>
          <w:b/>
          <w:bCs/>
        </w:rPr>
        <w:t xml:space="preserve">не </w:t>
      </w:r>
      <w:r>
        <w:rPr>
          <w:b/>
          <w:bCs/>
        </w:rPr>
        <w:t>производится</w:t>
      </w:r>
      <w:r>
        <w:t xml:space="preserve">. </w:t>
      </w:r>
    </w:p>
    <w:p w14:paraId="26A29D9C" w14:textId="77777777" w:rsidR="001E1EF7" w:rsidRDefault="001E1EF7" w:rsidP="001E1EF7">
      <w:pPr>
        <w:pStyle w:val="a4"/>
        <w:ind w:left="-284"/>
        <w:jc w:val="both"/>
        <w:rPr>
          <w:rFonts w:eastAsia="Times"/>
          <w:lang w:eastAsia="ru-RU"/>
        </w:rPr>
      </w:pPr>
    </w:p>
    <w:p w14:paraId="54B28A87" w14:textId="5B1204EC" w:rsidR="001E1EF7" w:rsidRDefault="001E1EF7" w:rsidP="001E1EF7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>5.4. Все Подарки, на которые возможен обмен Баллов, отображаются на Витрине.</w:t>
      </w:r>
      <w:r w:rsidRPr="001E1EF7">
        <w:rPr>
          <w:color w:val="000000" w:themeColor="text1"/>
        </w:rPr>
        <w:t xml:space="preserve"> </w:t>
      </w:r>
      <w:r w:rsidRPr="00711528">
        <w:rPr>
          <w:color w:val="000000" w:themeColor="text1"/>
        </w:rPr>
        <w:t xml:space="preserve">Ассортимент </w:t>
      </w:r>
      <w:r>
        <w:rPr>
          <w:color w:val="000000" w:themeColor="text1"/>
        </w:rPr>
        <w:t xml:space="preserve">доступных </w:t>
      </w:r>
      <w:r w:rsidRPr="00711528">
        <w:rPr>
          <w:color w:val="000000" w:themeColor="text1"/>
        </w:rPr>
        <w:t xml:space="preserve">Подарков на Электронной витрине вознаграждений определяется </w:t>
      </w:r>
      <w:r>
        <w:rPr>
          <w:color w:val="000000" w:themeColor="text1"/>
        </w:rPr>
        <w:t xml:space="preserve">Оператором </w:t>
      </w:r>
      <w:r w:rsidRPr="00711528">
        <w:rPr>
          <w:color w:val="000000" w:themeColor="text1"/>
        </w:rPr>
        <w:t xml:space="preserve">и может быть изменен </w:t>
      </w:r>
      <w:r>
        <w:rPr>
          <w:color w:val="000000" w:themeColor="text1"/>
        </w:rPr>
        <w:t>им</w:t>
      </w:r>
      <w:r w:rsidRPr="00711528">
        <w:rPr>
          <w:color w:val="000000" w:themeColor="text1"/>
        </w:rPr>
        <w:t xml:space="preserve"> в одностороннем порядке в любой момент</w:t>
      </w:r>
    </w:p>
    <w:p w14:paraId="783F69A4" w14:textId="77777777" w:rsidR="00DE6FC2" w:rsidRPr="001E1EF7" w:rsidRDefault="00DE6FC2" w:rsidP="001E1EF7">
      <w:pPr>
        <w:jc w:val="both"/>
        <w:rPr>
          <w:rFonts w:eastAsia="Times"/>
        </w:rPr>
      </w:pPr>
    </w:p>
    <w:p w14:paraId="2878E4B2" w14:textId="6EA1EFCB" w:rsidR="00A84B88" w:rsidRDefault="00DE6FC2" w:rsidP="00C37E59">
      <w:pPr>
        <w:pStyle w:val="a4"/>
        <w:ind w:left="-284"/>
        <w:jc w:val="both"/>
        <w:rPr>
          <w:rFonts w:eastAsia="Times"/>
          <w:color w:val="000000" w:themeColor="text1"/>
          <w:lang w:eastAsia="ru-RU"/>
        </w:rPr>
      </w:pPr>
      <w:r>
        <w:rPr>
          <w:rFonts w:eastAsia="Times"/>
          <w:lang w:eastAsia="ru-RU"/>
        </w:rPr>
        <w:t>5</w:t>
      </w:r>
      <w:r w:rsidR="00DC7319">
        <w:rPr>
          <w:rFonts w:eastAsia="Times"/>
          <w:lang w:eastAsia="ru-RU"/>
        </w:rPr>
        <w:t>.</w:t>
      </w:r>
      <w:r w:rsidR="001E1EF7">
        <w:rPr>
          <w:rFonts w:eastAsia="Times"/>
          <w:lang w:eastAsia="ru-RU"/>
        </w:rPr>
        <w:t>5</w:t>
      </w:r>
      <w:r w:rsidR="008E2C61" w:rsidRPr="00764E35">
        <w:rPr>
          <w:rFonts w:eastAsia="Times"/>
          <w:lang w:eastAsia="ru-RU"/>
        </w:rPr>
        <w:t>. Кажд</w:t>
      </w:r>
      <w:r w:rsidR="008E2C61">
        <w:rPr>
          <w:rFonts w:eastAsia="Times"/>
          <w:lang w:eastAsia="ru-RU"/>
        </w:rPr>
        <w:t>ый</w:t>
      </w:r>
      <w:r w:rsidR="008E2C61" w:rsidRPr="00764E35">
        <w:rPr>
          <w:rFonts w:eastAsia="Times"/>
          <w:lang w:eastAsia="ru-RU"/>
        </w:rPr>
        <w:t xml:space="preserve"> </w:t>
      </w:r>
      <w:r w:rsidR="008E2C61">
        <w:rPr>
          <w:rFonts w:eastAsia="Times"/>
          <w:lang w:eastAsia="ru-RU"/>
        </w:rPr>
        <w:t>Подарок</w:t>
      </w:r>
      <w:r w:rsidR="008E2C61" w:rsidRPr="00764E35">
        <w:rPr>
          <w:rFonts w:eastAsia="Times"/>
          <w:lang w:eastAsia="ru-RU"/>
        </w:rPr>
        <w:t xml:space="preserve"> </w:t>
      </w:r>
      <w:r w:rsidR="008E2C61">
        <w:rPr>
          <w:rFonts w:eastAsia="Times"/>
          <w:lang w:eastAsia="ru-RU"/>
        </w:rPr>
        <w:t xml:space="preserve">на </w:t>
      </w:r>
      <w:r>
        <w:rPr>
          <w:rFonts w:eastAsia="Times"/>
          <w:lang w:eastAsia="ru-RU"/>
        </w:rPr>
        <w:t>Витрине</w:t>
      </w:r>
      <w:r w:rsidR="008E2C61" w:rsidRPr="00764E35">
        <w:rPr>
          <w:rFonts w:eastAsia="Times"/>
          <w:lang w:eastAsia="ru-RU"/>
        </w:rPr>
        <w:t xml:space="preserve"> имеет свою стоимость в </w:t>
      </w:r>
      <w:r w:rsidR="008E2C61">
        <w:rPr>
          <w:rFonts w:eastAsia="Times"/>
          <w:lang w:eastAsia="ru-RU"/>
        </w:rPr>
        <w:t>российских рублях</w:t>
      </w:r>
      <w:r w:rsidR="008E2C61" w:rsidRPr="00764E35">
        <w:rPr>
          <w:rFonts w:eastAsia="Times"/>
          <w:lang w:eastAsia="ru-RU"/>
        </w:rPr>
        <w:t>.</w:t>
      </w:r>
      <w:r w:rsidR="00D94A9A">
        <w:rPr>
          <w:rFonts w:eastAsia="Times"/>
          <w:lang w:eastAsia="ru-RU"/>
        </w:rPr>
        <w:t xml:space="preserve"> Номинал </w:t>
      </w:r>
      <w:r w:rsidR="00243DFF">
        <w:rPr>
          <w:rFonts w:eastAsia="Times"/>
          <w:lang w:eastAsia="ru-RU"/>
        </w:rPr>
        <w:t xml:space="preserve">Подарочного сертификата </w:t>
      </w:r>
      <w:r w:rsidR="00D94A9A">
        <w:rPr>
          <w:rFonts w:eastAsia="Times"/>
          <w:lang w:eastAsia="ru-RU"/>
        </w:rPr>
        <w:t>может не совпадать с его стоимостью</w:t>
      </w:r>
      <w:r w:rsidR="00243DFF">
        <w:rPr>
          <w:rFonts w:eastAsia="Times"/>
          <w:lang w:eastAsia="ru-RU"/>
        </w:rPr>
        <w:t>, указанной</w:t>
      </w:r>
      <w:r w:rsidR="00D94A9A">
        <w:rPr>
          <w:rFonts w:eastAsia="Times"/>
          <w:lang w:eastAsia="ru-RU"/>
        </w:rPr>
        <w:t xml:space="preserve"> на Витрине.</w:t>
      </w:r>
      <w:r w:rsidR="008E2C61">
        <w:rPr>
          <w:rFonts w:eastAsia="Times"/>
          <w:lang w:eastAsia="ru-RU"/>
        </w:rPr>
        <w:t xml:space="preserve"> </w:t>
      </w:r>
      <w:r w:rsidR="00C37E59">
        <w:rPr>
          <w:rFonts w:eastAsia="Times"/>
          <w:lang w:eastAsia="ru-RU"/>
        </w:rPr>
        <w:t xml:space="preserve">При этом с Участника может взиматься комиссия при обмене Баллов на Подарок, а также при зачислении денежных средств на счет мобильного телефона, электронного кошелька или банковскую карту. О том, что с Участника взимается комиссия, и размер такой комиссии указывается при выборе Подарка на Витрине. </w:t>
      </w:r>
      <w:r w:rsidR="0026342B">
        <w:rPr>
          <w:rFonts w:eastAsia="Times"/>
          <w:lang w:eastAsia="ru-RU"/>
        </w:rPr>
        <w:t xml:space="preserve">Комиссия может </w:t>
      </w:r>
      <w:r w:rsidR="00D20079">
        <w:rPr>
          <w:rFonts w:eastAsia="Times"/>
          <w:lang w:eastAsia="ru-RU"/>
        </w:rPr>
        <w:t>быть включена</w:t>
      </w:r>
      <w:r w:rsidR="0026342B">
        <w:rPr>
          <w:rFonts w:eastAsia="Times"/>
          <w:lang w:eastAsia="ru-RU"/>
        </w:rPr>
        <w:t xml:space="preserve"> в стоимость Подарка,</w:t>
      </w:r>
      <w:r w:rsidR="00D20079">
        <w:rPr>
          <w:rFonts w:eastAsia="Times"/>
          <w:lang w:eastAsia="ru-RU"/>
        </w:rPr>
        <w:t xml:space="preserve"> указанную на Сайте,</w:t>
      </w:r>
      <w:r w:rsidR="0026342B">
        <w:rPr>
          <w:rFonts w:eastAsia="Times"/>
          <w:lang w:eastAsia="ru-RU"/>
        </w:rPr>
        <w:t xml:space="preserve"> или указываться отдельно (например</w:t>
      </w:r>
      <w:r w:rsidR="008A1CDD">
        <w:rPr>
          <w:rFonts w:eastAsia="Times"/>
          <w:lang w:eastAsia="ru-RU"/>
        </w:rPr>
        <w:t>,</w:t>
      </w:r>
      <w:r w:rsidR="0026342B">
        <w:rPr>
          <w:rFonts w:eastAsia="Times"/>
          <w:lang w:eastAsia="ru-RU"/>
        </w:rPr>
        <w:t xml:space="preserve"> в процентах). </w:t>
      </w:r>
      <w:r w:rsidR="00C37E59" w:rsidRPr="00243DFF">
        <w:rPr>
          <w:rFonts w:eastAsia="Times"/>
          <w:color w:val="000000" w:themeColor="text1"/>
          <w:lang w:eastAsia="ru-RU"/>
        </w:rPr>
        <w:t>Комиссия может быть списана за счет Баллов с Балансового счета, либо оплачена Участником способом, предусмотренным Публичной офертой</w:t>
      </w:r>
      <w:r w:rsidR="00243DFF" w:rsidRPr="00243DFF">
        <w:rPr>
          <w:rFonts w:eastAsia="Times"/>
          <w:color w:val="000000" w:themeColor="text1"/>
          <w:lang w:eastAsia="ru-RU"/>
        </w:rPr>
        <w:t xml:space="preserve"> сайта </w:t>
      </w:r>
      <w:proofErr w:type="spellStart"/>
      <w:r w:rsidR="00243DFF" w:rsidRPr="00243DFF">
        <w:rPr>
          <w:rFonts w:eastAsia="Times"/>
          <w:color w:val="000000" w:themeColor="text1"/>
          <w:lang w:val="en-US" w:eastAsia="ru-RU"/>
        </w:rPr>
        <w:t>vpodarok</w:t>
      </w:r>
      <w:proofErr w:type="spellEnd"/>
      <w:r w:rsidR="00243DFF" w:rsidRPr="00243DFF">
        <w:rPr>
          <w:rFonts w:eastAsia="Times"/>
          <w:color w:val="000000" w:themeColor="text1"/>
          <w:lang w:eastAsia="ru-RU"/>
        </w:rPr>
        <w:t>.</w:t>
      </w:r>
      <w:proofErr w:type="spellStart"/>
      <w:r w:rsidR="00243DFF" w:rsidRPr="00243DFF">
        <w:rPr>
          <w:rFonts w:eastAsia="Times"/>
          <w:color w:val="000000" w:themeColor="text1"/>
          <w:lang w:val="en-US" w:eastAsia="ru-RU"/>
        </w:rPr>
        <w:t>ru</w:t>
      </w:r>
      <w:proofErr w:type="spellEnd"/>
      <w:r w:rsidR="00C37E59" w:rsidRPr="00243DFF">
        <w:rPr>
          <w:rFonts w:eastAsia="Times"/>
          <w:color w:val="000000" w:themeColor="text1"/>
          <w:lang w:eastAsia="ru-RU"/>
        </w:rPr>
        <w:t xml:space="preserve"> для оплаты Продуктов</w:t>
      </w:r>
      <w:r w:rsidR="00D94A9A" w:rsidRPr="00243DFF">
        <w:rPr>
          <w:rFonts w:eastAsia="Times"/>
          <w:color w:val="000000" w:themeColor="text1"/>
          <w:lang w:eastAsia="ru-RU"/>
        </w:rPr>
        <w:t xml:space="preserve"> и Услуг</w:t>
      </w:r>
      <w:r w:rsidR="00C37E59" w:rsidRPr="00243DFF">
        <w:rPr>
          <w:rFonts w:eastAsia="Times"/>
          <w:color w:val="000000" w:themeColor="text1"/>
          <w:lang w:eastAsia="ru-RU"/>
        </w:rPr>
        <w:t xml:space="preserve"> </w:t>
      </w:r>
      <w:r w:rsidR="00D94A9A" w:rsidRPr="00243DFF">
        <w:rPr>
          <w:rFonts w:eastAsia="Times"/>
          <w:color w:val="000000" w:themeColor="text1"/>
          <w:lang w:eastAsia="ru-RU"/>
        </w:rPr>
        <w:t xml:space="preserve">на </w:t>
      </w:r>
      <w:r w:rsidR="00C37E59" w:rsidRPr="00243DFF">
        <w:rPr>
          <w:rFonts w:eastAsia="Times"/>
          <w:color w:val="000000" w:themeColor="text1"/>
          <w:lang w:eastAsia="ru-RU"/>
        </w:rPr>
        <w:t>Сайт</w:t>
      </w:r>
      <w:r w:rsidR="00D94A9A" w:rsidRPr="00243DFF">
        <w:rPr>
          <w:rFonts w:eastAsia="Times"/>
          <w:color w:val="000000" w:themeColor="text1"/>
          <w:lang w:eastAsia="ru-RU"/>
        </w:rPr>
        <w:t>е</w:t>
      </w:r>
      <w:r w:rsidR="00C37E59" w:rsidRPr="00243DFF">
        <w:rPr>
          <w:rFonts w:eastAsia="Times"/>
          <w:color w:val="000000" w:themeColor="text1"/>
          <w:lang w:eastAsia="ru-RU"/>
        </w:rPr>
        <w:t>.</w:t>
      </w:r>
    </w:p>
    <w:p w14:paraId="2A85DF46" w14:textId="77777777" w:rsidR="00243DFF" w:rsidRPr="00243DFF" w:rsidRDefault="00243DFF" w:rsidP="00C37E59">
      <w:pPr>
        <w:pStyle w:val="a4"/>
        <w:ind w:left="-284"/>
        <w:jc w:val="both"/>
        <w:rPr>
          <w:rFonts w:eastAsia="Times"/>
          <w:color w:val="000000" w:themeColor="text1"/>
          <w:lang w:eastAsia="ru-RU"/>
        </w:rPr>
      </w:pPr>
    </w:p>
    <w:p w14:paraId="680FDF45" w14:textId="28177A86" w:rsidR="00B82DE2" w:rsidRDefault="00243DFF" w:rsidP="00B82DE2">
      <w:pPr>
        <w:pStyle w:val="a4"/>
        <w:ind w:left="-284"/>
        <w:jc w:val="both"/>
        <w:rPr>
          <w:rFonts w:eastAsia="Times"/>
          <w:color w:val="000000" w:themeColor="text1"/>
          <w:lang w:eastAsia="ru-RU"/>
        </w:rPr>
      </w:pPr>
      <w:r>
        <w:rPr>
          <w:rFonts w:eastAsia="Times"/>
          <w:lang w:eastAsia="ru-RU"/>
        </w:rPr>
        <w:t>5</w:t>
      </w:r>
      <w:r w:rsidR="00B82DE2">
        <w:rPr>
          <w:rFonts w:eastAsia="Times"/>
          <w:lang w:eastAsia="ru-RU"/>
        </w:rPr>
        <w:t>.</w:t>
      </w:r>
      <w:r w:rsidR="001E1EF7">
        <w:rPr>
          <w:rFonts w:eastAsia="Times"/>
          <w:lang w:eastAsia="ru-RU"/>
        </w:rPr>
        <w:t>6</w:t>
      </w:r>
      <w:r w:rsidR="00B82DE2">
        <w:rPr>
          <w:rFonts w:eastAsia="Times"/>
          <w:lang w:eastAsia="ru-RU"/>
        </w:rPr>
        <w:t>. Совершая действия по обмену Баллов на Подарки на Витрине, Участник</w:t>
      </w:r>
      <w:r w:rsidR="004E3810">
        <w:rPr>
          <w:rFonts w:eastAsia="Times"/>
          <w:lang w:eastAsia="ru-RU"/>
        </w:rPr>
        <w:t xml:space="preserve"> подтверждает, что он ознакомлен с информацией о Подарке на Витрине, и</w:t>
      </w:r>
      <w:r w:rsidR="00B82DE2">
        <w:rPr>
          <w:rFonts w:eastAsia="Times"/>
          <w:lang w:eastAsia="ru-RU"/>
        </w:rPr>
        <w:t xml:space="preserve"> </w:t>
      </w:r>
      <w:r w:rsidR="004E3810">
        <w:rPr>
          <w:rFonts w:eastAsia="Times"/>
          <w:lang w:eastAsia="ru-RU"/>
        </w:rPr>
        <w:t xml:space="preserve">выражает свое согласие </w:t>
      </w:r>
      <w:r w:rsidR="00B82DE2">
        <w:rPr>
          <w:rFonts w:eastAsia="Times"/>
          <w:lang w:eastAsia="ru-RU"/>
        </w:rPr>
        <w:t xml:space="preserve">на передачу Подарка Участнику </w:t>
      </w:r>
      <w:r w:rsidR="004E3810">
        <w:rPr>
          <w:rFonts w:eastAsia="Times"/>
          <w:lang w:eastAsia="ru-RU"/>
        </w:rPr>
        <w:t>Оператором</w:t>
      </w:r>
      <w:r w:rsidR="00D94A9A">
        <w:rPr>
          <w:rFonts w:eastAsia="Times"/>
          <w:lang w:eastAsia="ru-RU"/>
        </w:rPr>
        <w:t>.</w:t>
      </w:r>
      <w:r w:rsidR="00F012EF" w:rsidRPr="00F012EF">
        <w:rPr>
          <w:rFonts w:eastAsia="Times"/>
          <w:color w:val="000000" w:themeColor="text1"/>
          <w:lang w:eastAsia="ru-RU"/>
        </w:rPr>
        <w:t xml:space="preserve"> </w:t>
      </w:r>
      <w:r w:rsidR="00F012EF">
        <w:rPr>
          <w:rFonts w:eastAsia="Times"/>
          <w:color w:val="000000" w:themeColor="text1"/>
          <w:lang w:eastAsia="ru-RU"/>
        </w:rPr>
        <w:t>Сроки и способы предоставления Подарков указаны на Витрине</w:t>
      </w:r>
      <w:r w:rsidR="00F616AA">
        <w:rPr>
          <w:rFonts w:eastAsia="Times"/>
          <w:color w:val="000000" w:themeColor="text1"/>
          <w:lang w:eastAsia="ru-RU"/>
        </w:rPr>
        <w:t>.</w:t>
      </w:r>
      <w:r w:rsidR="00C12863">
        <w:rPr>
          <w:rFonts w:eastAsia="Times"/>
          <w:color w:val="000000" w:themeColor="text1"/>
          <w:lang w:eastAsia="ru-RU"/>
        </w:rPr>
        <w:t xml:space="preserve"> При осуществлении Участника обмена Баллов на Подарки с Балансового счета Участника списывается количество Баллов, эквивалентное стоимости Подарков и </w:t>
      </w:r>
      <w:r w:rsidR="00563850">
        <w:rPr>
          <w:rFonts w:eastAsia="Times"/>
          <w:color w:val="000000" w:themeColor="text1"/>
          <w:lang w:eastAsia="ru-RU"/>
        </w:rPr>
        <w:t xml:space="preserve">суммы </w:t>
      </w:r>
      <w:r w:rsidR="00C12863">
        <w:rPr>
          <w:rFonts w:eastAsia="Times"/>
          <w:color w:val="000000" w:themeColor="text1"/>
          <w:lang w:eastAsia="ru-RU"/>
        </w:rPr>
        <w:t>комиссии (при ее наличии)</w:t>
      </w:r>
      <w:r w:rsidR="00563850">
        <w:rPr>
          <w:rFonts w:eastAsia="Times"/>
          <w:color w:val="000000" w:themeColor="text1"/>
          <w:lang w:eastAsia="ru-RU"/>
        </w:rPr>
        <w:t xml:space="preserve"> в российских рублях. </w:t>
      </w:r>
    </w:p>
    <w:p w14:paraId="66AE511E" w14:textId="77777777" w:rsidR="004E3810" w:rsidRDefault="004E3810" w:rsidP="00B82DE2">
      <w:pPr>
        <w:pStyle w:val="a4"/>
        <w:ind w:left="-284"/>
        <w:jc w:val="both"/>
        <w:rPr>
          <w:rFonts w:eastAsia="Times"/>
          <w:lang w:eastAsia="ru-RU"/>
        </w:rPr>
      </w:pPr>
    </w:p>
    <w:p w14:paraId="7146F3A4" w14:textId="2E92E400" w:rsidR="00DC7319" w:rsidRPr="004E3810" w:rsidRDefault="004E3810" w:rsidP="004E3810">
      <w:pPr>
        <w:pStyle w:val="a4"/>
        <w:ind w:left="-284"/>
        <w:jc w:val="both"/>
        <w:rPr>
          <w:rFonts w:eastAsia="Times"/>
          <w:color w:val="000000" w:themeColor="text1"/>
          <w:lang w:eastAsia="ru-RU"/>
        </w:rPr>
      </w:pPr>
      <w:r>
        <w:rPr>
          <w:rFonts w:eastAsia="Times"/>
          <w:color w:val="000000" w:themeColor="text1"/>
          <w:lang w:eastAsia="ru-RU"/>
        </w:rPr>
        <w:t>5</w:t>
      </w:r>
      <w:r w:rsidR="00D94A9A" w:rsidRPr="008A1CDD">
        <w:rPr>
          <w:rFonts w:eastAsia="Times"/>
          <w:color w:val="000000" w:themeColor="text1"/>
          <w:lang w:eastAsia="ru-RU"/>
        </w:rPr>
        <w:t>.</w:t>
      </w:r>
      <w:r w:rsidR="001E1EF7">
        <w:rPr>
          <w:rFonts w:eastAsia="Times"/>
          <w:color w:val="000000" w:themeColor="text1"/>
          <w:lang w:eastAsia="ru-RU"/>
        </w:rPr>
        <w:t>7</w:t>
      </w:r>
      <w:r w:rsidR="000D3797" w:rsidRPr="008A1CDD">
        <w:rPr>
          <w:rFonts w:eastAsia="Times"/>
          <w:color w:val="000000" w:themeColor="text1"/>
          <w:lang w:eastAsia="ru-RU"/>
        </w:rPr>
        <w:t xml:space="preserve">. Участник может самостоятельно пополнить Балансовый счет (увеличить доступный остаток Баллов на Балансовом счете) путем внесения денежных средств в российских рублях на расчетный счет </w:t>
      </w:r>
      <w:r w:rsidR="00C12863">
        <w:rPr>
          <w:rFonts w:eastAsia="Times"/>
          <w:color w:val="000000" w:themeColor="text1"/>
          <w:lang w:eastAsia="ru-RU"/>
        </w:rPr>
        <w:t>Оператора</w:t>
      </w:r>
      <w:r w:rsidR="000D3797" w:rsidRPr="008A1CDD">
        <w:rPr>
          <w:rFonts w:eastAsia="Times"/>
          <w:color w:val="000000" w:themeColor="text1"/>
          <w:lang w:eastAsia="ru-RU"/>
        </w:rPr>
        <w:t xml:space="preserve"> на необходимую сумму </w:t>
      </w:r>
      <w:r w:rsidR="006337B0" w:rsidRPr="008A1CDD">
        <w:rPr>
          <w:rFonts w:eastAsia="Times"/>
          <w:color w:val="000000" w:themeColor="text1"/>
          <w:lang w:eastAsia="ru-RU"/>
        </w:rPr>
        <w:t>с помощью платежных сервисов, доступных</w:t>
      </w:r>
      <w:r w:rsidR="000D3797" w:rsidRPr="008A1CDD">
        <w:rPr>
          <w:rFonts w:eastAsia="Times"/>
          <w:color w:val="000000" w:themeColor="text1"/>
          <w:lang w:eastAsia="ru-RU"/>
        </w:rPr>
        <w:t xml:space="preserve"> на соответствующей странице Сайта. </w:t>
      </w:r>
      <w:r w:rsidR="00DC15FE" w:rsidRPr="004E3810">
        <w:rPr>
          <w:rFonts w:eastAsia="Times"/>
          <w:color w:val="000000" w:themeColor="text1"/>
          <w:lang w:eastAsia="ru-RU"/>
        </w:rPr>
        <w:t xml:space="preserve">Сумма, внесенная Участником таким образом, будет учитываться </w:t>
      </w:r>
      <w:r w:rsidR="00C12863">
        <w:rPr>
          <w:rFonts w:eastAsia="Times"/>
          <w:color w:val="000000" w:themeColor="text1"/>
          <w:lang w:eastAsia="ru-RU"/>
        </w:rPr>
        <w:t>Оператором</w:t>
      </w:r>
      <w:r w:rsidR="00DC15FE" w:rsidRPr="004E3810">
        <w:rPr>
          <w:rFonts w:eastAsia="Times"/>
          <w:color w:val="000000" w:themeColor="text1"/>
          <w:lang w:eastAsia="ru-RU"/>
        </w:rPr>
        <w:t xml:space="preserve"> как сумма предварительной оплаты Продуктов</w:t>
      </w:r>
      <w:r w:rsidR="00C12863">
        <w:rPr>
          <w:rFonts w:eastAsia="Times"/>
          <w:color w:val="000000" w:themeColor="text1"/>
          <w:lang w:eastAsia="ru-RU"/>
        </w:rPr>
        <w:t xml:space="preserve"> и Услуг</w:t>
      </w:r>
      <w:r w:rsidR="00DC15FE" w:rsidRPr="004E3810">
        <w:rPr>
          <w:rFonts w:eastAsia="Times"/>
          <w:color w:val="000000" w:themeColor="text1"/>
          <w:lang w:eastAsia="ru-RU"/>
        </w:rPr>
        <w:t xml:space="preserve">, представленных на Сайте. При этом проценты за пользование чужими денежными средствами на сумму предварительной оплаты не начисляются. </w:t>
      </w:r>
      <w:r>
        <w:rPr>
          <w:rFonts w:eastAsia="Times"/>
          <w:color w:val="000000" w:themeColor="text1"/>
          <w:lang w:eastAsia="ru-RU"/>
        </w:rPr>
        <w:t>Сумма предварительной оплаты, внесенная Участником может быть зачтена Оператором при приобретении Участником Продуктов</w:t>
      </w:r>
      <w:r w:rsidR="00C12863">
        <w:rPr>
          <w:rFonts w:eastAsia="Times"/>
          <w:color w:val="000000" w:themeColor="text1"/>
          <w:lang w:eastAsia="ru-RU"/>
        </w:rPr>
        <w:t xml:space="preserve"> и Услуг</w:t>
      </w:r>
      <w:r>
        <w:rPr>
          <w:rFonts w:eastAsia="Times"/>
          <w:color w:val="000000" w:themeColor="text1"/>
          <w:lang w:eastAsia="ru-RU"/>
        </w:rPr>
        <w:t xml:space="preserve"> на Сайте, а также при доплате Участником Подарк</w:t>
      </w:r>
      <w:r w:rsidR="00DD4B16">
        <w:rPr>
          <w:rFonts w:eastAsia="Times"/>
          <w:color w:val="000000" w:themeColor="text1"/>
          <w:lang w:eastAsia="ru-RU"/>
        </w:rPr>
        <w:t>ов</w:t>
      </w:r>
      <w:r>
        <w:rPr>
          <w:rFonts w:eastAsia="Times"/>
          <w:color w:val="000000" w:themeColor="text1"/>
          <w:lang w:eastAsia="ru-RU"/>
        </w:rPr>
        <w:t xml:space="preserve"> сверх доступной ему суммы Баллов, зачисленных </w:t>
      </w:r>
      <w:r w:rsidR="00DD4B16">
        <w:rPr>
          <w:rFonts w:eastAsia="Times"/>
          <w:color w:val="000000" w:themeColor="text1"/>
          <w:lang w:eastAsia="ru-RU"/>
        </w:rPr>
        <w:t>Оператором по поручению Организатора.</w:t>
      </w:r>
      <w:r>
        <w:rPr>
          <w:rFonts w:eastAsia="Times"/>
          <w:color w:val="000000" w:themeColor="text1"/>
          <w:lang w:eastAsia="ru-RU"/>
        </w:rPr>
        <w:t xml:space="preserve"> </w:t>
      </w:r>
      <w:r w:rsidR="00DC15FE" w:rsidRPr="004E3810">
        <w:rPr>
          <w:rFonts w:eastAsia="Times"/>
          <w:color w:val="000000" w:themeColor="text1"/>
          <w:lang w:eastAsia="ru-RU"/>
        </w:rPr>
        <w:t>Отношения, возникающие у Участника с Исполнителем по поводу покупки Продуктов</w:t>
      </w:r>
      <w:r w:rsidR="00C12863">
        <w:rPr>
          <w:rFonts w:eastAsia="Times"/>
          <w:color w:val="000000" w:themeColor="text1"/>
          <w:lang w:eastAsia="ru-RU"/>
        </w:rPr>
        <w:t xml:space="preserve"> и Услуг</w:t>
      </w:r>
      <w:r w:rsidR="00DC15FE" w:rsidRPr="004E3810">
        <w:rPr>
          <w:rFonts w:eastAsia="Times"/>
          <w:color w:val="000000" w:themeColor="text1"/>
          <w:lang w:eastAsia="ru-RU"/>
        </w:rPr>
        <w:t xml:space="preserve"> на Сайте, регулируются Публичной офертой Сайта. В данных правоотношениях Организатор не участвует. Баллы, начисленные </w:t>
      </w:r>
      <w:r w:rsidR="00DD4B16">
        <w:rPr>
          <w:rFonts w:eastAsia="Times"/>
          <w:color w:val="000000" w:themeColor="text1"/>
          <w:lang w:eastAsia="ru-RU"/>
        </w:rPr>
        <w:t>Оператором</w:t>
      </w:r>
      <w:r w:rsidR="00DC15FE" w:rsidRPr="004E3810">
        <w:rPr>
          <w:rFonts w:eastAsia="Times"/>
          <w:color w:val="000000" w:themeColor="text1"/>
          <w:lang w:eastAsia="ru-RU"/>
        </w:rPr>
        <w:t xml:space="preserve"> на Балансовый счет Участника в результате внесения им денежных средств </w:t>
      </w:r>
      <w:r w:rsidR="00DD4B16">
        <w:rPr>
          <w:rFonts w:eastAsia="Times"/>
          <w:color w:val="000000" w:themeColor="text1"/>
          <w:lang w:eastAsia="ru-RU"/>
        </w:rPr>
        <w:t>Оператору</w:t>
      </w:r>
      <w:r w:rsidR="00DC15FE" w:rsidRPr="004E3810">
        <w:rPr>
          <w:rFonts w:eastAsia="Times"/>
          <w:color w:val="000000" w:themeColor="text1"/>
          <w:lang w:eastAsia="ru-RU"/>
        </w:rPr>
        <w:t xml:space="preserve">, учитываются отдельно от Баллов, </w:t>
      </w:r>
      <w:r w:rsidR="00DD4B16">
        <w:rPr>
          <w:rFonts w:eastAsia="Times"/>
          <w:color w:val="000000" w:themeColor="text1"/>
          <w:lang w:eastAsia="ru-RU"/>
        </w:rPr>
        <w:t>за</w:t>
      </w:r>
      <w:r w:rsidR="00DC15FE" w:rsidRPr="004E3810">
        <w:rPr>
          <w:rFonts w:eastAsia="Times"/>
          <w:color w:val="000000" w:themeColor="text1"/>
          <w:lang w:eastAsia="ru-RU"/>
        </w:rPr>
        <w:t xml:space="preserve">численных Участнику в рамках Акций Организатора. </w:t>
      </w:r>
    </w:p>
    <w:p w14:paraId="13A48639" w14:textId="77777777" w:rsidR="004E3810" w:rsidRDefault="004E3810" w:rsidP="000D3797">
      <w:pPr>
        <w:pStyle w:val="a4"/>
        <w:ind w:left="-284"/>
        <w:jc w:val="both"/>
        <w:rPr>
          <w:rFonts w:eastAsia="Times"/>
          <w:color w:val="000000" w:themeColor="text1"/>
          <w:lang w:eastAsia="ru-RU"/>
        </w:rPr>
      </w:pPr>
    </w:p>
    <w:p w14:paraId="62D729F0" w14:textId="06F5E985" w:rsidR="00F616AA" w:rsidRDefault="00DD4B16" w:rsidP="00F616AA">
      <w:pPr>
        <w:pStyle w:val="a4"/>
        <w:ind w:left="-284"/>
        <w:jc w:val="both"/>
        <w:rPr>
          <w:rFonts w:eastAsia="Times"/>
          <w:lang w:eastAsia="ru-RU"/>
        </w:rPr>
      </w:pPr>
      <w:r>
        <w:t>5</w:t>
      </w:r>
      <w:r w:rsidR="00F616AA">
        <w:t xml:space="preserve">.6. </w:t>
      </w:r>
      <w:r w:rsidR="00DC15FE">
        <w:t>Все Подарки</w:t>
      </w:r>
      <w:r w:rsidR="00D20079">
        <w:t xml:space="preserve">, представленные на Витрине, предоставляются Поставщиками (Эмитентами). </w:t>
      </w:r>
      <w:r w:rsidR="00F616AA" w:rsidRPr="00B21079">
        <w:t>Ответственность за</w:t>
      </w:r>
      <w:r w:rsidR="00F616AA">
        <w:t xml:space="preserve"> качество, </w:t>
      </w:r>
      <w:r w:rsidR="00F616AA" w:rsidRPr="00B21079">
        <w:t>безопасность</w:t>
      </w:r>
      <w:r w:rsidR="00F616AA">
        <w:t xml:space="preserve"> Подарков, сроки </w:t>
      </w:r>
      <w:r w:rsidR="00D20079">
        <w:t xml:space="preserve">и условия </w:t>
      </w:r>
      <w:r w:rsidR="00F616AA">
        <w:t>предоставления товаров и услуг</w:t>
      </w:r>
      <w:r w:rsidR="00D20079">
        <w:t xml:space="preserve"> в обмен на Подарочные сертификаты</w:t>
      </w:r>
      <w:r w:rsidR="00F616AA">
        <w:t xml:space="preserve">, </w:t>
      </w:r>
      <w:r w:rsidR="00F616AA" w:rsidRPr="00B21079">
        <w:t>соответствие их требованиям законодательства</w:t>
      </w:r>
      <w:r w:rsidR="00F616AA">
        <w:t xml:space="preserve"> </w:t>
      </w:r>
      <w:r w:rsidR="00F616AA" w:rsidRPr="00B21079">
        <w:t xml:space="preserve">полностью несёт Поставщик.  В случае </w:t>
      </w:r>
      <w:r w:rsidR="00F616AA">
        <w:t xml:space="preserve">возникновения </w:t>
      </w:r>
      <w:r w:rsidR="00F616AA" w:rsidRPr="00B21079">
        <w:t xml:space="preserve">претензий Участника </w:t>
      </w:r>
      <w:r w:rsidR="00F616AA">
        <w:t>к</w:t>
      </w:r>
      <w:r w:rsidR="00F616AA" w:rsidRPr="00B21079">
        <w:t xml:space="preserve"> качеству </w:t>
      </w:r>
      <w:r w:rsidR="00F616AA">
        <w:t>Подарков, включая претензии к качеству товаров и услуг</w:t>
      </w:r>
      <w:r w:rsidR="00F616AA" w:rsidRPr="00B21079">
        <w:t>,</w:t>
      </w:r>
      <w:r w:rsidR="00F616AA">
        <w:t xml:space="preserve"> предоставляемых Поставщиками</w:t>
      </w:r>
      <w:r w:rsidR="004F439A">
        <w:t xml:space="preserve"> в обмен на Подарочные сертификаты</w:t>
      </w:r>
      <w:r w:rsidR="00F616AA">
        <w:t>,</w:t>
      </w:r>
      <w:r w:rsidR="00F616AA" w:rsidRPr="00B21079">
        <w:t xml:space="preserve"> </w:t>
      </w:r>
      <w:r w:rsidR="00F616AA">
        <w:t>такие претензии Участник обязан направлять Поставщику, предоставившему товар или услугу</w:t>
      </w:r>
      <w:r w:rsidR="00F616AA" w:rsidRPr="00B21079">
        <w:t>.</w:t>
      </w:r>
      <w:r w:rsidR="00F616AA" w:rsidRPr="00AD3161">
        <w:t xml:space="preserve"> </w:t>
      </w:r>
    </w:p>
    <w:p w14:paraId="7370C502" w14:textId="00A5BC2F" w:rsidR="00F616AA" w:rsidRDefault="00F616AA" w:rsidP="00F616AA">
      <w:pPr>
        <w:pStyle w:val="a4"/>
        <w:ind w:left="-284"/>
        <w:jc w:val="both"/>
        <w:rPr>
          <w:rFonts w:eastAsia="Times"/>
          <w:lang w:eastAsia="ru-RU"/>
        </w:rPr>
      </w:pPr>
    </w:p>
    <w:p w14:paraId="0B581C86" w14:textId="4E4AEB3D" w:rsidR="00CA04EB" w:rsidRDefault="00CA04EB" w:rsidP="00366660">
      <w:pPr>
        <w:pStyle w:val="a4"/>
        <w:ind w:left="-284"/>
        <w:jc w:val="both"/>
        <w:rPr>
          <w:rFonts w:eastAsia="Times"/>
          <w:lang w:eastAsia="ru-RU"/>
        </w:rPr>
      </w:pPr>
    </w:p>
    <w:p w14:paraId="2B2F6398" w14:textId="230C5508" w:rsidR="00CA04EB" w:rsidRPr="00563850" w:rsidRDefault="00CA04EB" w:rsidP="00CA04EB">
      <w:pPr>
        <w:pStyle w:val="a4"/>
        <w:ind w:left="-284"/>
        <w:jc w:val="center"/>
        <w:rPr>
          <w:rFonts w:eastAsia="Times"/>
          <w:b/>
          <w:bCs/>
          <w:lang w:eastAsia="ru-RU"/>
        </w:rPr>
      </w:pPr>
      <w:r w:rsidRPr="00563850">
        <w:rPr>
          <w:rFonts w:eastAsia="Times"/>
          <w:b/>
          <w:bCs/>
          <w:lang w:eastAsia="ru-RU"/>
        </w:rPr>
        <w:t>6. НАЛОГООБЛОЖЕНИЕ ДОХОД</w:t>
      </w:r>
      <w:r w:rsidR="002B25E7" w:rsidRPr="00563850">
        <w:rPr>
          <w:rFonts w:eastAsia="Times"/>
          <w:b/>
          <w:bCs/>
          <w:lang w:eastAsia="ru-RU"/>
        </w:rPr>
        <w:t>ОВ</w:t>
      </w:r>
      <w:r w:rsidRPr="00563850">
        <w:rPr>
          <w:rFonts w:eastAsia="Times"/>
          <w:b/>
          <w:bCs/>
          <w:lang w:eastAsia="ru-RU"/>
        </w:rPr>
        <w:t xml:space="preserve"> УЧАСТНИКА АКЦИИ </w:t>
      </w:r>
    </w:p>
    <w:p w14:paraId="2B26D2D9" w14:textId="77777777" w:rsidR="00DD4B16" w:rsidRPr="00366660" w:rsidRDefault="00DD4B16" w:rsidP="00CA04EB">
      <w:pPr>
        <w:pStyle w:val="a4"/>
        <w:ind w:left="-284"/>
        <w:jc w:val="center"/>
        <w:rPr>
          <w:rFonts w:eastAsia="Times"/>
          <w:lang w:eastAsia="ru-RU"/>
        </w:rPr>
      </w:pPr>
    </w:p>
    <w:p w14:paraId="1811C779" w14:textId="0B73987D" w:rsidR="00CA04EB" w:rsidRDefault="00CA04EB" w:rsidP="00143324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lastRenderedPageBreak/>
        <w:t>6.1.</w:t>
      </w:r>
      <w:r w:rsidR="00366660">
        <w:rPr>
          <w:rFonts w:eastAsia="Times"/>
          <w:lang w:eastAsia="ru-RU"/>
        </w:rPr>
        <w:t xml:space="preserve"> </w:t>
      </w:r>
      <w:r w:rsidR="00143324">
        <w:rPr>
          <w:rFonts w:eastAsia="Times"/>
          <w:lang w:eastAsia="ru-RU"/>
        </w:rPr>
        <w:t>В случа</w:t>
      </w:r>
      <w:r>
        <w:rPr>
          <w:rFonts w:eastAsia="Times"/>
          <w:lang w:eastAsia="ru-RU"/>
        </w:rPr>
        <w:t xml:space="preserve">ях, </w:t>
      </w:r>
      <w:r w:rsidR="00143324">
        <w:rPr>
          <w:rFonts w:eastAsia="Times"/>
          <w:lang w:eastAsia="ru-RU"/>
        </w:rPr>
        <w:t>предусмотрен</w:t>
      </w:r>
      <w:r>
        <w:rPr>
          <w:rFonts w:eastAsia="Times"/>
          <w:lang w:eastAsia="ru-RU"/>
        </w:rPr>
        <w:t>ных законодательством РФ, Подарок</w:t>
      </w:r>
      <w:r w:rsidR="006337B0">
        <w:rPr>
          <w:rFonts w:eastAsia="Times"/>
          <w:lang w:eastAsia="ru-RU"/>
        </w:rPr>
        <w:t>, полученный в рамках Акции от Организатора,</w:t>
      </w:r>
      <w:r>
        <w:rPr>
          <w:rFonts w:eastAsia="Times"/>
          <w:lang w:eastAsia="ru-RU"/>
        </w:rPr>
        <w:t xml:space="preserve"> является для Участника доходом, облагаемым налогом на доходы физических лиц (НДФЛ) по ставке, предусмотренной для данного вида дохода. </w:t>
      </w:r>
    </w:p>
    <w:p w14:paraId="6CADBC17" w14:textId="77777777" w:rsidR="00DD4B16" w:rsidRDefault="00DD4B16" w:rsidP="00143324">
      <w:pPr>
        <w:pStyle w:val="a4"/>
        <w:ind w:left="-284"/>
        <w:jc w:val="both"/>
        <w:rPr>
          <w:rFonts w:eastAsia="Times"/>
          <w:lang w:eastAsia="ru-RU"/>
        </w:rPr>
      </w:pPr>
    </w:p>
    <w:p w14:paraId="2C97F60A" w14:textId="77AC4160" w:rsidR="00A84B88" w:rsidRDefault="00CA04EB" w:rsidP="002B25E7">
      <w:pPr>
        <w:pStyle w:val="a4"/>
        <w:ind w:left="-284"/>
        <w:jc w:val="both"/>
        <w:rPr>
          <w:rFonts w:eastAsia="Times"/>
          <w:lang w:eastAsia="ru-RU"/>
        </w:rPr>
      </w:pPr>
      <w:r>
        <w:rPr>
          <w:rFonts w:eastAsia="Times"/>
          <w:lang w:eastAsia="ru-RU"/>
        </w:rPr>
        <w:t xml:space="preserve">6.2. </w:t>
      </w:r>
      <w:r w:rsidR="00181226">
        <w:rPr>
          <w:rFonts w:eastAsia="Times"/>
          <w:lang w:eastAsia="ru-RU"/>
        </w:rPr>
        <w:t xml:space="preserve">В случаях, предусмотренных </w:t>
      </w:r>
      <w:r w:rsidR="002B25E7">
        <w:rPr>
          <w:rFonts w:eastAsia="Times"/>
          <w:lang w:eastAsia="ru-RU"/>
        </w:rPr>
        <w:t>законодательством РФ</w:t>
      </w:r>
      <w:r w:rsidR="00143324">
        <w:rPr>
          <w:rFonts w:eastAsia="Times"/>
          <w:lang w:eastAsia="ru-RU"/>
        </w:rPr>
        <w:t xml:space="preserve">, </w:t>
      </w:r>
      <w:r w:rsidR="00181226">
        <w:rPr>
          <w:rFonts w:eastAsia="Times"/>
          <w:lang w:eastAsia="ru-RU"/>
        </w:rPr>
        <w:t>Оператор</w:t>
      </w:r>
      <w:r w:rsidR="00143324">
        <w:rPr>
          <w:rFonts w:eastAsia="Times"/>
          <w:lang w:eastAsia="ru-RU"/>
        </w:rPr>
        <w:t xml:space="preserve"> </w:t>
      </w:r>
      <w:r w:rsidR="00143324" w:rsidRPr="00143324">
        <w:rPr>
          <w:rFonts w:eastAsia="Times"/>
          <w:lang w:eastAsia="ru-RU"/>
        </w:rPr>
        <w:t xml:space="preserve">в соответствии со ст. 226 НК РФ </w:t>
      </w:r>
      <w:r w:rsidR="00DD4B16">
        <w:rPr>
          <w:rFonts w:eastAsia="Times"/>
          <w:lang w:eastAsia="ru-RU"/>
        </w:rPr>
        <w:t>является</w:t>
      </w:r>
      <w:r w:rsidR="00C174E7">
        <w:rPr>
          <w:rFonts w:eastAsia="Times"/>
          <w:lang w:eastAsia="ru-RU"/>
        </w:rPr>
        <w:t xml:space="preserve"> налогов</w:t>
      </w:r>
      <w:r w:rsidR="00DD4B16">
        <w:rPr>
          <w:rFonts w:eastAsia="Times"/>
          <w:lang w:eastAsia="ru-RU"/>
        </w:rPr>
        <w:t>ым</w:t>
      </w:r>
      <w:r w:rsidR="00C174E7">
        <w:rPr>
          <w:rFonts w:eastAsia="Times"/>
          <w:lang w:eastAsia="ru-RU"/>
        </w:rPr>
        <w:t xml:space="preserve"> агент</w:t>
      </w:r>
      <w:r w:rsidR="00DD4B16">
        <w:rPr>
          <w:rFonts w:eastAsia="Times"/>
          <w:lang w:eastAsia="ru-RU"/>
        </w:rPr>
        <w:t>ом</w:t>
      </w:r>
      <w:r w:rsidR="00C174E7">
        <w:rPr>
          <w:rFonts w:eastAsia="Times"/>
          <w:lang w:eastAsia="ru-RU"/>
        </w:rPr>
        <w:t xml:space="preserve"> в отношении доходов Участников, полученных ими в рамках Акций. </w:t>
      </w:r>
      <w:r w:rsidR="002B25E7">
        <w:rPr>
          <w:rFonts w:eastAsia="Times"/>
          <w:lang w:eastAsia="ru-RU"/>
        </w:rPr>
        <w:t xml:space="preserve">В этом случае </w:t>
      </w:r>
      <w:r w:rsidR="00366660" w:rsidRPr="002B25E7">
        <w:rPr>
          <w:rFonts w:eastAsia="Times"/>
          <w:lang w:eastAsia="ru-RU"/>
        </w:rPr>
        <w:t xml:space="preserve">при обмене Баллов на Подарки </w:t>
      </w:r>
      <w:r w:rsidR="00181226">
        <w:rPr>
          <w:rFonts w:eastAsia="Times"/>
          <w:lang w:eastAsia="ru-RU"/>
        </w:rPr>
        <w:t>Вам</w:t>
      </w:r>
      <w:r w:rsidR="00366660" w:rsidRPr="002B25E7">
        <w:rPr>
          <w:rFonts w:eastAsia="Times"/>
          <w:lang w:eastAsia="ru-RU"/>
        </w:rPr>
        <w:t xml:space="preserve"> будет предложено заполнить специальную форму на Сайте, где Вам нужно будет указать Ваши персональные данные:</w:t>
      </w:r>
      <w:r w:rsidR="00143324" w:rsidRPr="002B25E7">
        <w:rPr>
          <w:rFonts w:eastAsia="Times"/>
          <w:lang w:eastAsia="ru-RU"/>
        </w:rPr>
        <w:t xml:space="preserve"> </w:t>
      </w:r>
      <w:r w:rsidR="00437F6E" w:rsidRPr="002B25E7">
        <w:rPr>
          <w:rFonts w:eastAsia="Times"/>
          <w:lang w:eastAsia="ru-RU"/>
        </w:rPr>
        <w:t>фамилию, имя, отчество, паспортные данные, адрес регистрации</w:t>
      </w:r>
      <w:r w:rsidR="00143324" w:rsidRPr="002B25E7">
        <w:rPr>
          <w:rFonts w:eastAsia="Times"/>
          <w:lang w:eastAsia="ru-RU"/>
        </w:rPr>
        <w:t>, ИНН, СНИЛС</w:t>
      </w:r>
      <w:r w:rsidR="00366660" w:rsidRPr="002B25E7">
        <w:rPr>
          <w:rFonts w:eastAsia="Times"/>
          <w:lang w:eastAsia="ru-RU"/>
        </w:rPr>
        <w:t>,</w:t>
      </w:r>
      <w:r w:rsidR="00143324" w:rsidRPr="002B25E7">
        <w:rPr>
          <w:rFonts w:eastAsia="Times"/>
          <w:lang w:eastAsia="ru-RU"/>
        </w:rPr>
        <w:t xml:space="preserve"> а также </w:t>
      </w:r>
      <w:r w:rsidR="00366660" w:rsidRPr="002B25E7">
        <w:rPr>
          <w:rFonts w:eastAsia="Times"/>
          <w:lang w:eastAsia="ru-RU"/>
        </w:rPr>
        <w:t xml:space="preserve">предоставить по запросу Исполнителя </w:t>
      </w:r>
      <w:r w:rsidR="00143324" w:rsidRPr="002B25E7">
        <w:rPr>
          <w:rFonts w:eastAsia="Times"/>
          <w:lang w:eastAsia="ru-RU"/>
        </w:rPr>
        <w:t xml:space="preserve">копии </w:t>
      </w:r>
      <w:r w:rsidR="00884DAA" w:rsidRPr="002B25E7">
        <w:rPr>
          <w:rFonts w:eastAsia="Times"/>
          <w:lang w:eastAsia="ru-RU"/>
        </w:rPr>
        <w:t>документов,</w:t>
      </w:r>
      <w:r w:rsidR="00143324" w:rsidRPr="002B25E7">
        <w:rPr>
          <w:rFonts w:eastAsia="Times"/>
          <w:lang w:eastAsia="ru-RU"/>
        </w:rPr>
        <w:t xml:space="preserve"> подтверждающи</w:t>
      </w:r>
      <w:r w:rsidR="00884DAA" w:rsidRPr="002B25E7">
        <w:rPr>
          <w:rFonts w:eastAsia="Times"/>
          <w:lang w:eastAsia="ru-RU"/>
        </w:rPr>
        <w:t xml:space="preserve">х эти сведения. </w:t>
      </w:r>
      <w:r w:rsidR="008A1CDD">
        <w:rPr>
          <w:rFonts w:eastAsia="Times"/>
          <w:lang w:eastAsia="ru-RU"/>
        </w:rPr>
        <w:t xml:space="preserve">Список сведений и запрашиваемых документов может изменяться </w:t>
      </w:r>
      <w:r w:rsidR="00181226">
        <w:rPr>
          <w:rFonts w:eastAsia="Times"/>
          <w:lang w:eastAsia="ru-RU"/>
        </w:rPr>
        <w:t>Оператором</w:t>
      </w:r>
      <w:r w:rsidR="008A1CDD">
        <w:rPr>
          <w:rFonts w:eastAsia="Times"/>
          <w:lang w:eastAsia="ru-RU"/>
        </w:rPr>
        <w:t xml:space="preserve"> с учетом действующего законодательства РФ. </w:t>
      </w:r>
      <w:r w:rsidR="002B25E7">
        <w:rPr>
          <w:rFonts w:eastAsia="Times"/>
          <w:lang w:eastAsia="ru-RU"/>
        </w:rPr>
        <w:t xml:space="preserve">После предоставления Вами указанных данных и документов </w:t>
      </w:r>
      <w:r w:rsidR="00181226">
        <w:rPr>
          <w:rFonts w:eastAsia="Times"/>
          <w:lang w:eastAsia="ru-RU"/>
        </w:rPr>
        <w:t>Оператор</w:t>
      </w:r>
      <w:r w:rsidR="00E37F72" w:rsidRPr="002B25E7">
        <w:rPr>
          <w:rFonts w:eastAsia="Times"/>
          <w:lang w:eastAsia="ru-RU"/>
        </w:rPr>
        <w:t xml:space="preserve"> направляет </w:t>
      </w:r>
      <w:r w:rsidR="002B25E7">
        <w:rPr>
          <w:rFonts w:eastAsia="Times"/>
          <w:lang w:eastAsia="ru-RU"/>
        </w:rPr>
        <w:t xml:space="preserve">Вам </w:t>
      </w:r>
      <w:r w:rsidR="00E37F72" w:rsidRPr="002B25E7">
        <w:rPr>
          <w:rFonts w:eastAsia="Times"/>
          <w:lang w:eastAsia="ru-RU"/>
        </w:rPr>
        <w:t>на электронную почту, указанную при регистрации на Сайте, заполненный и подписанный со своей стороны Акт приема-передачи подарков</w:t>
      </w:r>
      <w:r w:rsidR="002B25E7">
        <w:rPr>
          <w:rFonts w:eastAsia="Times"/>
          <w:lang w:eastAsia="ru-RU"/>
        </w:rPr>
        <w:t xml:space="preserve">, в котором отражены </w:t>
      </w:r>
      <w:r w:rsidR="00181226">
        <w:rPr>
          <w:rFonts w:eastAsia="Times"/>
          <w:lang w:eastAsia="ru-RU"/>
        </w:rPr>
        <w:t>условия выдачи Подарка</w:t>
      </w:r>
      <w:r w:rsidR="002B25E7">
        <w:rPr>
          <w:rFonts w:eastAsia="Times"/>
          <w:lang w:eastAsia="ru-RU"/>
        </w:rPr>
        <w:t xml:space="preserve"> и условия уплаты налога</w:t>
      </w:r>
      <w:r w:rsidR="00E37F72" w:rsidRPr="002B25E7">
        <w:rPr>
          <w:rFonts w:eastAsia="Times"/>
          <w:lang w:eastAsia="ru-RU"/>
        </w:rPr>
        <w:t xml:space="preserve">.  </w:t>
      </w:r>
      <w:r w:rsidR="00884DAA" w:rsidRPr="002B25E7">
        <w:rPr>
          <w:rFonts w:eastAsia="Times"/>
          <w:lang w:eastAsia="ru-RU"/>
        </w:rPr>
        <w:t xml:space="preserve">Участник обязан </w:t>
      </w:r>
      <w:r w:rsidR="00E37F72" w:rsidRPr="002B25E7">
        <w:rPr>
          <w:rFonts w:eastAsia="Times"/>
          <w:lang w:eastAsia="ru-RU"/>
        </w:rPr>
        <w:t>распечатать,</w:t>
      </w:r>
      <w:r w:rsidR="00884DAA" w:rsidRPr="002B25E7">
        <w:rPr>
          <w:rFonts w:eastAsia="Times"/>
          <w:lang w:eastAsia="ru-RU"/>
        </w:rPr>
        <w:t xml:space="preserve"> подписа</w:t>
      </w:r>
      <w:r w:rsidR="00E37F72" w:rsidRPr="002B25E7">
        <w:rPr>
          <w:rFonts w:eastAsia="Times"/>
          <w:lang w:eastAsia="ru-RU"/>
        </w:rPr>
        <w:t>ть</w:t>
      </w:r>
      <w:r w:rsidR="00884DAA" w:rsidRPr="002B25E7">
        <w:rPr>
          <w:rFonts w:eastAsia="Times"/>
          <w:lang w:eastAsia="ru-RU"/>
        </w:rPr>
        <w:t xml:space="preserve"> со своей стороны</w:t>
      </w:r>
      <w:r w:rsidR="00E37F72" w:rsidRPr="002B25E7">
        <w:rPr>
          <w:rFonts w:eastAsia="Times"/>
          <w:lang w:eastAsia="ru-RU"/>
        </w:rPr>
        <w:t xml:space="preserve"> и направить на электронную почту </w:t>
      </w:r>
      <w:r w:rsidR="00181226">
        <w:rPr>
          <w:rFonts w:eastAsia="Times"/>
          <w:lang w:eastAsia="ru-RU"/>
        </w:rPr>
        <w:t>Оператора</w:t>
      </w:r>
      <w:r w:rsidR="00E37F72" w:rsidRPr="002B25E7">
        <w:rPr>
          <w:rFonts w:eastAsia="Times"/>
          <w:lang w:eastAsia="ru-RU"/>
        </w:rPr>
        <w:t xml:space="preserve"> сканированную копию</w:t>
      </w:r>
      <w:r w:rsidR="00884DAA" w:rsidRPr="002B25E7">
        <w:rPr>
          <w:rFonts w:eastAsia="Times"/>
          <w:lang w:eastAsia="ru-RU"/>
        </w:rPr>
        <w:t xml:space="preserve"> Акт</w:t>
      </w:r>
      <w:r w:rsidR="00E37F72" w:rsidRPr="002B25E7">
        <w:rPr>
          <w:rFonts w:eastAsia="Times"/>
          <w:lang w:eastAsia="ru-RU"/>
        </w:rPr>
        <w:t>а</w:t>
      </w:r>
      <w:r w:rsidR="00884DAA" w:rsidRPr="002B25E7">
        <w:rPr>
          <w:rFonts w:eastAsia="Times"/>
          <w:lang w:eastAsia="ru-RU"/>
        </w:rPr>
        <w:t xml:space="preserve"> приема-передачи подарков</w:t>
      </w:r>
      <w:r w:rsidR="00E37F72" w:rsidRPr="002B25E7">
        <w:rPr>
          <w:rFonts w:eastAsia="Times"/>
          <w:lang w:eastAsia="ru-RU"/>
        </w:rPr>
        <w:t xml:space="preserve"> </w:t>
      </w:r>
      <w:r w:rsidR="00884DAA" w:rsidRPr="002B25E7">
        <w:rPr>
          <w:rFonts w:eastAsia="Times"/>
          <w:lang w:eastAsia="ru-RU"/>
        </w:rPr>
        <w:t xml:space="preserve">в течение 1 (одного) рабочего дня с даты получения указанного Акта. </w:t>
      </w:r>
      <w:r w:rsidR="00E37F72" w:rsidRPr="002B25E7">
        <w:rPr>
          <w:rFonts w:eastAsia="Times"/>
          <w:lang w:eastAsia="ru-RU"/>
        </w:rPr>
        <w:t xml:space="preserve">Подарок будет </w:t>
      </w:r>
      <w:r w:rsidR="00DD4B16">
        <w:rPr>
          <w:rFonts w:eastAsia="Times"/>
          <w:lang w:eastAsia="ru-RU"/>
        </w:rPr>
        <w:t>предоставлен</w:t>
      </w:r>
      <w:r w:rsidR="00E37F72" w:rsidRPr="002B25E7">
        <w:rPr>
          <w:rFonts w:eastAsia="Times"/>
          <w:lang w:eastAsia="ru-RU"/>
        </w:rPr>
        <w:t xml:space="preserve"> Участнику только после осуществления указанных действий.</w:t>
      </w:r>
    </w:p>
    <w:p w14:paraId="557E6EDB" w14:textId="77777777" w:rsidR="00DD4B16" w:rsidRDefault="00DD4B16" w:rsidP="002B25E7">
      <w:pPr>
        <w:pStyle w:val="a4"/>
        <w:ind w:left="-284"/>
        <w:jc w:val="both"/>
        <w:rPr>
          <w:rFonts w:eastAsia="Times"/>
          <w:lang w:eastAsia="ru-RU"/>
        </w:rPr>
      </w:pPr>
    </w:p>
    <w:p w14:paraId="0E9517C4" w14:textId="77777777" w:rsidR="00795753" w:rsidRDefault="00795753" w:rsidP="0029008A">
      <w:pPr>
        <w:pStyle w:val="a4"/>
        <w:ind w:left="-284"/>
        <w:jc w:val="center"/>
      </w:pPr>
    </w:p>
    <w:p w14:paraId="146CAACE" w14:textId="538F5051" w:rsidR="00367803" w:rsidRDefault="00563850" w:rsidP="00367803">
      <w:pPr>
        <w:pStyle w:val="a4"/>
        <w:ind w:left="-284"/>
        <w:jc w:val="center"/>
        <w:rPr>
          <w:rFonts w:eastAsia="Times"/>
          <w:b/>
        </w:rPr>
      </w:pPr>
      <w:r>
        <w:rPr>
          <w:rFonts w:eastAsia="Times"/>
          <w:b/>
        </w:rPr>
        <w:t>7</w:t>
      </w:r>
      <w:r w:rsidR="00367803">
        <w:rPr>
          <w:rFonts w:eastAsia="Times"/>
          <w:b/>
        </w:rPr>
        <w:t xml:space="preserve">. </w:t>
      </w:r>
      <w:r w:rsidR="00367803" w:rsidRPr="003E7D24">
        <w:rPr>
          <w:rFonts w:eastAsia="Times"/>
          <w:b/>
        </w:rPr>
        <w:t>ОТВЕТСТВЕННОСТЬ СТОРОН</w:t>
      </w:r>
    </w:p>
    <w:p w14:paraId="5402B5A6" w14:textId="5E60EC58" w:rsidR="004A094E" w:rsidRPr="00563850" w:rsidRDefault="00563850" w:rsidP="00563850">
      <w:pPr>
        <w:pStyle w:val="a4"/>
        <w:ind w:left="-284"/>
        <w:jc w:val="both"/>
        <w:rPr>
          <w:rFonts w:eastAsia="Times"/>
        </w:rPr>
      </w:pPr>
      <w:r>
        <w:rPr>
          <w:rFonts w:eastAsia="Times"/>
        </w:rPr>
        <w:t>7</w:t>
      </w:r>
      <w:r w:rsidR="00367803">
        <w:rPr>
          <w:rFonts w:eastAsia="Times"/>
        </w:rPr>
        <w:t xml:space="preserve">.1. </w:t>
      </w:r>
      <w:r w:rsidR="00367803" w:rsidRPr="00367803">
        <w:rPr>
          <w:rFonts w:eastAsia="Times"/>
        </w:rPr>
        <w:t xml:space="preserve">За неисполнение условий Договора Стороны несут ответственность в соответствии с действующим законодательством РФ и настоящим Договором. </w:t>
      </w:r>
    </w:p>
    <w:p w14:paraId="27ABAD8C" w14:textId="77777777" w:rsidR="00563850" w:rsidRDefault="00563850" w:rsidP="00AD3161">
      <w:pPr>
        <w:pStyle w:val="a4"/>
        <w:ind w:left="-284"/>
        <w:jc w:val="both"/>
        <w:rPr>
          <w:rFonts w:eastAsia="Times"/>
        </w:rPr>
      </w:pPr>
    </w:p>
    <w:p w14:paraId="1B6DF065" w14:textId="7236496C" w:rsidR="008B2334" w:rsidRDefault="00563850" w:rsidP="00AD3161">
      <w:pPr>
        <w:pStyle w:val="a4"/>
        <w:ind w:left="-284"/>
        <w:jc w:val="both"/>
      </w:pPr>
      <w:r>
        <w:rPr>
          <w:rFonts w:eastAsia="Times"/>
        </w:rPr>
        <w:t>7</w:t>
      </w:r>
      <w:r w:rsidR="003E5086">
        <w:rPr>
          <w:rFonts w:eastAsia="Times"/>
        </w:rPr>
        <w:t xml:space="preserve">.2. </w:t>
      </w:r>
      <w:r w:rsidR="00B740A7">
        <w:t>Оператор</w:t>
      </w:r>
      <w:r w:rsidR="003E5086">
        <w:t xml:space="preserve"> не несет ответственности</w:t>
      </w:r>
      <w:r w:rsidR="00367803">
        <w:t xml:space="preserve"> </w:t>
      </w:r>
      <w:r w:rsidR="003E5086">
        <w:t>за</w:t>
      </w:r>
      <w:r w:rsidR="008B2334">
        <w:t xml:space="preserve">: </w:t>
      </w:r>
    </w:p>
    <w:p w14:paraId="6E20BABD" w14:textId="77777777" w:rsidR="00563850" w:rsidRDefault="00563850" w:rsidP="00AD3161">
      <w:pPr>
        <w:pStyle w:val="a4"/>
        <w:ind w:left="-284"/>
        <w:jc w:val="both"/>
      </w:pPr>
    </w:p>
    <w:p w14:paraId="057824FC" w14:textId="4BB6F113" w:rsidR="008B2334" w:rsidRDefault="003E5086" w:rsidP="00563850">
      <w:pPr>
        <w:pStyle w:val="a4"/>
        <w:numPr>
          <w:ilvl w:val="0"/>
          <w:numId w:val="10"/>
        </w:numPr>
        <w:jc w:val="both"/>
      </w:pPr>
      <w:proofErr w:type="gramStart"/>
      <w:r>
        <w:t>информацию</w:t>
      </w:r>
      <w:proofErr w:type="gramEnd"/>
      <w:r>
        <w:t xml:space="preserve">, размещенную </w:t>
      </w:r>
      <w:r w:rsidR="008B2334">
        <w:t>Организатором</w:t>
      </w:r>
      <w:r>
        <w:t xml:space="preserve"> на </w:t>
      </w:r>
      <w:r w:rsidR="008B2334">
        <w:t>Витрине</w:t>
      </w:r>
      <w:r w:rsidR="009E4BA0">
        <w:t xml:space="preserve">, а также </w:t>
      </w:r>
      <w:r w:rsidR="00367803" w:rsidRPr="008B49DA">
        <w:t xml:space="preserve">за </w:t>
      </w:r>
      <w:r w:rsidR="008B2334">
        <w:t>соблюдение Организатором П</w:t>
      </w:r>
      <w:r w:rsidR="00367803" w:rsidRPr="008B49DA">
        <w:t>равил Акции</w:t>
      </w:r>
      <w:r w:rsidR="00B740A7">
        <w:t>, действующего законодательства</w:t>
      </w:r>
      <w:r w:rsidR="00367803" w:rsidRPr="008B49DA">
        <w:t xml:space="preserve"> </w:t>
      </w:r>
      <w:r w:rsidR="00367803">
        <w:t xml:space="preserve">и </w:t>
      </w:r>
      <w:r w:rsidR="00367803" w:rsidRPr="008B49DA">
        <w:t xml:space="preserve">не отвечает </w:t>
      </w:r>
      <w:r w:rsidR="005A2430">
        <w:t xml:space="preserve">за </w:t>
      </w:r>
      <w:r w:rsidR="00367803" w:rsidRPr="008B49DA">
        <w:t xml:space="preserve"> </w:t>
      </w:r>
      <w:r w:rsidR="009E4BA0">
        <w:t xml:space="preserve">неисполнение </w:t>
      </w:r>
      <w:r w:rsidR="008B2334">
        <w:t>Организатором</w:t>
      </w:r>
      <w:r w:rsidR="009E4BA0">
        <w:t xml:space="preserve"> своих обязанностей перед Участниками</w:t>
      </w:r>
      <w:r w:rsidR="00B740A7">
        <w:t>;</w:t>
      </w:r>
      <w:r w:rsidR="009E4BA0">
        <w:t xml:space="preserve"> </w:t>
      </w:r>
    </w:p>
    <w:p w14:paraId="444B3973" w14:textId="08FF2EEC" w:rsidR="00627156" w:rsidRDefault="00627156" w:rsidP="00563850">
      <w:pPr>
        <w:pStyle w:val="a4"/>
        <w:numPr>
          <w:ilvl w:val="0"/>
          <w:numId w:val="10"/>
        </w:numPr>
        <w:jc w:val="both"/>
      </w:pPr>
      <w:r>
        <w:t>недоступность или отсутствие на Витрине Подарков, на которые Участник хотел бы обменять Баллы;</w:t>
      </w:r>
    </w:p>
    <w:p w14:paraId="2EB3202D" w14:textId="470EE0F1" w:rsidR="008B2334" w:rsidRDefault="008B2334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ненадлежащее исполнение обязательств по передаче Подарка в связи с несоблюдением Участником Правил, а также в связи с </w:t>
      </w:r>
      <w:proofErr w:type="spellStart"/>
      <w:r>
        <w:rPr>
          <w:color w:val="000000" w:themeColor="text1"/>
        </w:rPr>
        <w:t>непредоставлением</w:t>
      </w:r>
      <w:proofErr w:type="spellEnd"/>
      <w:r>
        <w:rPr>
          <w:color w:val="000000" w:themeColor="text1"/>
        </w:rPr>
        <w:t xml:space="preserve"> Участником данных или предоставлением Участником недостоверных данных;</w:t>
      </w:r>
    </w:p>
    <w:p w14:paraId="20D85538" w14:textId="7E90465D" w:rsidR="00627156" w:rsidRDefault="00627156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неиспользование Участником доступных ему Баллов в течение срока, установленного Правилами;</w:t>
      </w:r>
    </w:p>
    <w:p w14:paraId="566A9516" w14:textId="07078891" w:rsidR="008B2334" w:rsidRDefault="008B2334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ненадлежащее использование</w:t>
      </w:r>
      <w:r w:rsidR="00627156">
        <w:rPr>
          <w:color w:val="000000" w:themeColor="text1"/>
        </w:rPr>
        <w:t xml:space="preserve"> или </w:t>
      </w:r>
      <w:r>
        <w:rPr>
          <w:color w:val="000000" w:themeColor="text1"/>
        </w:rPr>
        <w:t>неиспользование Участником Подарков</w:t>
      </w:r>
      <w:r w:rsidR="00B740A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14:paraId="23D831AC" w14:textId="018F4428" w:rsidR="008B2334" w:rsidRDefault="008B2334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ущерб, нанесенный Участнику либо третьим лицам вследствие: утери и/или разглашения данных для доступа к Личному кабинету на Витрине, информации о коде Подарочных сертификатов, несоблюдения Участником правил использования Подарков, утвержденных Поставщиками (Эмитентами);</w:t>
      </w:r>
    </w:p>
    <w:p w14:paraId="37F64C95" w14:textId="703667BA" w:rsidR="008B2334" w:rsidRDefault="00B740A7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неисполнение или </w:t>
      </w:r>
      <w:r w:rsidR="008B2334">
        <w:rPr>
          <w:color w:val="000000" w:themeColor="text1"/>
        </w:rPr>
        <w:t>ненадлежащее исполнение обязательств Эмитентами подарочных карт/подарочных сертификатов</w:t>
      </w:r>
      <w:r>
        <w:rPr>
          <w:color w:val="000000" w:themeColor="text1"/>
        </w:rPr>
        <w:t xml:space="preserve"> по предоставлению товаров и услуг. </w:t>
      </w:r>
      <w:r w:rsidR="008B2334">
        <w:rPr>
          <w:color w:val="000000" w:themeColor="text1"/>
        </w:rPr>
        <w:t xml:space="preserve">Все претензии </w:t>
      </w:r>
      <w:r>
        <w:rPr>
          <w:color w:val="000000" w:themeColor="text1"/>
        </w:rPr>
        <w:t>Участник</w:t>
      </w:r>
      <w:r w:rsidR="008B2334">
        <w:rPr>
          <w:color w:val="000000" w:themeColor="text1"/>
        </w:rPr>
        <w:t xml:space="preserve"> обязан предъявлять непосредственно Эмитентам подарочных карт/подарочных сертификатов</w:t>
      </w:r>
      <w:r>
        <w:rPr>
          <w:color w:val="000000" w:themeColor="text1"/>
        </w:rPr>
        <w:t>;</w:t>
      </w:r>
    </w:p>
    <w:p w14:paraId="271EBD51" w14:textId="1A295105" w:rsidR="00B740A7" w:rsidRDefault="00B740A7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8B2334">
        <w:rPr>
          <w:color w:val="000000" w:themeColor="text1"/>
        </w:rPr>
        <w:t xml:space="preserve">тказ кредитной организации, оператора электронных денежных средств, в предоставлении </w:t>
      </w:r>
      <w:r>
        <w:rPr>
          <w:color w:val="000000" w:themeColor="text1"/>
        </w:rPr>
        <w:t>Участнику у</w:t>
      </w:r>
      <w:r w:rsidR="008B2334">
        <w:rPr>
          <w:color w:val="000000" w:themeColor="text1"/>
        </w:rPr>
        <w:t xml:space="preserve">слуги по зачислению </w:t>
      </w:r>
      <w:r>
        <w:rPr>
          <w:color w:val="000000" w:themeColor="text1"/>
        </w:rPr>
        <w:t xml:space="preserve">денежных средств на банковскую карту, электронный кошелек, лицевой счет мобильного телефона </w:t>
      </w:r>
      <w:r w:rsidR="008B2334">
        <w:rPr>
          <w:color w:val="000000" w:themeColor="text1"/>
        </w:rPr>
        <w:t>по любым причинам</w:t>
      </w:r>
      <w:r>
        <w:rPr>
          <w:color w:val="000000" w:themeColor="text1"/>
        </w:rPr>
        <w:t>;</w:t>
      </w:r>
    </w:p>
    <w:p w14:paraId="072D1C4A" w14:textId="7FE85B96" w:rsidR="00B740A7" w:rsidRDefault="00B740A7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неисполнение или ненадлежащее исполнение обязательств</w:t>
      </w:r>
      <w:r w:rsidRPr="00B740A7">
        <w:rPr>
          <w:color w:val="000000" w:themeColor="text1"/>
        </w:rPr>
        <w:t xml:space="preserve"> </w:t>
      </w:r>
      <w:r>
        <w:rPr>
          <w:color w:val="000000" w:themeColor="text1"/>
        </w:rPr>
        <w:t>кредитными организациями по предоставлению услуг по переводу денежных средств (электронных денежных средств), операторами связи по предоставлению услуг связи;</w:t>
      </w:r>
    </w:p>
    <w:p w14:paraId="100E88CC" w14:textId="6AC95E35" w:rsidR="00627156" w:rsidRDefault="00627156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несоответствие функционала Витрины и (или) ассортимента Подарков личным ожиданиям Участника;</w:t>
      </w:r>
    </w:p>
    <w:p w14:paraId="576D0E0F" w14:textId="77777777" w:rsidR="00563850" w:rsidRDefault="00B740A7" w:rsidP="00563850">
      <w:pPr>
        <w:pStyle w:val="a4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а также за любые действия (бездействие) третьих лиц, исключающие вину Оператора.</w:t>
      </w:r>
    </w:p>
    <w:p w14:paraId="7C5AB10D" w14:textId="0826E6B3" w:rsidR="00B740A7" w:rsidRDefault="008B2334" w:rsidP="00563850">
      <w:pPr>
        <w:pStyle w:val="a4"/>
        <w:ind w:left="43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DC4EC33" w14:textId="5C4C6D27" w:rsidR="0033657D" w:rsidRDefault="00563850" w:rsidP="00B740A7">
      <w:pPr>
        <w:pStyle w:val="a4"/>
        <w:ind w:left="-284"/>
        <w:jc w:val="both"/>
      </w:pPr>
      <w:r>
        <w:t xml:space="preserve">7.3. </w:t>
      </w:r>
      <w:r w:rsidR="00B740A7">
        <w:t>Оператор</w:t>
      </w:r>
      <w:r w:rsidR="00AD3161" w:rsidRPr="00AD3161">
        <w:t xml:space="preserve"> ни при каких обстоятельствах не несет никакой ответственности за</w:t>
      </w:r>
      <w:r w:rsidR="00AD3161">
        <w:t xml:space="preserve"> </w:t>
      </w:r>
      <w:r w:rsidR="00AD3161" w:rsidRPr="00AD3161">
        <w:t xml:space="preserve">какие-либо косвенные убытки и/или упущенную выгоду </w:t>
      </w:r>
      <w:r w:rsidR="00B740A7">
        <w:t>Участников</w:t>
      </w:r>
      <w:r w:rsidR="00AD3161" w:rsidRPr="00AD3161">
        <w:t xml:space="preserve"> и/или третьих </w:t>
      </w:r>
      <w:r w:rsidR="00AD3161">
        <w:t>лиц</w:t>
      </w:r>
      <w:r w:rsidR="00AD3161" w:rsidRPr="00AD3161">
        <w:t xml:space="preserve"> вне зависимости от того, мог </w:t>
      </w:r>
      <w:r w:rsidR="00B740A7">
        <w:t>Оператор</w:t>
      </w:r>
      <w:r w:rsidR="00AD3161" w:rsidRPr="00AD3161">
        <w:t xml:space="preserve"> предвидеть возможность таких убытков или нет</w:t>
      </w:r>
      <w:r w:rsidR="00B95C1A">
        <w:t xml:space="preserve">, а также за несоответствие функционала Витрины личным ожиданиям Участника. Весь функционал Витрины предоставляется «как есть», Оператор изменяет и (или) обновляет его по своему усмотрению. </w:t>
      </w:r>
      <w:r w:rsidR="00AD3161" w:rsidRPr="00AD3161">
        <w:t xml:space="preserve"> </w:t>
      </w:r>
    </w:p>
    <w:p w14:paraId="61729399" w14:textId="77777777" w:rsidR="00563850" w:rsidRPr="00B740A7" w:rsidRDefault="00563850" w:rsidP="00B740A7">
      <w:pPr>
        <w:pStyle w:val="a4"/>
        <w:ind w:left="-284"/>
        <w:jc w:val="both"/>
        <w:rPr>
          <w:color w:val="000000" w:themeColor="text1"/>
        </w:rPr>
      </w:pPr>
    </w:p>
    <w:p w14:paraId="56A6131A" w14:textId="3130E120" w:rsidR="0033657D" w:rsidRDefault="00563850" w:rsidP="0033657D">
      <w:pPr>
        <w:pStyle w:val="a4"/>
        <w:ind w:left="-284"/>
        <w:jc w:val="both"/>
        <w:rPr>
          <w:rFonts w:eastAsia="Times"/>
        </w:rPr>
      </w:pPr>
      <w:r>
        <w:t>7.4.</w:t>
      </w:r>
      <w:r w:rsidR="0033657D">
        <w:t xml:space="preserve"> </w:t>
      </w:r>
      <w:r w:rsidR="00B740A7">
        <w:t>Участник</w:t>
      </w:r>
      <w:r w:rsidR="00D47803" w:rsidRPr="00D47803">
        <w:t xml:space="preserve"> самостоятельно несет ответственность за сохранность и конфиденциальность </w:t>
      </w:r>
      <w:r w:rsidR="00B740A7">
        <w:t xml:space="preserve">регистрационных и </w:t>
      </w:r>
      <w:proofErr w:type="spellStart"/>
      <w:r w:rsidR="00B740A7">
        <w:t>аутентификационных</w:t>
      </w:r>
      <w:proofErr w:type="spellEnd"/>
      <w:r w:rsidR="00D47803" w:rsidRPr="00D47803">
        <w:t xml:space="preserve"> данных (логин и пароль). Все действия, осуществленные в </w:t>
      </w:r>
      <w:r w:rsidR="00B740A7">
        <w:t xml:space="preserve">Личном кабинете Участника на Витрине </w:t>
      </w:r>
      <w:r w:rsidR="00D47803" w:rsidRPr="00D47803">
        <w:t xml:space="preserve">с использованием логина и пароля </w:t>
      </w:r>
      <w:r w:rsidR="00B740A7">
        <w:t>Участника</w:t>
      </w:r>
      <w:r w:rsidR="00D47803" w:rsidRPr="00D47803">
        <w:t xml:space="preserve">, считаются осуществленными </w:t>
      </w:r>
      <w:r w:rsidR="00B740A7">
        <w:t>Участником</w:t>
      </w:r>
      <w:r w:rsidR="00D47803" w:rsidRPr="00D47803">
        <w:t xml:space="preserve">. </w:t>
      </w:r>
      <w:r w:rsidR="00B740A7">
        <w:t>Участник</w:t>
      </w:r>
      <w:r w:rsidR="00D47803" w:rsidRPr="00D47803">
        <w:t xml:space="preserve"> самостоятельно несет ответственность перед третьими лицами за все действия, совершенные с использованием логина и пароля </w:t>
      </w:r>
      <w:r w:rsidR="00B740A7">
        <w:t>Участника</w:t>
      </w:r>
      <w:r w:rsidR="00D47803" w:rsidRPr="00D47803">
        <w:t>.</w:t>
      </w:r>
      <w:r w:rsidR="0033657D" w:rsidRPr="0033657D">
        <w:rPr>
          <w:rFonts w:eastAsia="Times"/>
        </w:rPr>
        <w:t xml:space="preserve"> </w:t>
      </w:r>
    </w:p>
    <w:p w14:paraId="3B3954AE" w14:textId="77777777" w:rsidR="00563850" w:rsidRDefault="00563850" w:rsidP="0033657D">
      <w:pPr>
        <w:pStyle w:val="a4"/>
        <w:ind w:left="-284"/>
        <w:jc w:val="both"/>
        <w:rPr>
          <w:rFonts w:eastAsia="Times"/>
        </w:rPr>
      </w:pPr>
    </w:p>
    <w:p w14:paraId="3C37BD96" w14:textId="0FA467DA" w:rsidR="0033657D" w:rsidRDefault="00563850" w:rsidP="0033657D">
      <w:pPr>
        <w:pStyle w:val="a4"/>
        <w:ind w:left="-284"/>
        <w:jc w:val="both"/>
        <w:rPr>
          <w:rFonts w:eastAsia="Times"/>
        </w:rPr>
      </w:pPr>
      <w:r>
        <w:rPr>
          <w:rFonts w:eastAsia="Times"/>
        </w:rPr>
        <w:t>7.5.</w:t>
      </w:r>
      <w:r w:rsidR="0033657D">
        <w:rPr>
          <w:rFonts w:eastAsia="Times"/>
        </w:rPr>
        <w:t xml:space="preserve"> </w:t>
      </w:r>
      <w:r w:rsidR="00E85980">
        <w:rPr>
          <w:rFonts w:eastAsia="Times"/>
        </w:rPr>
        <w:t>Оператор</w:t>
      </w:r>
      <w:r w:rsidR="0033657D" w:rsidRPr="003E7D24">
        <w:rPr>
          <w:rFonts w:eastAsia="Times"/>
        </w:rPr>
        <w:t xml:space="preserve"> освобождаются от ответственности, в том числе за полное неисполнение обязательств, если это является следствием обстоятельств непреодолимой силы, т.е. чрезвычайных обстоятельств или событий, которые </w:t>
      </w:r>
      <w:r w:rsidR="00E85980">
        <w:rPr>
          <w:rFonts w:eastAsia="Times"/>
        </w:rPr>
        <w:t>Оператор</w:t>
      </w:r>
      <w:r w:rsidR="0033657D" w:rsidRPr="003E7D24">
        <w:rPr>
          <w:rFonts w:eastAsia="Times"/>
        </w:rPr>
        <w:t xml:space="preserve"> не мог ни предвидеть, ни предотвратить разумными средствами, а именно, но не ограничиваясь: стихийные бедствия, военные действия, </w:t>
      </w:r>
      <w:r w:rsidR="00E85980">
        <w:rPr>
          <w:rFonts w:eastAsia="Times"/>
        </w:rPr>
        <w:t xml:space="preserve">действия властей, </w:t>
      </w:r>
      <w:r w:rsidR="0033657D" w:rsidRPr="003E7D24">
        <w:rPr>
          <w:rFonts w:eastAsia="Times"/>
        </w:rPr>
        <w:t xml:space="preserve">изменения законодательства и </w:t>
      </w:r>
      <w:r w:rsidR="00E85980">
        <w:rPr>
          <w:rFonts w:eastAsia="Times"/>
        </w:rPr>
        <w:t>т.д. на весь период действия указанных обстоятельств</w:t>
      </w:r>
      <w:r w:rsidR="0033657D" w:rsidRPr="003E7D24">
        <w:rPr>
          <w:rFonts w:eastAsia="Times"/>
        </w:rPr>
        <w:t>.</w:t>
      </w:r>
      <w:bookmarkStart w:id="5" w:name="Ref145916559"/>
    </w:p>
    <w:bookmarkEnd w:id="5"/>
    <w:p w14:paraId="790CF215" w14:textId="77777777" w:rsidR="00D47803" w:rsidRDefault="00D47803" w:rsidP="009E4BA0">
      <w:pPr>
        <w:pStyle w:val="a4"/>
        <w:ind w:left="-284"/>
        <w:jc w:val="both"/>
      </w:pPr>
    </w:p>
    <w:p w14:paraId="4FFBDEE6" w14:textId="77777777" w:rsidR="00D20882" w:rsidRPr="00711895" w:rsidRDefault="00D20882" w:rsidP="00D20882">
      <w:pPr>
        <w:pStyle w:val="a4"/>
        <w:ind w:left="-284"/>
        <w:jc w:val="center"/>
        <w:rPr>
          <w:b/>
          <w:bCs/>
        </w:rPr>
      </w:pPr>
      <w:r w:rsidRPr="00711895">
        <w:rPr>
          <w:b/>
          <w:bCs/>
        </w:rPr>
        <w:t>8. УРЕГУЛИРОВАНИЕ СПОРОВ</w:t>
      </w:r>
    </w:p>
    <w:p w14:paraId="5DF6058C" w14:textId="557113B5" w:rsidR="00D20882" w:rsidRDefault="00D20882" w:rsidP="00764E1D">
      <w:pPr>
        <w:pStyle w:val="a4"/>
        <w:ind w:left="-284"/>
        <w:jc w:val="center"/>
      </w:pPr>
    </w:p>
    <w:p w14:paraId="72D52DB0" w14:textId="1E587F7A" w:rsidR="00E85980" w:rsidRDefault="00F754F5" w:rsidP="00E85980">
      <w:pPr>
        <w:pStyle w:val="a4"/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85980">
        <w:rPr>
          <w:color w:val="000000" w:themeColor="text1"/>
        </w:rPr>
        <w:t>.1. Все споры или разногласия разрешаются в порядке, предусмотренном законодательством РФ.</w:t>
      </w:r>
    </w:p>
    <w:p w14:paraId="7746BC0F" w14:textId="7B37AF65" w:rsidR="00E85980" w:rsidRDefault="00F754F5" w:rsidP="00E85980">
      <w:pPr>
        <w:pStyle w:val="a4"/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85980">
        <w:rPr>
          <w:color w:val="000000" w:themeColor="text1"/>
        </w:rPr>
        <w:t xml:space="preserve">.2. В случае поступления претензии от Участника Оператор направляет ему ответ в отношении заявленных требований в срок не более 10 (десяти) </w:t>
      </w:r>
      <w:commentRangeStart w:id="6"/>
      <w:r w:rsidR="00E85980">
        <w:rPr>
          <w:color w:val="000000" w:themeColor="text1"/>
        </w:rPr>
        <w:t>дней</w:t>
      </w:r>
      <w:commentRangeEnd w:id="6"/>
      <w:r w:rsidR="00504A54">
        <w:rPr>
          <w:rStyle w:val="aa"/>
          <w:rFonts w:eastAsia="Times New Roman"/>
          <w:lang w:eastAsia="ru-RU"/>
        </w:rPr>
        <w:commentReference w:id="6"/>
      </w:r>
      <w:r w:rsidR="00E85980">
        <w:rPr>
          <w:color w:val="000000" w:themeColor="text1"/>
        </w:rPr>
        <w:t xml:space="preserve"> с даты ее получения. Все претензии Оператору Участник вправе направить по адресу электронной почты: </w:t>
      </w:r>
      <w:hyperlink r:id="rId11" w:history="1">
        <w:r w:rsidR="00E85980" w:rsidRPr="00F754F5">
          <w:rPr>
            <w:rStyle w:val="a5"/>
            <w:color w:val="000000" w:themeColor="text1"/>
            <w:highlight w:val="yellow"/>
            <w:lang w:val="en-US"/>
          </w:rPr>
          <w:t>hello</w:t>
        </w:r>
        <w:r w:rsidR="00E85980" w:rsidRPr="00F754F5">
          <w:rPr>
            <w:rStyle w:val="a5"/>
            <w:color w:val="000000" w:themeColor="text1"/>
            <w:highlight w:val="yellow"/>
          </w:rPr>
          <w:t>@</w:t>
        </w:r>
        <w:proofErr w:type="spellStart"/>
        <w:r w:rsidR="00E85980" w:rsidRPr="00F754F5">
          <w:rPr>
            <w:rStyle w:val="a5"/>
            <w:color w:val="000000" w:themeColor="text1"/>
            <w:highlight w:val="yellow"/>
            <w:lang w:val="en-US"/>
          </w:rPr>
          <w:t>vpodarok</w:t>
        </w:r>
        <w:proofErr w:type="spellEnd"/>
        <w:r w:rsidR="00E85980" w:rsidRPr="00F754F5">
          <w:rPr>
            <w:rStyle w:val="a5"/>
            <w:color w:val="000000" w:themeColor="text1"/>
            <w:highlight w:val="yellow"/>
          </w:rPr>
          <w:t>.</w:t>
        </w:r>
        <w:proofErr w:type="spellStart"/>
        <w:r w:rsidR="00E85980" w:rsidRPr="00F754F5">
          <w:rPr>
            <w:rStyle w:val="a5"/>
            <w:color w:val="000000" w:themeColor="text1"/>
            <w:highlight w:val="yellow"/>
            <w:lang w:val="en-US"/>
          </w:rPr>
          <w:t>ru</w:t>
        </w:r>
        <w:proofErr w:type="spellEnd"/>
      </w:hyperlink>
      <w:r w:rsidR="00E85980" w:rsidRPr="00F754F5">
        <w:rPr>
          <w:color w:val="000000" w:themeColor="text1"/>
          <w:highlight w:val="yellow"/>
        </w:rPr>
        <w:t>.</w:t>
      </w:r>
      <w:r w:rsidR="00E85980">
        <w:rPr>
          <w:color w:val="000000" w:themeColor="text1"/>
        </w:rPr>
        <w:t xml:space="preserve"> </w:t>
      </w:r>
    </w:p>
    <w:p w14:paraId="6FA986DB" w14:textId="77777777" w:rsidR="00E85980" w:rsidRDefault="00E85980" w:rsidP="00E85980">
      <w:pPr>
        <w:pStyle w:val="a4"/>
        <w:ind w:left="-284"/>
        <w:jc w:val="both"/>
        <w:rPr>
          <w:color w:val="000000" w:themeColor="text1"/>
        </w:rPr>
      </w:pPr>
    </w:p>
    <w:p w14:paraId="0A0BA016" w14:textId="0DCC1F07" w:rsidR="00E85980" w:rsidRPr="00711895" w:rsidRDefault="00F754F5" w:rsidP="00E85980">
      <w:pPr>
        <w:pStyle w:val="a4"/>
        <w:ind w:left="-284"/>
        <w:jc w:val="center"/>
        <w:rPr>
          <w:b/>
          <w:bCs/>
        </w:rPr>
      </w:pPr>
      <w:r>
        <w:rPr>
          <w:b/>
          <w:bCs/>
        </w:rPr>
        <w:t>9</w:t>
      </w:r>
      <w:r w:rsidR="00E85980" w:rsidRPr="00711895">
        <w:rPr>
          <w:b/>
          <w:bCs/>
        </w:rPr>
        <w:t xml:space="preserve">. </w:t>
      </w:r>
      <w:r w:rsidR="00E85980">
        <w:rPr>
          <w:b/>
          <w:bCs/>
        </w:rPr>
        <w:t>ЗАКЛЮЧИТЕЛЬНЫЕ ПОЛОЖЕНИЯ</w:t>
      </w:r>
      <w:bookmarkStart w:id="7" w:name="_GoBack"/>
      <w:bookmarkEnd w:id="7"/>
    </w:p>
    <w:p w14:paraId="0A9DE52B" w14:textId="77777777" w:rsidR="00E85980" w:rsidRDefault="00E85980" w:rsidP="00E85980">
      <w:pPr>
        <w:pStyle w:val="a4"/>
        <w:ind w:left="-284"/>
        <w:jc w:val="both"/>
        <w:rPr>
          <w:color w:val="000000" w:themeColor="text1"/>
        </w:rPr>
      </w:pPr>
    </w:p>
    <w:p w14:paraId="110EE4F1" w14:textId="43B439F4" w:rsidR="00E85980" w:rsidRDefault="00F754F5" w:rsidP="00E85980">
      <w:pPr>
        <w:pStyle w:val="a4"/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85980">
        <w:rPr>
          <w:color w:val="000000" w:themeColor="text1"/>
        </w:rPr>
        <w:t>.1. Переписка в Личном кабинете, по электронной почте или в чате на Сайте имеет юридическую силу, в том числе в случае судебного разбирательства. Такой способ обмена документами и информацией является надлежащим.</w:t>
      </w:r>
    </w:p>
    <w:p w14:paraId="40E94EA0" w14:textId="54E57FB3" w:rsidR="00E85980" w:rsidRDefault="00F754F5" w:rsidP="00E85980">
      <w:pPr>
        <w:pStyle w:val="a4"/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85980">
        <w:rPr>
          <w:color w:val="000000" w:themeColor="text1"/>
        </w:rPr>
        <w:t>.2. Участник обязуется извещать Оператора о любых изменениях своих контактных данных в течение 5 (Пяти) рабочих дней с момента их изменения. В противном случае, сообщения, переданные по последним известным контактным данным считаются переданными надлежащим образом.</w:t>
      </w:r>
    </w:p>
    <w:p w14:paraId="13C77E57" w14:textId="5FC9D3A1" w:rsidR="00E85980" w:rsidRDefault="00F754F5" w:rsidP="00E85980">
      <w:pPr>
        <w:pStyle w:val="a4"/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85980">
        <w:rPr>
          <w:color w:val="000000" w:themeColor="text1"/>
        </w:rPr>
        <w:t xml:space="preserve">.3. </w:t>
      </w:r>
      <w:r w:rsidR="00E85980" w:rsidRPr="00E85980">
        <w:rPr>
          <w:color w:val="000000" w:themeColor="text1"/>
        </w:rPr>
        <w:t xml:space="preserve">Оператор имеет </w:t>
      </w:r>
      <w:r w:rsidR="001A4748">
        <w:rPr>
          <w:color w:val="000000" w:themeColor="text1"/>
        </w:rPr>
        <w:t xml:space="preserve">право </w:t>
      </w:r>
      <w:r w:rsidR="00E85980" w:rsidRPr="00E85980">
        <w:rPr>
          <w:color w:val="000000" w:themeColor="text1"/>
        </w:rPr>
        <w:t>в любой момент в одностороннем порядке вн</w:t>
      </w:r>
      <w:r w:rsidR="001A4748">
        <w:rPr>
          <w:color w:val="000000" w:themeColor="text1"/>
        </w:rPr>
        <w:t>осить</w:t>
      </w:r>
      <w:r w:rsidR="00E85980" w:rsidRPr="00E85980">
        <w:rPr>
          <w:color w:val="000000" w:themeColor="text1"/>
        </w:rPr>
        <w:t xml:space="preserve"> изменения в настоящие Правила. </w:t>
      </w:r>
      <w:r w:rsidR="001A4748">
        <w:rPr>
          <w:color w:val="000000" w:themeColor="text1"/>
        </w:rPr>
        <w:t>Участник</w:t>
      </w:r>
      <w:r w:rsidR="00E85980" w:rsidRPr="00E85980">
        <w:rPr>
          <w:color w:val="000000" w:themeColor="text1"/>
        </w:rPr>
        <w:t xml:space="preserve"> обязан самостоятельно знакомиться с информацией</w:t>
      </w:r>
      <w:r>
        <w:rPr>
          <w:color w:val="000000" w:themeColor="text1"/>
        </w:rPr>
        <w:t xml:space="preserve"> на Витрине </w:t>
      </w:r>
      <w:r w:rsidR="00E85980" w:rsidRPr="00E85980">
        <w:rPr>
          <w:color w:val="000000" w:themeColor="text1"/>
        </w:rPr>
        <w:t>для получения сведений об изменениях и дополнениях, внесенных в Правила</w:t>
      </w:r>
      <w:r>
        <w:rPr>
          <w:color w:val="000000" w:themeColor="text1"/>
        </w:rPr>
        <w:t>.</w:t>
      </w:r>
    </w:p>
    <w:p w14:paraId="5CC8A78B" w14:textId="18D07A75" w:rsidR="00FB547C" w:rsidRDefault="00FB547C" w:rsidP="00E85980">
      <w:pPr>
        <w:pStyle w:val="a4"/>
        <w:ind w:left="-284"/>
        <w:jc w:val="both"/>
        <w:rPr>
          <w:color w:val="000000" w:themeColor="text1"/>
        </w:rPr>
      </w:pPr>
    </w:p>
    <w:p w14:paraId="10F690C1" w14:textId="5E1C0312" w:rsidR="00FB547C" w:rsidRDefault="00FB547C" w:rsidP="00E85980">
      <w:pPr>
        <w:pStyle w:val="a4"/>
        <w:ind w:left="-284"/>
        <w:jc w:val="both"/>
        <w:rPr>
          <w:color w:val="000000" w:themeColor="text1"/>
        </w:rPr>
      </w:pPr>
    </w:p>
    <w:p w14:paraId="73AEA3E6" w14:textId="77777777" w:rsidR="00FB547C" w:rsidRPr="00E85980" w:rsidRDefault="00FB547C" w:rsidP="00E85980">
      <w:pPr>
        <w:pStyle w:val="a4"/>
        <w:ind w:left="-284"/>
        <w:jc w:val="both"/>
        <w:rPr>
          <w:color w:val="000000" w:themeColor="text1"/>
        </w:rPr>
      </w:pPr>
    </w:p>
    <w:p w14:paraId="3AAC6584" w14:textId="77777777" w:rsidR="00E85980" w:rsidRPr="00F754F5" w:rsidRDefault="00E85980" w:rsidP="00F754F5">
      <w:pPr>
        <w:jc w:val="both"/>
        <w:rPr>
          <w:color w:val="000000" w:themeColor="text1"/>
        </w:rPr>
      </w:pPr>
    </w:p>
    <w:p w14:paraId="6E0DF173" w14:textId="77777777" w:rsidR="00E85980" w:rsidRDefault="00E85980" w:rsidP="00764E1D">
      <w:pPr>
        <w:pStyle w:val="a4"/>
        <w:ind w:left="-284"/>
        <w:jc w:val="center"/>
      </w:pPr>
    </w:p>
    <w:p w14:paraId="6AA76D89" w14:textId="77777777" w:rsidR="00D20882" w:rsidRDefault="00D20882" w:rsidP="00764E1D">
      <w:pPr>
        <w:pStyle w:val="a4"/>
        <w:ind w:left="-284"/>
        <w:jc w:val="both"/>
        <w:rPr>
          <w:rFonts w:eastAsia="Times"/>
        </w:rPr>
      </w:pPr>
    </w:p>
    <w:p w14:paraId="342210A4" w14:textId="77777777" w:rsidR="00D20882" w:rsidRDefault="00D20882" w:rsidP="00BF650E">
      <w:pPr>
        <w:pStyle w:val="a4"/>
        <w:ind w:left="-284"/>
        <w:jc w:val="both"/>
        <w:rPr>
          <w:color w:val="000000" w:themeColor="text1"/>
          <w:sz w:val="20"/>
          <w:szCs w:val="20"/>
        </w:rPr>
      </w:pPr>
    </w:p>
    <w:sectPr w:rsidR="00D20882" w:rsidSect="00A61B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Пользователь Windows" w:date="2022-02-24T13:02:00Z" w:initials="ПW">
    <w:p w14:paraId="3DF244B0" w14:textId="0EB63378" w:rsidR="004D1224" w:rsidRPr="004D1224" w:rsidRDefault="004D1224">
      <w:pPr>
        <w:pStyle w:val="ab"/>
      </w:pPr>
      <w:r>
        <w:rPr>
          <w:rStyle w:val="aa"/>
        </w:rPr>
        <w:annotationRef/>
      </w:r>
      <w:r>
        <w:t>Нужно ли указывать Исполнитель</w:t>
      </w:r>
      <w:r w:rsidRPr="004D1224">
        <w:t xml:space="preserve"> </w:t>
      </w:r>
      <w:r>
        <w:t>здесь и еще по тексту, может Оператор</w:t>
      </w:r>
      <w:r w:rsidRPr="004D1224">
        <w:t>?</w:t>
      </w:r>
    </w:p>
  </w:comment>
  <w:comment w:id="3" w:author="Пользователь Windows" w:date="2022-02-22T12:16:00Z" w:initials="ПW">
    <w:p w14:paraId="276C6CD6" w14:textId="198E5308" w:rsidR="00F1436C" w:rsidRPr="00F1436C" w:rsidRDefault="00F1436C">
      <w:pPr>
        <w:pStyle w:val="ab"/>
      </w:pPr>
      <w:r>
        <w:rPr>
          <w:rStyle w:val="aa"/>
        </w:rPr>
        <w:annotationRef/>
      </w:r>
      <w:r>
        <w:t>Вопрос к Алине – это исчерпывающий перечень персональных данных</w:t>
      </w:r>
      <w:r w:rsidRPr="00F1436C">
        <w:t>?</w:t>
      </w:r>
      <w:r>
        <w:t xml:space="preserve"> Ведь если будет зачисление на банковскую карту – будете спрашивать еще и номер карты.</w:t>
      </w:r>
    </w:p>
  </w:comment>
  <w:comment w:id="6" w:author="Пользователь Windows" w:date="2022-02-24T12:22:00Z" w:initials="ПW">
    <w:p w14:paraId="0356186C" w14:textId="5A3E9916" w:rsidR="00504A54" w:rsidRDefault="00504A54">
      <w:pPr>
        <w:pStyle w:val="ab"/>
      </w:pPr>
      <w:r>
        <w:rPr>
          <w:rStyle w:val="aa"/>
        </w:rPr>
        <w:annotationRef/>
      </w:r>
      <w:r w:rsidR="004D1224">
        <w:t xml:space="preserve">Хотелось </w:t>
      </w:r>
      <w:proofErr w:type="gramStart"/>
      <w:r w:rsidR="004D1224">
        <w:t xml:space="preserve">бы </w:t>
      </w:r>
      <w:r w:rsidR="00C13903">
        <w:t xml:space="preserve"> -</w:t>
      </w:r>
      <w:proofErr w:type="gramEnd"/>
      <w:r w:rsidR="00C13903">
        <w:t xml:space="preserve"> рабочих дней.</w:t>
      </w:r>
      <w:r w:rsidR="004D1224">
        <w:t xml:space="preserve"> Но, например, в Оферте для физиков – тоже просто 10 дней, а всё должно быть синхронизировано.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244B0" w15:done="0"/>
  <w15:commentEx w15:paraId="276C6CD6" w15:done="0"/>
  <w15:commentEx w15:paraId="035618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E7242BA"/>
    <w:lvl w:ilvl="0">
      <w:start w:val="1"/>
      <w:numFmt w:val="decimal"/>
      <w:isLgl/>
      <w:lvlText w:val="2.%1."/>
      <w:lvlJc w:val="left"/>
      <w:pPr>
        <w:tabs>
          <w:tab w:val="num" w:pos="795"/>
        </w:tabs>
        <w:ind w:left="795" w:firstLine="0"/>
      </w:pPr>
      <w:rPr>
        <w:rFonts w:ascii="Times New Roman" w:eastAsia="ヒラギノ角ゴ Pro W3" w:hAnsi="Times New Roman" w:hint="default"/>
        <w:color w:val="000000"/>
        <w:position w:val="0"/>
        <w:sz w:val="24"/>
        <w:szCs w:val="24"/>
      </w:rPr>
    </w:lvl>
    <w:lvl w:ilvl="1">
      <w:start w:val="1"/>
      <w:numFmt w:val="decimal"/>
      <w:isLgl/>
      <w:lvlText w:val="2.%1.%2."/>
      <w:lvlJc w:val="left"/>
      <w:pPr>
        <w:tabs>
          <w:tab w:val="num" w:pos="720"/>
        </w:tabs>
        <w:ind w:left="720" w:firstLine="78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2.%1.%2.%3."/>
      <w:lvlJc w:val="left"/>
      <w:pPr>
        <w:tabs>
          <w:tab w:val="num" w:pos="720"/>
        </w:tabs>
        <w:ind w:left="720" w:firstLine="12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2.%1.%2.%3.%4."/>
      <w:lvlJc w:val="left"/>
      <w:pPr>
        <w:tabs>
          <w:tab w:val="num" w:pos="1080"/>
        </w:tabs>
        <w:ind w:left="1080" w:firstLine="162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2.%1.%2.%3.%4.%5."/>
      <w:lvlJc w:val="left"/>
      <w:pPr>
        <w:tabs>
          <w:tab w:val="num" w:pos="1080"/>
        </w:tabs>
        <w:ind w:left="1080" w:firstLine="20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2.%1.%2.%3.%4.%5.%6."/>
      <w:lvlJc w:val="left"/>
      <w:pPr>
        <w:tabs>
          <w:tab w:val="num" w:pos="1440"/>
        </w:tabs>
        <w:ind w:left="1440" w:firstLine="24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2.%1.%2.%3.%4.%5.%6.%7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2.%1.%2.%3.%4.%5.%6.%7.%8."/>
      <w:lvlJc w:val="left"/>
      <w:pPr>
        <w:tabs>
          <w:tab w:val="num" w:pos="1800"/>
        </w:tabs>
        <w:ind w:left="1800" w:firstLine="330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2.%1.%2.%3.%4.%5.%6.%7.%8.%9."/>
      <w:lvlJc w:val="left"/>
      <w:pPr>
        <w:tabs>
          <w:tab w:val="num" w:pos="2160"/>
        </w:tabs>
        <w:ind w:left="2160" w:firstLine="3720"/>
      </w:pPr>
      <w:rPr>
        <w:rFonts w:hint="default"/>
        <w:color w:val="000000"/>
        <w:position w:val="0"/>
      </w:rPr>
    </w:lvl>
  </w:abstractNum>
  <w:abstractNum w:abstractNumId="1">
    <w:nsid w:val="0000000B"/>
    <w:multiLevelType w:val="multilevel"/>
    <w:tmpl w:val="2DE4F1B8"/>
    <w:lvl w:ilvl="0">
      <w:start w:val="1"/>
      <w:numFmt w:val="decimal"/>
      <w:isLgl/>
      <w:lvlText w:val="6.%1."/>
      <w:lvlJc w:val="left"/>
      <w:pPr>
        <w:tabs>
          <w:tab w:val="num" w:pos="7371"/>
        </w:tabs>
        <w:ind w:left="7371" w:firstLine="0"/>
      </w:pPr>
      <w:rPr>
        <w:rFonts w:ascii="Times New Roman" w:eastAsia="ヒラギノ角ゴ Pro W3" w:hAnsi="Times New Roman" w:hint="default"/>
        <w:b/>
        <w:color w:val="000000"/>
        <w:position w:val="0"/>
        <w:sz w:val="24"/>
        <w:szCs w:val="24"/>
      </w:rPr>
    </w:lvl>
    <w:lvl w:ilvl="1">
      <w:start w:val="1"/>
      <w:numFmt w:val="decimal"/>
      <w:isLgl/>
      <w:lvlText w:val="6.%1.%2."/>
      <w:lvlJc w:val="left"/>
      <w:pPr>
        <w:tabs>
          <w:tab w:val="num" w:pos="7296"/>
        </w:tabs>
        <w:ind w:left="7296" w:firstLine="78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6.%1.%2.%3."/>
      <w:lvlJc w:val="left"/>
      <w:pPr>
        <w:tabs>
          <w:tab w:val="num" w:pos="7296"/>
        </w:tabs>
        <w:ind w:left="7296" w:firstLine="12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6.%1.%2.%3.%4."/>
      <w:lvlJc w:val="left"/>
      <w:pPr>
        <w:tabs>
          <w:tab w:val="num" w:pos="7656"/>
        </w:tabs>
        <w:ind w:left="7656" w:firstLine="162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6.%1.%2.%3.%4.%5."/>
      <w:lvlJc w:val="left"/>
      <w:pPr>
        <w:tabs>
          <w:tab w:val="num" w:pos="7656"/>
        </w:tabs>
        <w:ind w:left="7656" w:firstLine="20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6.%1.%2.%3.%4.%5.%6."/>
      <w:lvlJc w:val="left"/>
      <w:pPr>
        <w:tabs>
          <w:tab w:val="num" w:pos="8016"/>
        </w:tabs>
        <w:ind w:left="8016" w:firstLine="24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6.%1.%2.%3.%4.%5.%6.%7."/>
      <w:lvlJc w:val="left"/>
      <w:pPr>
        <w:tabs>
          <w:tab w:val="num" w:pos="8016"/>
        </w:tabs>
        <w:ind w:left="8016" w:firstLine="288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6.%1.%2.%3.%4.%5.%6.%7.%8."/>
      <w:lvlJc w:val="left"/>
      <w:pPr>
        <w:tabs>
          <w:tab w:val="num" w:pos="8376"/>
        </w:tabs>
        <w:ind w:left="8376" w:firstLine="330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6.%1.%2.%3.%4.%5.%6.%7.%8.%9."/>
      <w:lvlJc w:val="left"/>
      <w:pPr>
        <w:tabs>
          <w:tab w:val="num" w:pos="8736"/>
        </w:tabs>
        <w:ind w:left="8736" w:firstLine="3720"/>
      </w:pPr>
      <w:rPr>
        <w:rFonts w:hint="default"/>
        <w:color w:val="000000"/>
        <w:position w:val="0"/>
      </w:rPr>
    </w:lvl>
  </w:abstractNum>
  <w:abstractNum w:abstractNumId="2">
    <w:nsid w:val="009E4FB3"/>
    <w:multiLevelType w:val="multilevel"/>
    <w:tmpl w:val="BA18E5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2C1A2A"/>
    <w:multiLevelType w:val="hybridMultilevel"/>
    <w:tmpl w:val="D7545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052A5"/>
    <w:multiLevelType w:val="multilevel"/>
    <w:tmpl w:val="B6820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456F22"/>
    <w:multiLevelType w:val="multilevel"/>
    <w:tmpl w:val="98A6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750E9"/>
    <w:multiLevelType w:val="hybridMultilevel"/>
    <w:tmpl w:val="E0688FC2"/>
    <w:lvl w:ilvl="0" w:tplc="CC2E7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A15D7"/>
    <w:multiLevelType w:val="hybridMultilevel"/>
    <w:tmpl w:val="A0264E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1A84E40">
      <w:numFmt w:val="bullet"/>
      <w:lvlText w:val="•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3114A62"/>
    <w:multiLevelType w:val="multilevel"/>
    <w:tmpl w:val="8C7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A7009A"/>
    <w:multiLevelType w:val="hybridMultilevel"/>
    <w:tmpl w:val="8FFE78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A"/>
    <w:rsid w:val="000263E6"/>
    <w:rsid w:val="000412DC"/>
    <w:rsid w:val="00054DB1"/>
    <w:rsid w:val="00055E6B"/>
    <w:rsid w:val="00087B53"/>
    <w:rsid w:val="000B3CE7"/>
    <w:rsid w:val="000C3958"/>
    <w:rsid w:val="000D3797"/>
    <w:rsid w:val="000D6B6D"/>
    <w:rsid w:val="000E3ED6"/>
    <w:rsid w:val="000F4046"/>
    <w:rsid w:val="001107B2"/>
    <w:rsid w:val="001214A7"/>
    <w:rsid w:val="00143324"/>
    <w:rsid w:val="001514FD"/>
    <w:rsid w:val="001556A7"/>
    <w:rsid w:val="0016497F"/>
    <w:rsid w:val="00170342"/>
    <w:rsid w:val="00181226"/>
    <w:rsid w:val="00191069"/>
    <w:rsid w:val="00191A47"/>
    <w:rsid w:val="001A4748"/>
    <w:rsid w:val="001C04E9"/>
    <w:rsid w:val="001C125C"/>
    <w:rsid w:val="001D0650"/>
    <w:rsid w:val="001D391C"/>
    <w:rsid w:val="001E1EF7"/>
    <w:rsid w:val="00243DFF"/>
    <w:rsid w:val="0026342B"/>
    <w:rsid w:val="0029008A"/>
    <w:rsid w:val="002A0290"/>
    <w:rsid w:val="002A2E0D"/>
    <w:rsid w:val="002B25E7"/>
    <w:rsid w:val="002F3324"/>
    <w:rsid w:val="003234DD"/>
    <w:rsid w:val="0033657D"/>
    <w:rsid w:val="00366660"/>
    <w:rsid w:val="00367803"/>
    <w:rsid w:val="003B61EE"/>
    <w:rsid w:val="003D6170"/>
    <w:rsid w:val="003E5086"/>
    <w:rsid w:val="004012CB"/>
    <w:rsid w:val="00437F6E"/>
    <w:rsid w:val="00443957"/>
    <w:rsid w:val="00444CF3"/>
    <w:rsid w:val="004526EF"/>
    <w:rsid w:val="004734B7"/>
    <w:rsid w:val="004A094E"/>
    <w:rsid w:val="004D1224"/>
    <w:rsid w:val="004E3810"/>
    <w:rsid w:val="004E76D8"/>
    <w:rsid w:val="004F439A"/>
    <w:rsid w:val="00504A54"/>
    <w:rsid w:val="00525146"/>
    <w:rsid w:val="005333CC"/>
    <w:rsid w:val="00544A2E"/>
    <w:rsid w:val="0054634E"/>
    <w:rsid w:val="00563850"/>
    <w:rsid w:val="00563D7F"/>
    <w:rsid w:val="005A2430"/>
    <w:rsid w:val="005C45DF"/>
    <w:rsid w:val="005F16A9"/>
    <w:rsid w:val="005F3C17"/>
    <w:rsid w:val="005F6E3A"/>
    <w:rsid w:val="006260F9"/>
    <w:rsid w:val="00627156"/>
    <w:rsid w:val="00633445"/>
    <w:rsid w:val="006337B0"/>
    <w:rsid w:val="00645298"/>
    <w:rsid w:val="0069050B"/>
    <w:rsid w:val="006B3D70"/>
    <w:rsid w:val="006C5423"/>
    <w:rsid w:val="006D2BC3"/>
    <w:rsid w:val="006D30C1"/>
    <w:rsid w:val="0071034B"/>
    <w:rsid w:val="00711528"/>
    <w:rsid w:val="00711895"/>
    <w:rsid w:val="00732A8F"/>
    <w:rsid w:val="00764E1D"/>
    <w:rsid w:val="00795753"/>
    <w:rsid w:val="007E4A01"/>
    <w:rsid w:val="0080164A"/>
    <w:rsid w:val="0082576E"/>
    <w:rsid w:val="008736FF"/>
    <w:rsid w:val="00884DAA"/>
    <w:rsid w:val="008A1CDD"/>
    <w:rsid w:val="008B2334"/>
    <w:rsid w:val="008E2C61"/>
    <w:rsid w:val="008F0891"/>
    <w:rsid w:val="009016DD"/>
    <w:rsid w:val="009D2AE2"/>
    <w:rsid w:val="009E4BA0"/>
    <w:rsid w:val="00A10118"/>
    <w:rsid w:val="00A239D4"/>
    <w:rsid w:val="00A514A2"/>
    <w:rsid w:val="00A61B21"/>
    <w:rsid w:val="00A81433"/>
    <w:rsid w:val="00A84B88"/>
    <w:rsid w:val="00AC193B"/>
    <w:rsid w:val="00AD3161"/>
    <w:rsid w:val="00AE199C"/>
    <w:rsid w:val="00AE1D66"/>
    <w:rsid w:val="00AE3A0E"/>
    <w:rsid w:val="00B16B89"/>
    <w:rsid w:val="00B22F58"/>
    <w:rsid w:val="00B60870"/>
    <w:rsid w:val="00B74001"/>
    <w:rsid w:val="00B740A7"/>
    <w:rsid w:val="00B82DE2"/>
    <w:rsid w:val="00B92C35"/>
    <w:rsid w:val="00B92EE7"/>
    <w:rsid w:val="00B95C1A"/>
    <w:rsid w:val="00BA0276"/>
    <w:rsid w:val="00BB3D28"/>
    <w:rsid w:val="00BC0303"/>
    <w:rsid w:val="00BF650E"/>
    <w:rsid w:val="00BF759A"/>
    <w:rsid w:val="00C12863"/>
    <w:rsid w:val="00C13903"/>
    <w:rsid w:val="00C174E7"/>
    <w:rsid w:val="00C17A9D"/>
    <w:rsid w:val="00C34314"/>
    <w:rsid w:val="00C37E59"/>
    <w:rsid w:val="00C6056F"/>
    <w:rsid w:val="00CA04EB"/>
    <w:rsid w:val="00CA7BCF"/>
    <w:rsid w:val="00D15DB2"/>
    <w:rsid w:val="00D20079"/>
    <w:rsid w:val="00D20882"/>
    <w:rsid w:val="00D26C99"/>
    <w:rsid w:val="00D3171F"/>
    <w:rsid w:val="00D47803"/>
    <w:rsid w:val="00D60EE2"/>
    <w:rsid w:val="00D656EF"/>
    <w:rsid w:val="00D664D3"/>
    <w:rsid w:val="00D70565"/>
    <w:rsid w:val="00D777EE"/>
    <w:rsid w:val="00D94A9A"/>
    <w:rsid w:val="00DA6B84"/>
    <w:rsid w:val="00DB4CDE"/>
    <w:rsid w:val="00DC15FE"/>
    <w:rsid w:val="00DC7319"/>
    <w:rsid w:val="00DD0007"/>
    <w:rsid w:val="00DD4B16"/>
    <w:rsid w:val="00DE6FC2"/>
    <w:rsid w:val="00E01361"/>
    <w:rsid w:val="00E0394C"/>
    <w:rsid w:val="00E059E5"/>
    <w:rsid w:val="00E14DE3"/>
    <w:rsid w:val="00E37F72"/>
    <w:rsid w:val="00E40E19"/>
    <w:rsid w:val="00E81E40"/>
    <w:rsid w:val="00E85980"/>
    <w:rsid w:val="00EA39EC"/>
    <w:rsid w:val="00EC2D99"/>
    <w:rsid w:val="00F012EF"/>
    <w:rsid w:val="00F1436C"/>
    <w:rsid w:val="00F37835"/>
    <w:rsid w:val="00F571C8"/>
    <w:rsid w:val="00F616AA"/>
    <w:rsid w:val="00F62E1F"/>
    <w:rsid w:val="00F754F5"/>
    <w:rsid w:val="00F76A18"/>
    <w:rsid w:val="00F8746A"/>
    <w:rsid w:val="00F9565A"/>
    <w:rsid w:val="00FB547C"/>
    <w:rsid w:val="00FC1030"/>
    <w:rsid w:val="00FC3364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56E"/>
  <w15:chartTrackingRefBased/>
  <w15:docId w15:val="{173BA9CC-011E-514E-B6A2-693C337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4E9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C04E9"/>
    <w:rPr>
      <w:b/>
      <w:bCs/>
      <w:i/>
      <w:iCs/>
      <w:color w:val="FF0000"/>
    </w:rPr>
  </w:style>
  <w:style w:type="paragraph" w:styleId="a4">
    <w:name w:val="List Paragraph"/>
    <w:basedOn w:val="a"/>
    <w:uiPriority w:val="34"/>
    <w:qFormat/>
    <w:rsid w:val="00633445"/>
    <w:pPr>
      <w:suppressAutoHyphens/>
      <w:ind w:left="720"/>
      <w:contextualSpacing/>
    </w:pPr>
    <w:rPr>
      <w:rFonts w:eastAsia="Calibri"/>
      <w:lang w:eastAsia="ar-SA"/>
    </w:rPr>
  </w:style>
  <w:style w:type="character" w:styleId="a5">
    <w:name w:val="Hyperlink"/>
    <w:basedOn w:val="a0"/>
    <w:uiPriority w:val="99"/>
    <w:unhideWhenUsed/>
    <w:rsid w:val="00633445"/>
    <w:rPr>
      <w:color w:val="0563C1" w:themeColor="hyperlink"/>
      <w:u w:val="single"/>
    </w:rPr>
  </w:style>
  <w:style w:type="paragraph" w:styleId="a6">
    <w:name w:val="Body Text"/>
    <w:basedOn w:val="a"/>
    <w:link w:val="a7"/>
    <w:rsid w:val="0016497F"/>
    <w:pPr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6497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">
    <w:name w:val="p"/>
    <w:basedOn w:val="a"/>
    <w:rsid w:val="00087B5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C3958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95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1189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43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43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43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43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odarok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vpodar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odarok.ru" TargetMode="External"/><Relationship Id="rId11" Type="http://schemas.openxmlformats.org/officeDocument/2006/relationships/hyperlink" Target="mailto:hello@vpodarok.ru" TargetMode="External"/><Relationship Id="rId5" Type="http://schemas.openxmlformats.org/officeDocument/2006/relationships/hyperlink" Target="http://www.vpodarok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Катасонова</dc:creator>
  <cp:keywords/>
  <dc:description/>
  <cp:lastModifiedBy>Пользователь Windows</cp:lastModifiedBy>
  <cp:revision>7</cp:revision>
  <dcterms:created xsi:type="dcterms:W3CDTF">2022-02-22T08:00:00Z</dcterms:created>
  <dcterms:modified xsi:type="dcterms:W3CDTF">2022-02-24T10:05:00Z</dcterms:modified>
</cp:coreProperties>
</file>