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9F" w:rsidRPr="00C0709F" w:rsidRDefault="00C0709F" w:rsidP="00C0709F">
      <w:pPr>
        <w:rPr>
          <w:rFonts w:ascii="Times New Roman" w:eastAsia="Times New Roman" w:hAnsi="Times New Roman" w:cs="Times New Roman"/>
          <w:b/>
          <w:sz w:val="28"/>
          <w:szCs w:val="28"/>
          <w:lang w:eastAsia="ru-RU"/>
        </w:rPr>
      </w:pPr>
      <w:r w:rsidRPr="00C0709F">
        <w:rPr>
          <w:rFonts w:ascii="Times New Roman" w:eastAsia="Times New Roman" w:hAnsi="Times New Roman" w:cs="Times New Roman"/>
          <w:b/>
          <w:sz w:val="28"/>
          <w:szCs w:val="28"/>
          <w:lang w:eastAsia="ru-RU"/>
        </w:rPr>
        <w:t xml:space="preserve">Муниципальное бюджетное дошкольное общеобразовательное </w:t>
      </w:r>
      <w:proofErr w:type="gramStart"/>
      <w:r w:rsidRPr="00C0709F">
        <w:rPr>
          <w:rFonts w:ascii="Times New Roman" w:eastAsia="Times New Roman" w:hAnsi="Times New Roman" w:cs="Times New Roman"/>
          <w:b/>
          <w:sz w:val="28"/>
          <w:szCs w:val="28"/>
          <w:lang w:eastAsia="ru-RU"/>
        </w:rPr>
        <w:t>учреждение</w:t>
      </w:r>
      <w:r>
        <w:rPr>
          <w:rFonts w:ascii="Times New Roman" w:eastAsia="Times New Roman" w:hAnsi="Times New Roman" w:cs="Times New Roman"/>
          <w:b/>
          <w:sz w:val="28"/>
          <w:szCs w:val="28"/>
          <w:lang w:eastAsia="ru-RU"/>
        </w:rPr>
        <w:t xml:space="preserve">  </w:t>
      </w:r>
      <w:r w:rsidRPr="00C0709F">
        <w:rPr>
          <w:rFonts w:ascii="Times New Roman" w:eastAsia="Times New Roman" w:hAnsi="Times New Roman" w:cs="Times New Roman"/>
          <w:b/>
          <w:sz w:val="28"/>
          <w:szCs w:val="28"/>
          <w:lang w:eastAsia="ru-RU"/>
        </w:rPr>
        <w:t>«</w:t>
      </w:r>
      <w:proofErr w:type="gramEnd"/>
      <w:r w:rsidRPr="00C0709F">
        <w:rPr>
          <w:rFonts w:ascii="Times New Roman" w:eastAsia="Times New Roman" w:hAnsi="Times New Roman" w:cs="Times New Roman"/>
          <w:b/>
          <w:sz w:val="28"/>
          <w:szCs w:val="28"/>
          <w:lang w:eastAsia="ru-RU"/>
        </w:rPr>
        <w:t>Детский сад «Жемчужинка»»</w:t>
      </w:r>
      <w:r>
        <w:rPr>
          <w:rFonts w:ascii="Times New Roman" w:eastAsia="Times New Roman" w:hAnsi="Times New Roman" w:cs="Times New Roman"/>
          <w:b/>
          <w:sz w:val="28"/>
          <w:szCs w:val="28"/>
          <w:lang w:eastAsia="ru-RU"/>
        </w:rPr>
        <w:t xml:space="preserve"> </w:t>
      </w:r>
      <w:r w:rsidRPr="00C0709F">
        <w:rPr>
          <w:rFonts w:ascii="Times New Roman" w:eastAsia="Times New Roman" w:hAnsi="Times New Roman" w:cs="Times New Roman"/>
          <w:b/>
          <w:sz w:val="28"/>
          <w:szCs w:val="28"/>
          <w:lang w:eastAsia="ru-RU"/>
        </w:rPr>
        <w:t xml:space="preserve">Смоленской области Гагаринского района </w:t>
      </w:r>
    </w:p>
    <w:p w:rsidR="00E11098" w:rsidRDefault="00E11098" w:rsidP="00E11098">
      <w:pPr>
        <w:shd w:val="clear" w:color="auto" w:fill="FFFFFF"/>
        <w:spacing w:after="0" w:line="240" w:lineRule="auto"/>
        <w:rPr>
          <w:rFonts w:ascii="Times New Roman" w:eastAsia="Times New Roman" w:hAnsi="Times New Roman" w:cs="Times New Roman"/>
          <w:b/>
          <w:bCs/>
          <w:color w:val="000000"/>
          <w:sz w:val="40"/>
          <w:szCs w:val="40"/>
          <w:lang w:eastAsia="ru-RU"/>
        </w:rPr>
      </w:pPr>
    </w:p>
    <w:p w:rsidR="00E11098" w:rsidRDefault="00E11098" w:rsidP="00E11098">
      <w:pPr>
        <w:shd w:val="clear" w:color="auto" w:fill="FFFFFF"/>
        <w:spacing w:after="0" w:line="240" w:lineRule="auto"/>
        <w:rPr>
          <w:rFonts w:ascii="Times New Roman" w:eastAsia="Times New Roman" w:hAnsi="Times New Roman" w:cs="Times New Roman"/>
          <w:b/>
          <w:bCs/>
          <w:color w:val="000000"/>
          <w:sz w:val="40"/>
          <w:szCs w:val="40"/>
          <w:lang w:eastAsia="ru-RU"/>
        </w:rPr>
      </w:pPr>
    </w:p>
    <w:p w:rsidR="00C0709F" w:rsidRPr="00C0709F" w:rsidRDefault="00C0709F" w:rsidP="00E11098">
      <w:pPr>
        <w:shd w:val="clear" w:color="auto" w:fill="FFFFFF"/>
        <w:spacing w:after="0" w:line="240" w:lineRule="auto"/>
        <w:jc w:val="center"/>
        <w:rPr>
          <w:rFonts w:ascii="Arial" w:eastAsia="Times New Roman" w:hAnsi="Arial" w:cs="Arial"/>
          <w:color w:val="000000"/>
          <w:sz w:val="40"/>
          <w:szCs w:val="40"/>
          <w:lang w:eastAsia="ru-RU"/>
        </w:rPr>
      </w:pPr>
      <w:r w:rsidRPr="00C0709F">
        <w:rPr>
          <w:rFonts w:ascii="Times New Roman" w:eastAsia="Times New Roman" w:hAnsi="Times New Roman" w:cs="Times New Roman"/>
          <w:b/>
          <w:bCs/>
          <w:color w:val="000000"/>
          <w:sz w:val="40"/>
          <w:szCs w:val="40"/>
          <w:lang w:eastAsia="ru-RU"/>
        </w:rPr>
        <w:t>Тема проекта: «В гостях у сказки»</w:t>
      </w:r>
    </w:p>
    <w:p w:rsidR="00AC04D3" w:rsidRPr="00C0709F" w:rsidRDefault="00AC04D3" w:rsidP="00E11098">
      <w:pPr>
        <w:jc w:val="center"/>
        <w:rPr>
          <w:sz w:val="40"/>
          <w:szCs w:val="40"/>
        </w:rPr>
      </w:pPr>
    </w:p>
    <w:p w:rsidR="00E11098" w:rsidRDefault="00E11098" w:rsidP="00C0709F"/>
    <w:p w:rsidR="00E11098" w:rsidRDefault="00E11098" w:rsidP="00C0709F"/>
    <w:p w:rsidR="00E11098" w:rsidRDefault="00E11098" w:rsidP="00C0709F"/>
    <w:p w:rsidR="00C0709F" w:rsidRPr="00C0709F" w:rsidRDefault="00C441C2" w:rsidP="00E11098">
      <w:pPr>
        <w:jc w:val="right"/>
        <w:rPr>
          <w:rFonts w:ascii="Times New Roman" w:hAnsi="Times New Roman" w:cs="Times New Roman"/>
          <w:sz w:val="28"/>
          <w:szCs w:val="28"/>
        </w:rPr>
      </w:pPr>
      <w:r>
        <w:rPr>
          <w:rFonts w:ascii="Times New Roman" w:hAnsi="Times New Roman" w:cs="Times New Roman"/>
          <w:sz w:val="28"/>
          <w:szCs w:val="28"/>
        </w:rPr>
        <w:t xml:space="preserve"> </w:t>
      </w:r>
      <w:r w:rsidR="00C0709F" w:rsidRPr="00C0709F">
        <w:rPr>
          <w:rFonts w:ascii="Times New Roman" w:hAnsi="Times New Roman" w:cs="Times New Roman"/>
          <w:sz w:val="28"/>
          <w:szCs w:val="28"/>
        </w:rPr>
        <w:t>В</w:t>
      </w:r>
      <w:r>
        <w:rPr>
          <w:rFonts w:ascii="Times New Roman" w:hAnsi="Times New Roman" w:cs="Times New Roman"/>
          <w:sz w:val="28"/>
          <w:szCs w:val="28"/>
        </w:rPr>
        <w:t>ыполнила в</w:t>
      </w:r>
      <w:r w:rsidR="00C0709F" w:rsidRPr="00C0709F">
        <w:rPr>
          <w:rFonts w:ascii="Times New Roman" w:hAnsi="Times New Roman" w:cs="Times New Roman"/>
          <w:sz w:val="28"/>
          <w:szCs w:val="28"/>
        </w:rPr>
        <w:t xml:space="preserve">оспитатель: </w:t>
      </w:r>
      <w:proofErr w:type="spellStart"/>
      <w:r w:rsidR="00C0709F" w:rsidRPr="00C0709F">
        <w:rPr>
          <w:rFonts w:ascii="Times New Roman" w:hAnsi="Times New Roman" w:cs="Times New Roman"/>
          <w:sz w:val="28"/>
          <w:szCs w:val="28"/>
        </w:rPr>
        <w:t>Корешкова</w:t>
      </w:r>
      <w:proofErr w:type="spellEnd"/>
      <w:r w:rsidR="00C0709F" w:rsidRPr="00C0709F">
        <w:rPr>
          <w:rFonts w:ascii="Times New Roman" w:hAnsi="Times New Roman" w:cs="Times New Roman"/>
          <w:sz w:val="28"/>
          <w:szCs w:val="28"/>
        </w:rPr>
        <w:t xml:space="preserve"> В.В.</w:t>
      </w:r>
    </w:p>
    <w:p w:rsidR="00C0709F" w:rsidRDefault="00C0709F"/>
    <w:p w:rsidR="00C0709F" w:rsidRDefault="00C0709F"/>
    <w:p w:rsidR="00C0709F" w:rsidRDefault="00C0709F"/>
    <w:p w:rsidR="00C0709F" w:rsidRDefault="00C0709F"/>
    <w:p w:rsidR="00C0709F" w:rsidRPr="00C0709F" w:rsidRDefault="00C0709F" w:rsidP="00C0709F">
      <w:pPr>
        <w:jc w:val="center"/>
        <w:rPr>
          <w:rFonts w:ascii="Times New Roman" w:eastAsia="Times New Roman" w:hAnsi="Times New Roman" w:cs="Times New Roman"/>
          <w:sz w:val="28"/>
          <w:szCs w:val="28"/>
          <w:lang w:eastAsia="ru-RU"/>
        </w:rPr>
      </w:pPr>
      <w:r w:rsidRPr="00C0709F">
        <w:rPr>
          <w:rFonts w:ascii="Times New Roman" w:eastAsia="Times New Roman" w:hAnsi="Times New Roman" w:cs="Times New Roman"/>
          <w:sz w:val="28"/>
          <w:szCs w:val="28"/>
          <w:lang w:eastAsia="ru-RU"/>
        </w:rPr>
        <w:t>с. Карманово-2018 год</w:t>
      </w:r>
    </w:p>
    <w:p w:rsidR="00C0709F" w:rsidRDefault="00C0709F"/>
    <w:p w:rsidR="00340464" w:rsidRDefault="00340464"/>
    <w:p w:rsidR="00340464" w:rsidRDefault="00340464"/>
    <w:p w:rsidR="00340464" w:rsidRDefault="00340464"/>
    <w:p w:rsidR="00340464" w:rsidRDefault="00340464"/>
    <w:p w:rsidR="00340464" w:rsidRPr="00340464" w:rsidRDefault="00340464" w:rsidP="00340464">
      <w:pPr>
        <w:shd w:val="clear" w:color="auto" w:fill="FFFFFF"/>
        <w:spacing w:after="0" w:line="240" w:lineRule="auto"/>
        <w:jc w:val="center"/>
        <w:rPr>
          <w:rFonts w:ascii="Arial" w:eastAsia="Times New Roman" w:hAnsi="Arial" w:cs="Arial"/>
          <w:color w:val="000000"/>
          <w:sz w:val="36"/>
          <w:szCs w:val="36"/>
          <w:lang w:eastAsia="ru-RU"/>
        </w:rPr>
      </w:pPr>
      <w:r w:rsidRPr="00340464">
        <w:rPr>
          <w:rFonts w:ascii="Times New Roman" w:eastAsia="Times New Roman" w:hAnsi="Times New Roman" w:cs="Times New Roman"/>
          <w:b/>
          <w:bCs/>
          <w:color w:val="000000"/>
          <w:sz w:val="36"/>
          <w:szCs w:val="36"/>
          <w:lang w:eastAsia="ru-RU"/>
        </w:rPr>
        <w:t>Тема проекта: «В гостях у сказки»</w:t>
      </w:r>
    </w:p>
    <w:p w:rsidR="00340464" w:rsidRDefault="00340464" w:rsidP="00340464">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40464">
        <w:rPr>
          <w:rFonts w:ascii="Times New Roman" w:eastAsia="Times New Roman" w:hAnsi="Times New Roman" w:cs="Times New Roman"/>
          <w:b/>
          <w:bCs/>
          <w:color w:val="000000"/>
          <w:sz w:val="32"/>
          <w:szCs w:val="32"/>
          <w:lang w:eastAsia="ru-RU"/>
        </w:rPr>
        <w:t>театрализованная деятельность в младшей группе</w:t>
      </w:r>
    </w:p>
    <w:p w:rsidR="00340464" w:rsidRPr="00340464" w:rsidRDefault="00340464" w:rsidP="00340464">
      <w:pPr>
        <w:shd w:val="clear" w:color="auto" w:fill="FFFFFF"/>
        <w:spacing w:after="0" w:line="240" w:lineRule="auto"/>
        <w:jc w:val="center"/>
        <w:rPr>
          <w:rFonts w:ascii="Arial" w:eastAsia="Times New Roman" w:hAnsi="Arial" w:cs="Arial"/>
          <w:color w:val="000000"/>
          <w:lang w:eastAsia="ru-RU"/>
        </w:rPr>
      </w:pPr>
    </w:p>
    <w:p w:rsidR="00340464" w:rsidRDefault="00340464" w:rsidP="00340464">
      <w:pPr>
        <w:shd w:val="clear" w:color="auto" w:fill="FFFFFF"/>
        <w:spacing w:after="0" w:line="240" w:lineRule="auto"/>
        <w:rPr>
          <w:rFonts w:ascii="Times New Roman" w:eastAsia="Times New Roman" w:hAnsi="Times New Roman" w:cs="Times New Roman"/>
          <w:color w:val="000000"/>
          <w:sz w:val="28"/>
          <w:szCs w:val="28"/>
          <w:lang w:eastAsia="ru-RU"/>
        </w:rPr>
      </w:pPr>
      <w:r w:rsidRPr="00340464">
        <w:rPr>
          <w:rFonts w:ascii="Times New Roman" w:eastAsia="Times New Roman" w:hAnsi="Times New Roman" w:cs="Times New Roman"/>
          <w:b/>
          <w:bCs/>
          <w:color w:val="000000"/>
          <w:sz w:val="28"/>
          <w:szCs w:val="28"/>
          <w:lang w:eastAsia="ru-RU"/>
        </w:rPr>
        <w:t>Проект:</w:t>
      </w:r>
      <w:r w:rsidRPr="00340464">
        <w:rPr>
          <w:rFonts w:ascii="Times New Roman" w:eastAsia="Times New Roman" w:hAnsi="Times New Roman" w:cs="Times New Roman"/>
          <w:color w:val="000000"/>
          <w:sz w:val="28"/>
          <w:szCs w:val="28"/>
          <w:lang w:eastAsia="ru-RU"/>
        </w:rPr>
        <w:t xml:space="preserve"> средней продолжительности, групповой, </w:t>
      </w:r>
      <w:proofErr w:type="spellStart"/>
      <w:r w:rsidRPr="00340464">
        <w:rPr>
          <w:rFonts w:ascii="Times New Roman" w:eastAsia="Times New Roman" w:hAnsi="Times New Roman" w:cs="Times New Roman"/>
          <w:color w:val="000000"/>
          <w:sz w:val="28"/>
          <w:szCs w:val="28"/>
          <w:lang w:eastAsia="ru-RU"/>
        </w:rPr>
        <w:t>ролево</w:t>
      </w:r>
      <w:proofErr w:type="spellEnd"/>
      <w:r w:rsidRPr="00340464">
        <w:rPr>
          <w:rFonts w:ascii="Times New Roman" w:eastAsia="Times New Roman" w:hAnsi="Times New Roman" w:cs="Times New Roman"/>
          <w:color w:val="000000"/>
          <w:sz w:val="28"/>
          <w:szCs w:val="28"/>
          <w:lang w:eastAsia="ru-RU"/>
        </w:rPr>
        <w:t>-игровой, творческий.</w:t>
      </w: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b/>
          <w:bCs/>
          <w:color w:val="000000"/>
          <w:sz w:val="28"/>
          <w:szCs w:val="28"/>
          <w:lang w:eastAsia="ru-RU"/>
        </w:rPr>
        <w:t>Актуальность проекта:</w:t>
      </w:r>
    </w:p>
    <w:p w:rsidR="00340464" w:rsidRPr="00340464" w:rsidRDefault="00340464" w:rsidP="00340464">
      <w:pPr>
        <w:shd w:val="clear" w:color="auto" w:fill="FFFFFF"/>
        <w:spacing w:after="0" w:line="240" w:lineRule="auto"/>
        <w:jc w:val="both"/>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340464" w:rsidRPr="00340464" w:rsidRDefault="00340464" w:rsidP="00340464">
      <w:pPr>
        <w:shd w:val="clear" w:color="auto" w:fill="FFFFFF"/>
        <w:spacing w:after="0" w:line="240" w:lineRule="auto"/>
        <w:jc w:val="both"/>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 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p>
    <w:p w:rsidR="00340464" w:rsidRPr="00340464" w:rsidRDefault="00340464" w:rsidP="00340464">
      <w:pPr>
        <w:shd w:val="clear" w:color="auto" w:fill="FFFFFF"/>
        <w:spacing w:after="0" w:line="240" w:lineRule="auto"/>
        <w:jc w:val="both"/>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Широки воспитательные возможности театрализованной деятельности.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340464" w:rsidRPr="00340464" w:rsidRDefault="00340464" w:rsidP="00340464">
      <w:pPr>
        <w:shd w:val="clear" w:color="auto" w:fill="FFFFFF"/>
        <w:spacing w:after="0" w:line="240" w:lineRule="auto"/>
        <w:jc w:val="both"/>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 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340464" w:rsidRDefault="00340464" w:rsidP="003404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0464">
        <w:rPr>
          <w:rFonts w:ascii="Times New Roman" w:eastAsia="Times New Roman" w:hAnsi="Times New Roman" w:cs="Times New Roman"/>
          <w:color w:val="000000"/>
          <w:sz w:val="28"/>
          <w:szCs w:val="28"/>
          <w:lang w:eastAsia="ru-RU"/>
        </w:rPr>
        <w:t>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340464" w:rsidRPr="00340464" w:rsidRDefault="00340464" w:rsidP="00340464">
      <w:pPr>
        <w:shd w:val="clear" w:color="auto" w:fill="FFFFFF"/>
        <w:spacing w:after="0" w:line="240" w:lineRule="auto"/>
        <w:jc w:val="both"/>
        <w:rPr>
          <w:rFonts w:ascii="Arial" w:eastAsia="Times New Roman" w:hAnsi="Arial" w:cs="Arial"/>
          <w:color w:val="000000"/>
          <w:lang w:eastAsia="ru-RU"/>
        </w:rPr>
      </w:pP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b/>
          <w:bCs/>
          <w:color w:val="000000"/>
          <w:sz w:val="28"/>
          <w:szCs w:val="28"/>
          <w:lang w:eastAsia="ru-RU"/>
        </w:rPr>
        <w:t>Цель проекта:</w:t>
      </w:r>
      <w:r w:rsidRPr="00340464">
        <w:rPr>
          <w:rFonts w:ascii="Times New Roman" w:eastAsia="Times New Roman" w:hAnsi="Times New Roman" w:cs="Times New Roman"/>
          <w:color w:val="000000"/>
          <w:sz w:val="28"/>
          <w:szCs w:val="28"/>
          <w:lang w:eastAsia="ru-RU"/>
        </w:rPr>
        <w:t> приобщать к сказкам посредством различных видов театра</w:t>
      </w: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b/>
          <w:bCs/>
          <w:color w:val="000000"/>
          <w:sz w:val="28"/>
          <w:szCs w:val="28"/>
          <w:lang w:eastAsia="ru-RU"/>
        </w:rPr>
        <w:t>Задачи проекта:</w:t>
      </w:r>
    </w:p>
    <w:p w:rsidR="00340464" w:rsidRPr="00340464" w:rsidRDefault="00340464" w:rsidP="00340464">
      <w:pPr>
        <w:numPr>
          <w:ilvl w:val="0"/>
          <w:numId w:val="1"/>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побуждать интерес к предлагаемой деятельности,</w:t>
      </w:r>
    </w:p>
    <w:p w:rsidR="00340464" w:rsidRPr="00340464" w:rsidRDefault="00340464" w:rsidP="00340464">
      <w:pPr>
        <w:numPr>
          <w:ilvl w:val="0"/>
          <w:numId w:val="1"/>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привлекать детей к совместной театрализованной деятельности,</w:t>
      </w:r>
    </w:p>
    <w:p w:rsidR="00340464" w:rsidRPr="00340464" w:rsidRDefault="00340464" w:rsidP="00340464">
      <w:pPr>
        <w:numPr>
          <w:ilvl w:val="0"/>
          <w:numId w:val="1"/>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формировать представление о различных видах театра,</w:t>
      </w:r>
    </w:p>
    <w:p w:rsidR="00340464" w:rsidRPr="00340464" w:rsidRDefault="00340464" w:rsidP="00340464">
      <w:pPr>
        <w:numPr>
          <w:ilvl w:val="0"/>
          <w:numId w:val="1"/>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развивать речь, воображение и мышление,</w:t>
      </w:r>
    </w:p>
    <w:p w:rsidR="00340464" w:rsidRPr="00340464" w:rsidRDefault="00340464" w:rsidP="00340464">
      <w:pPr>
        <w:numPr>
          <w:ilvl w:val="0"/>
          <w:numId w:val="1"/>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помогать робким и застенчивым детям включаться в театрализованную игру.</w:t>
      </w: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b/>
          <w:bCs/>
          <w:color w:val="000000"/>
          <w:sz w:val="28"/>
          <w:szCs w:val="28"/>
          <w:lang w:eastAsia="ru-RU"/>
        </w:rPr>
        <w:t>Ресурсное обеспечение:</w:t>
      </w:r>
    </w:p>
    <w:p w:rsidR="00340464" w:rsidRPr="00340464" w:rsidRDefault="00340464" w:rsidP="00340464">
      <w:pPr>
        <w:numPr>
          <w:ilvl w:val="0"/>
          <w:numId w:val="2"/>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настольные театры: «Репка», «Курочка Ряба»</w:t>
      </w:r>
    </w:p>
    <w:p w:rsidR="00340464" w:rsidRPr="00340464" w:rsidRDefault="00340464" w:rsidP="00340464">
      <w:pPr>
        <w:numPr>
          <w:ilvl w:val="0"/>
          <w:numId w:val="2"/>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пальчиковый театр: «Теремок», «Репка»</w:t>
      </w:r>
    </w:p>
    <w:p w:rsidR="00340464" w:rsidRPr="00340464" w:rsidRDefault="00340464" w:rsidP="00340464">
      <w:pPr>
        <w:numPr>
          <w:ilvl w:val="0"/>
          <w:numId w:val="2"/>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плоскостной театр: «Три медведя»</w:t>
      </w:r>
    </w:p>
    <w:p w:rsidR="00340464" w:rsidRPr="00340464" w:rsidRDefault="00340464" w:rsidP="00340464">
      <w:pPr>
        <w:numPr>
          <w:ilvl w:val="0"/>
          <w:numId w:val="2"/>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сюжетные картинки</w:t>
      </w:r>
    </w:p>
    <w:p w:rsidR="00340464" w:rsidRPr="00340464" w:rsidRDefault="00340464" w:rsidP="00340464">
      <w:pPr>
        <w:numPr>
          <w:ilvl w:val="0"/>
          <w:numId w:val="2"/>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 xml:space="preserve">дидактические игры: лото «Сказки», «Мои любимые сказки», раскраски по мотивам сказок «Теремок», «Колобок», «Репка», </w:t>
      </w:r>
      <w:proofErr w:type="spellStart"/>
      <w:r w:rsidRPr="00340464">
        <w:rPr>
          <w:rFonts w:ascii="Times New Roman" w:eastAsia="Times New Roman" w:hAnsi="Times New Roman" w:cs="Times New Roman"/>
          <w:color w:val="000000"/>
          <w:sz w:val="28"/>
          <w:szCs w:val="28"/>
          <w:lang w:eastAsia="ru-RU"/>
        </w:rPr>
        <w:t>пазлы</w:t>
      </w:r>
      <w:proofErr w:type="spellEnd"/>
      <w:r w:rsidRPr="00340464">
        <w:rPr>
          <w:rFonts w:ascii="Times New Roman" w:eastAsia="Times New Roman" w:hAnsi="Times New Roman" w:cs="Times New Roman"/>
          <w:color w:val="000000"/>
          <w:sz w:val="28"/>
          <w:szCs w:val="28"/>
          <w:lang w:eastAsia="ru-RU"/>
        </w:rPr>
        <w:t xml:space="preserve"> «Репка», «Колобок»</w:t>
      </w:r>
    </w:p>
    <w:p w:rsidR="00340464" w:rsidRPr="00340464" w:rsidRDefault="00340464" w:rsidP="00340464">
      <w:pPr>
        <w:numPr>
          <w:ilvl w:val="0"/>
          <w:numId w:val="2"/>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художественная литература</w:t>
      </w:r>
      <w:r w:rsidR="00C441C2">
        <w:rPr>
          <w:rFonts w:ascii="Times New Roman" w:eastAsia="Times New Roman" w:hAnsi="Times New Roman" w:cs="Times New Roman"/>
          <w:color w:val="000000"/>
          <w:sz w:val="28"/>
          <w:szCs w:val="28"/>
          <w:lang w:eastAsia="ru-RU"/>
        </w:rPr>
        <w:t xml:space="preserve"> (русские народные сказки)</w:t>
      </w: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b/>
          <w:bCs/>
          <w:color w:val="000000"/>
          <w:sz w:val="28"/>
          <w:szCs w:val="28"/>
          <w:lang w:eastAsia="ru-RU"/>
        </w:rPr>
        <w:t>Участники проекта:</w:t>
      </w:r>
    </w:p>
    <w:p w:rsidR="00340464" w:rsidRPr="00340464" w:rsidRDefault="00C441C2" w:rsidP="00340464">
      <w:pPr>
        <w:numPr>
          <w:ilvl w:val="0"/>
          <w:numId w:val="3"/>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воспитатель</w:t>
      </w:r>
    </w:p>
    <w:p w:rsidR="00340464" w:rsidRPr="00340464" w:rsidRDefault="00C441C2" w:rsidP="00340464">
      <w:pPr>
        <w:numPr>
          <w:ilvl w:val="0"/>
          <w:numId w:val="3"/>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дети группы</w:t>
      </w:r>
    </w:p>
    <w:p w:rsidR="00340464" w:rsidRPr="00C441C2" w:rsidRDefault="00C441C2" w:rsidP="00340464">
      <w:pPr>
        <w:numPr>
          <w:ilvl w:val="0"/>
          <w:numId w:val="3"/>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родители воспитанников</w:t>
      </w:r>
    </w:p>
    <w:p w:rsidR="00C441C2" w:rsidRPr="00340464" w:rsidRDefault="00C441C2" w:rsidP="00340464">
      <w:pPr>
        <w:numPr>
          <w:ilvl w:val="0"/>
          <w:numId w:val="3"/>
        </w:num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музыкальный руководитель</w:t>
      </w:r>
    </w:p>
    <w:p w:rsidR="00340464" w:rsidRPr="00340464" w:rsidRDefault="00340464" w:rsidP="00340464">
      <w:p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b/>
          <w:bCs/>
          <w:color w:val="000000"/>
          <w:sz w:val="28"/>
          <w:szCs w:val="28"/>
          <w:lang w:eastAsia="ru-RU"/>
        </w:rPr>
        <w:t>Ожидаемый результат:</w:t>
      </w:r>
    </w:p>
    <w:p w:rsidR="00340464" w:rsidRPr="00340464" w:rsidRDefault="00340464" w:rsidP="00340464">
      <w:pPr>
        <w:numPr>
          <w:ilvl w:val="0"/>
          <w:numId w:val="4"/>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дети должны научиться пользоваться настольным и пальчиковым театром;</w:t>
      </w:r>
    </w:p>
    <w:p w:rsidR="00340464" w:rsidRPr="00340464" w:rsidRDefault="00340464" w:rsidP="00340464">
      <w:pPr>
        <w:numPr>
          <w:ilvl w:val="0"/>
          <w:numId w:val="4"/>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сформировать умение передавать характер персонажа интонационной выразительностью речи, мимикой, жестами;</w:t>
      </w:r>
    </w:p>
    <w:p w:rsidR="00340464" w:rsidRPr="00340464" w:rsidRDefault="00340464" w:rsidP="00340464">
      <w:pPr>
        <w:numPr>
          <w:ilvl w:val="0"/>
          <w:numId w:val="4"/>
        </w:numPr>
        <w:shd w:val="clear" w:color="auto" w:fill="FFFFFF"/>
        <w:spacing w:after="0" w:line="240" w:lineRule="auto"/>
        <w:rPr>
          <w:rFonts w:ascii="Arial" w:eastAsia="Times New Roman" w:hAnsi="Arial" w:cs="Arial"/>
          <w:color w:val="000000"/>
          <w:lang w:eastAsia="ru-RU"/>
        </w:rPr>
      </w:pPr>
      <w:r w:rsidRPr="00340464">
        <w:rPr>
          <w:rFonts w:ascii="Times New Roman" w:eastAsia="Times New Roman" w:hAnsi="Times New Roman" w:cs="Times New Roman"/>
          <w:color w:val="000000"/>
          <w:sz w:val="28"/>
          <w:szCs w:val="28"/>
          <w:lang w:eastAsia="ru-RU"/>
        </w:rPr>
        <w:t>постановка сказки «Репка»</w:t>
      </w:r>
    </w:p>
    <w:p w:rsidR="00340464" w:rsidRPr="00340464" w:rsidRDefault="00340464" w:rsidP="00340464">
      <w:pPr>
        <w:shd w:val="clear" w:color="auto" w:fill="FFFFFF"/>
        <w:spacing w:after="0" w:line="240" w:lineRule="auto"/>
        <w:rPr>
          <w:rFonts w:ascii="Times New Roman" w:eastAsia="Times New Roman" w:hAnsi="Times New Roman" w:cs="Times New Roman"/>
          <w:color w:val="000000"/>
          <w:sz w:val="28"/>
          <w:szCs w:val="28"/>
          <w:lang w:eastAsia="ru-RU"/>
        </w:rPr>
      </w:pPr>
    </w:p>
    <w:p w:rsidR="004A283E" w:rsidRDefault="004A283E" w:rsidP="00340464">
      <w:pPr>
        <w:shd w:val="clear" w:color="auto" w:fill="FFFFFF"/>
        <w:spacing w:after="0" w:line="240" w:lineRule="auto"/>
        <w:rPr>
          <w:rFonts w:ascii="Times New Roman" w:eastAsia="Times New Roman" w:hAnsi="Times New Roman" w:cs="Times New Roman"/>
          <w:b/>
          <w:color w:val="000000"/>
          <w:sz w:val="28"/>
          <w:szCs w:val="28"/>
          <w:lang w:eastAsia="ru-RU"/>
        </w:rPr>
      </w:pPr>
      <w:r w:rsidRPr="004A283E">
        <w:rPr>
          <w:rFonts w:ascii="Times New Roman" w:eastAsia="Times New Roman" w:hAnsi="Times New Roman" w:cs="Times New Roman"/>
          <w:b/>
          <w:color w:val="000000"/>
          <w:sz w:val="28"/>
          <w:szCs w:val="28"/>
          <w:lang w:eastAsia="ru-RU"/>
        </w:rPr>
        <w:t>Исполнители проекта:</w:t>
      </w:r>
    </w:p>
    <w:p w:rsidR="004A283E" w:rsidRDefault="004A283E" w:rsidP="004A283E">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разновозрастной группы №2-Корешкова В.В.</w:t>
      </w:r>
    </w:p>
    <w:p w:rsidR="004A283E" w:rsidRDefault="004A283E" w:rsidP="004A283E">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разновозрастной группы №2.</w:t>
      </w:r>
    </w:p>
    <w:p w:rsidR="004A283E" w:rsidRDefault="004A283E" w:rsidP="004A283E">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w:t>
      </w:r>
    </w:p>
    <w:p w:rsidR="004A283E" w:rsidRDefault="004A283E" w:rsidP="004A283E">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Музыкальный руководитель.</w:t>
      </w:r>
    </w:p>
    <w:p w:rsidR="004A283E" w:rsidRPr="004A283E" w:rsidRDefault="004A283E" w:rsidP="004A283E">
      <w:pPr>
        <w:pStyle w:val="a4"/>
        <w:shd w:val="clear" w:color="auto" w:fill="FFFFFF"/>
        <w:spacing w:after="0" w:line="240" w:lineRule="auto"/>
        <w:rPr>
          <w:rFonts w:ascii="Times New Roman" w:eastAsia="Times New Roman" w:hAnsi="Times New Roman" w:cs="Times New Roman"/>
          <w:color w:val="000000"/>
          <w:sz w:val="28"/>
          <w:szCs w:val="28"/>
          <w:lang w:eastAsia="ru-RU"/>
        </w:rPr>
      </w:pPr>
    </w:p>
    <w:p w:rsidR="00340464" w:rsidRPr="004A283E" w:rsidRDefault="00340464" w:rsidP="00340464">
      <w:pPr>
        <w:shd w:val="clear" w:color="auto" w:fill="FFFFFF"/>
        <w:spacing w:after="0" w:line="240" w:lineRule="auto"/>
        <w:rPr>
          <w:rFonts w:ascii="Times New Roman" w:eastAsia="Times New Roman" w:hAnsi="Times New Roman" w:cs="Times New Roman"/>
          <w:b/>
          <w:color w:val="000000"/>
          <w:sz w:val="28"/>
          <w:szCs w:val="28"/>
          <w:lang w:eastAsia="ru-RU"/>
        </w:rPr>
      </w:pPr>
    </w:p>
    <w:p w:rsidR="00340464" w:rsidRDefault="00C441C2" w:rsidP="00340464">
      <w:pPr>
        <w:shd w:val="clear" w:color="auto" w:fill="FFFFFF"/>
        <w:spacing w:after="0" w:line="240" w:lineRule="auto"/>
        <w:rPr>
          <w:rFonts w:ascii="Times New Roman" w:eastAsia="Times New Roman" w:hAnsi="Times New Roman" w:cs="Times New Roman"/>
          <w:b/>
          <w:color w:val="000000"/>
          <w:sz w:val="28"/>
          <w:szCs w:val="28"/>
          <w:lang w:eastAsia="ru-RU"/>
        </w:rPr>
      </w:pPr>
      <w:r w:rsidRPr="00C441C2">
        <w:rPr>
          <w:rFonts w:ascii="Times New Roman" w:eastAsia="Times New Roman" w:hAnsi="Times New Roman" w:cs="Times New Roman"/>
          <w:b/>
          <w:color w:val="000000"/>
          <w:sz w:val="28"/>
          <w:szCs w:val="28"/>
          <w:lang w:eastAsia="ru-RU"/>
        </w:rPr>
        <w:t>План реализации проекта</w:t>
      </w:r>
      <w:r>
        <w:rPr>
          <w:rFonts w:ascii="Times New Roman" w:eastAsia="Times New Roman" w:hAnsi="Times New Roman" w:cs="Times New Roman"/>
          <w:b/>
          <w:color w:val="000000"/>
          <w:sz w:val="28"/>
          <w:szCs w:val="28"/>
          <w:lang w:eastAsia="ru-RU"/>
        </w:rPr>
        <w:t>:</w:t>
      </w:r>
    </w:p>
    <w:p w:rsidR="00C441C2" w:rsidRDefault="00C441C2" w:rsidP="00340464">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этап</w:t>
      </w:r>
      <w:r w:rsidRPr="002802A9">
        <w:rPr>
          <w:rFonts w:ascii="Times New Roman" w:eastAsia="Times New Roman" w:hAnsi="Times New Roman" w:cs="Times New Roman"/>
          <w:color w:val="000000"/>
          <w:sz w:val="28"/>
          <w:szCs w:val="28"/>
          <w:lang w:eastAsia="ru-RU"/>
        </w:rPr>
        <w:t xml:space="preserve"> (подготовительный)</w:t>
      </w:r>
    </w:p>
    <w:p w:rsidR="00C441C2" w:rsidRDefault="00C441C2" w:rsidP="00340464">
      <w:pPr>
        <w:shd w:val="clear" w:color="auto" w:fill="FFFFFF"/>
        <w:spacing w:after="0" w:line="240" w:lineRule="auto"/>
        <w:rPr>
          <w:rFonts w:ascii="Times New Roman" w:eastAsia="Times New Roman" w:hAnsi="Times New Roman" w:cs="Times New Roman"/>
          <w:color w:val="000000"/>
          <w:sz w:val="28"/>
          <w:szCs w:val="28"/>
          <w:lang w:eastAsia="ru-RU"/>
        </w:rPr>
      </w:pPr>
      <w:r w:rsidRPr="00C441C2">
        <w:rPr>
          <w:rFonts w:ascii="Times New Roman" w:eastAsia="Times New Roman" w:hAnsi="Times New Roman" w:cs="Times New Roman"/>
          <w:color w:val="000000"/>
          <w:sz w:val="28"/>
          <w:szCs w:val="28"/>
          <w:lang w:eastAsia="ru-RU"/>
        </w:rPr>
        <w:t>01.10.18.-30.11.18г.</w:t>
      </w:r>
    </w:p>
    <w:p w:rsidR="00C441C2" w:rsidRDefault="00C441C2" w:rsidP="003404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-опрос детей «По страницам сказок»;</w:t>
      </w:r>
    </w:p>
    <w:p w:rsidR="00C441C2" w:rsidRDefault="00C441C2" w:rsidP="003404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-определение </w:t>
      </w:r>
      <w:proofErr w:type="gramStart"/>
      <w:r>
        <w:rPr>
          <w:rFonts w:ascii="Times New Roman" w:eastAsia="Times New Roman" w:hAnsi="Times New Roman" w:cs="Times New Roman"/>
          <w:color w:val="000000"/>
          <w:sz w:val="28"/>
          <w:szCs w:val="28"/>
          <w:lang w:eastAsia="ru-RU"/>
        </w:rPr>
        <w:t>темы,  целей</w:t>
      </w:r>
      <w:proofErr w:type="gramEnd"/>
      <w:r>
        <w:rPr>
          <w:rFonts w:ascii="Times New Roman" w:eastAsia="Times New Roman" w:hAnsi="Times New Roman" w:cs="Times New Roman"/>
          <w:color w:val="000000"/>
          <w:sz w:val="28"/>
          <w:szCs w:val="28"/>
          <w:lang w:eastAsia="ru-RU"/>
        </w:rPr>
        <w:t>, задач. Содержания проекта;</w:t>
      </w:r>
    </w:p>
    <w:p w:rsidR="00C441C2" w:rsidRDefault="00C441C2" w:rsidP="003404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-прогнозирование результатов;</w:t>
      </w:r>
    </w:p>
    <w:p w:rsidR="00C441C2" w:rsidRDefault="00C441C2" w:rsidP="003404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-обсуждение проекта с участниками, выяснение возможностей, средств, необходимых для реализации проекта, определение содержания деятельности всех </w:t>
      </w:r>
      <w:proofErr w:type="spellStart"/>
      <w:r>
        <w:rPr>
          <w:rFonts w:ascii="Times New Roman" w:eastAsia="Times New Roman" w:hAnsi="Times New Roman" w:cs="Times New Roman"/>
          <w:color w:val="000000"/>
          <w:sz w:val="28"/>
          <w:szCs w:val="28"/>
          <w:lang w:eastAsia="ru-RU"/>
        </w:rPr>
        <w:t>участников</w:t>
      </w:r>
      <w:r w:rsidR="002802A9">
        <w:rPr>
          <w:rFonts w:ascii="Times New Roman" w:eastAsia="Times New Roman" w:hAnsi="Times New Roman" w:cs="Times New Roman"/>
          <w:color w:val="000000"/>
          <w:sz w:val="28"/>
          <w:szCs w:val="28"/>
          <w:lang w:eastAsia="ru-RU"/>
        </w:rPr>
        <w:t>проекта</w:t>
      </w:r>
      <w:proofErr w:type="spellEnd"/>
      <w:r w:rsidR="002802A9">
        <w:rPr>
          <w:rFonts w:ascii="Times New Roman" w:eastAsia="Times New Roman" w:hAnsi="Times New Roman" w:cs="Times New Roman"/>
          <w:color w:val="000000"/>
          <w:sz w:val="28"/>
          <w:szCs w:val="28"/>
          <w:lang w:eastAsia="ru-RU"/>
        </w:rPr>
        <w:t>.</w:t>
      </w:r>
    </w:p>
    <w:p w:rsidR="002802A9" w:rsidRDefault="002802A9" w:rsidP="00340464">
      <w:pPr>
        <w:shd w:val="clear" w:color="auto" w:fill="FFFFFF"/>
        <w:spacing w:after="0" w:line="240" w:lineRule="auto"/>
        <w:rPr>
          <w:rFonts w:ascii="Times New Roman" w:eastAsia="Times New Roman" w:hAnsi="Times New Roman" w:cs="Times New Roman"/>
          <w:color w:val="000000"/>
          <w:sz w:val="28"/>
          <w:szCs w:val="28"/>
          <w:lang w:eastAsia="ru-RU"/>
        </w:rPr>
      </w:pPr>
    </w:p>
    <w:p w:rsidR="002802A9" w:rsidRPr="002802A9" w:rsidRDefault="002802A9" w:rsidP="00340464">
      <w:pPr>
        <w:shd w:val="clear" w:color="auto" w:fill="FFFFFF"/>
        <w:spacing w:after="0" w:line="240" w:lineRule="auto"/>
        <w:rPr>
          <w:rFonts w:ascii="Times New Roman" w:eastAsia="Times New Roman" w:hAnsi="Times New Roman" w:cs="Times New Roman"/>
          <w:b/>
          <w:color w:val="000000"/>
          <w:sz w:val="28"/>
          <w:szCs w:val="28"/>
          <w:lang w:eastAsia="ru-RU"/>
        </w:rPr>
      </w:pPr>
      <w:r w:rsidRPr="002802A9">
        <w:rPr>
          <w:rFonts w:ascii="Times New Roman" w:eastAsia="Times New Roman" w:hAnsi="Times New Roman" w:cs="Times New Roman"/>
          <w:b/>
          <w:color w:val="000000"/>
          <w:sz w:val="28"/>
          <w:szCs w:val="28"/>
          <w:lang w:eastAsia="ru-RU"/>
        </w:rPr>
        <w:t>2 этап</w:t>
      </w:r>
      <w:r>
        <w:rPr>
          <w:rFonts w:ascii="Times New Roman" w:eastAsia="Times New Roman" w:hAnsi="Times New Roman" w:cs="Times New Roman"/>
          <w:b/>
          <w:color w:val="000000"/>
          <w:sz w:val="28"/>
          <w:szCs w:val="28"/>
          <w:lang w:eastAsia="ru-RU"/>
        </w:rPr>
        <w:t xml:space="preserve"> </w:t>
      </w:r>
      <w:r w:rsidRPr="002802A9">
        <w:rPr>
          <w:rFonts w:ascii="Times New Roman" w:eastAsia="Times New Roman" w:hAnsi="Times New Roman" w:cs="Times New Roman"/>
          <w:color w:val="000000"/>
          <w:sz w:val="28"/>
          <w:szCs w:val="28"/>
          <w:lang w:eastAsia="ru-RU"/>
        </w:rPr>
        <w:t>(основной)</w:t>
      </w:r>
    </w:p>
    <w:p w:rsidR="008406A9" w:rsidRDefault="002802A9">
      <w:pPr>
        <w:rPr>
          <w:rFonts w:ascii="Times New Roman" w:hAnsi="Times New Roman" w:cs="Times New Roman"/>
          <w:sz w:val="28"/>
          <w:szCs w:val="28"/>
        </w:rPr>
      </w:pPr>
      <w:r w:rsidRPr="002802A9">
        <w:rPr>
          <w:rFonts w:ascii="Times New Roman" w:hAnsi="Times New Roman" w:cs="Times New Roman"/>
          <w:sz w:val="28"/>
          <w:szCs w:val="28"/>
        </w:rPr>
        <w:t>01.12.18</w:t>
      </w:r>
      <w:r>
        <w:rPr>
          <w:rFonts w:ascii="Times New Roman" w:hAnsi="Times New Roman" w:cs="Times New Roman"/>
          <w:sz w:val="28"/>
          <w:szCs w:val="28"/>
        </w:rPr>
        <w:t>г</w:t>
      </w:r>
      <w:r w:rsidRPr="002802A9">
        <w:rPr>
          <w:rFonts w:ascii="Times New Roman" w:hAnsi="Times New Roman" w:cs="Times New Roman"/>
          <w:sz w:val="28"/>
          <w:szCs w:val="28"/>
        </w:rPr>
        <w:t>-31.01.19г.</w:t>
      </w:r>
    </w:p>
    <w:p w:rsidR="002802A9" w:rsidRDefault="002802A9" w:rsidP="002802A9">
      <w:pPr>
        <w:spacing w:line="240" w:lineRule="auto"/>
        <w:rPr>
          <w:rFonts w:ascii="Times New Roman" w:hAnsi="Times New Roman" w:cs="Times New Roman"/>
          <w:sz w:val="28"/>
          <w:szCs w:val="28"/>
        </w:rPr>
      </w:pPr>
      <w:r w:rsidRPr="002802A9">
        <w:rPr>
          <w:rFonts w:ascii="Times New Roman" w:hAnsi="Times New Roman" w:cs="Times New Roman"/>
          <w:b/>
          <w:sz w:val="28"/>
          <w:szCs w:val="28"/>
        </w:rPr>
        <w:t>3 этап</w:t>
      </w:r>
      <w:r>
        <w:rPr>
          <w:rFonts w:ascii="Times New Roman" w:hAnsi="Times New Roman" w:cs="Times New Roman"/>
          <w:b/>
          <w:sz w:val="28"/>
          <w:szCs w:val="28"/>
        </w:rPr>
        <w:t xml:space="preserve"> </w:t>
      </w:r>
      <w:r w:rsidRPr="002802A9">
        <w:rPr>
          <w:rFonts w:ascii="Times New Roman" w:hAnsi="Times New Roman" w:cs="Times New Roman"/>
          <w:sz w:val="28"/>
          <w:szCs w:val="28"/>
        </w:rPr>
        <w:t>(заключительный)</w:t>
      </w:r>
    </w:p>
    <w:p w:rsidR="002802A9" w:rsidRDefault="002802A9" w:rsidP="002802A9">
      <w:pPr>
        <w:spacing w:line="240" w:lineRule="auto"/>
        <w:rPr>
          <w:rFonts w:ascii="Times New Roman" w:hAnsi="Times New Roman" w:cs="Times New Roman"/>
          <w:sz w:val="28"/>
          <w:szCs w:val="28"/>
        </w:rPr>
      </w:pPr>
      <w:r>
        <w:rPr>
          <w:rFonts w:ascii="Times New Roman" w:hAnsi="Times New Roman" w:cs="Times New Roman"/>
          <w:sz w:val="28"/>
          <w:szCs w:val="28"/>
        </w:rPr>
        <w:t>09.01.19г-26.04.19г.</w:t>
      </w:r>
    </w:p>
    <w:p w:rsidR="002802A9" w:rsidRDefault="002802A9" w:rsidP="002802A9">
      <w:pPr>
        <w:spacing w:line="240" w:lineRule="auto"/>
        <w:rPr>
          <w:rFonts w:ascii="Times New Roman" w:hAnsi="Times New Roman" w:cs="Times New Roman"/>
          <w:sz w:val="28"/>
          <w:szCs w:val="28"/>
        </w:rPr>
      </w:pPr>
      <w:r>
        <w:rPr>
          <w:rFonts w:ascii="Times New Roman" w:hAnsi="Times New Roman" w:cs="Times New Roman"/>
          <w:sz w:val="28"/>
          <w:szCs w:val="28"/>
        </w:rPr>
        <w:t>-инсценировка сказки «Репка» для просмотра детей всех возрастных групп</w:t>
      </w:r>
      <w:r w:rsidR="00E607D4">
        <w:rPr>
          <w:rFonts w:ascii="Times New Roman" w:hAnsi="Times New Roman" w:cs="Times New Roman"/>
          <w:sz w:val="28"/>
          <w:szCs w:val="28"/>
        </w:rPr>
        <w:t>;</w:t>
      </w:r>
    </w:p>
    <w:p w:rsidR="002802A9" w:rsidRDefault="002802A9" w:rsidP="002802A9">
      <w:pPr>
        <w:spacing w:line="240" w:lineRule="auto"/>
        <w:rPr>
          <w:rFonts w:ascii="Times New Roman" w:hAnsi="Times New Roman" w:cs="Times New Roman"/>
          <w:sz w:val="28"/>
          <w:szCs w:val="28"/>
        </w:rPr>
      </w:pPr>
      <w:r>
        <w:rPr>
          <w:rFonts w:ascii="Times New Roman" w:hAnsi="Times New Roman" w:cs="Times New Roman"/>
          <w:sz w:val="28"/>
          <w:szCs w:val="28"/>
        </w:rPr>
        <w:t>-ООД по теме «Мы расскажем вместе сказку»</w:t>
      </w:r>
      <w:r w:rsidR="00E607D4">
        <w:rPr>
          <w:rFonts w:ascii="Times New Roman" w:hAnsi="Times New Roman" w:cs="Times New Roman"/>
          <w:sz w:val="28"/>
          <w:szCs w:val="28"/>
        </w:rPr>
        <w:t>;</w:t>
      </w:r>
    </w:p>
    <w:p w:rsidR="00E607D4" w:rsidRDefault="00E607D4" w:rsidP="002802A9">
      <w:pPr>
        <w:spacing w:line="240" w:lineRule="auto"/>
        <w:rPr>
          <w:rFonts w:ascii="Times New Roman" w:hAnsi="Times New Roman" w:cs="Times New Roman"/>
          <w:sz w:val="28"/>
          <w:szCs w:val="28"/>
        </w:rPr>
      </w:pPr>
      <w:r>
        <w:rPr>
          <w:rFonts w:ascii="Times New Roman" w:hAnsi="Times New Roman" w:cs="Times New Roman"/>
          <w:sz w:val="28"/>
          <w:szCs w:val="28"/>
        </w:rPr>
        <w:t>-повторный опрос детей «По страницам сказок»;</w:t>
      </w:r>
    </w:p>
    <w:p w:rsidR="00E607D4" w:rsidRDefault="00E607D4" w:rsidP="002802A9">
      <w:pPr>
        <w:spacing w:line="240" w:lineRule="auto"/>
        <w:rPr>
          <w:rFonts w:ascii="Times New Roman" w:hAnsi="Times New Roman" w:cs="Times New Roman"/>
          <w:sz w:val="28"/>
          <w:szCs w:val="28"/>
        </w:rPr>
      </w:pPr>
      <w:r>
        <w:rPr>
          <w:rFonts w:ascii="Times New Roman" w:hAnsi="Times New Roman" w:cs="Times New Roman"/>
          <w:sz w:val="28"/>
          <w:szCs w:val="28"/>
        </w:rPr>
        <w:t>-анкетирование родителей «Роль сказки в воспитании детей»</w:t>
      </w:r>
    </w:p>
    <w:p w:rsidR="00E607D4" w:rsidRPr="002802A9" w:rsidRDefault="00E607D4" w:rsidP="002802A9">
      <w:pPr>
        <w:spacing w:line="240" w:lineRule="auto"/>
        <w:rPr>
          <w:rFonts w:ascii="Times New Roman" w:hAnsi="Times New Roman" w:cs="Times New Roman"/>
          <w:sz w:val="28"/>
          <w:szCs w:val="28"/>
        </w:rPr>
      </w:pPr>
      <w:r>
        <w:rPr>
          <w:rFonts w:ascii="Times New Roman" w:hAnsi="Times New Roman" w:cs="Times New Roman"/>
          <w:sz w:val="28"/>
          <w:szCs w:val="28"/>
        </w:rPr>
        <w:t>-анализ полученных результатов.</w:t>
      </w:r>
    </w:p>
    <w:p w:rsidR="00E11098" w:rsidRDefault="00E11098" w:rsidP="00E11098">
      <w:pPr>
        <w:tabs>
          <w:tab w:val="left" w:pos="5134"/>
        </w:tabs>
      </w:pPr>
    </w:p>
    <w:p w:rsidR="00E11098" w:rsidRDefault="00E11098"/>
    <w:p w:rsidR="00E11098" w:rsidRPr="00C33889" w:rsidRDefault="00E11098" w:rsidP="00E11098">
      <w:pPr>
        <w:jc w:val="center"/>
        <w:rPr>
          <w:rFonts w:ascii="Times New Roman" w:hAnsi="Times New Roman"/>
          <w:b/>
          <w:sz w:val="28"/>
          <w:szCs w:val="28"/>
        </w:rPr>
      </w:pPr>
      <w:r w:rsidRPr="00C33889">
        <w:rPr>
          <w:rFonts w:ascii="Times New Roman" w:hAnsi="Times New Roman"/>
          <w:b/>
          <w:sz w:val="28"/>
          <w:szCs w:val="28"/>
        </w:rPr>
        <w:t>Формы и методы реализации проекта</w:t>
      </w:r>
    </w:p>
    <w:p w:rsidR="00E11098" w:rsidRDefault="00E11098" w:rsidP="00E11098"/>
    <w:tbl>
      <w:tblPr>
        <w:tblW w:w="12000" w:type="dxa"/>
        <w:tblInd w:w="-108" w:type="dxa"/>
        <w:shd w:val="clear" w:color="auto" w:fill="FFFFFF"/>
        <w:tblCellMar>
          <w:left w:w="0" w:type="dxa"/>
          <w:right w:w="0" w:type="dxa"/>
        </w:tblCellMar>
        <w:tblLook w:val="04A0" w:firstRow="1" w:lastRow="0" w:firstColumn="1" w:lastColumn="0" w:noHBand="0" w:noVBand="1"/>
      </w:tblPr>
      <w:tblGrid>
        <w:gridCol w:w="4043"/>
        <w:gridCol w:w="7957"/>
      </w:tblGrid>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Раздел программы</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Виды деятельности</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Речь и речевое общение</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7"/>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рассказывание детьми сказок «Репка», «Теремок», «Рукавичка», «Кот и лиса», «Лиса и дрозд», «Волк и семеро козлят», «Курочка Ряба», «Три медведя», «Коза-дереза», «Кот, петух и лиса», «Сказка о глупом мышонке», «Сказка об умном мышонке» «Снегурочка и лиса»;</w:t>
            </w:r>
          </w:p>
          <w:p w:rsidR="00E11098" w:rsidRPr="00B11FBE" w:rsidRDefault="00E11098" w:rsidP="00E11098">
            <w:pPr>
              <w:numPr>
                <w:ilvl w:val="0"/>
                <w:numId w:val="7"/>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 xml:space="preserve">чтение стихотворений, </w:t>
            </w:r>
            <w:proofErr w:type="spellStart"/>
            <w:r w:rsidRPr="00B11FBE">
              <w:rPr>
                <w:rFonts w:ascii="Times New Roman" w:eastAsia="Times New Roman" w:hAnsi="Times New Roman"/>
                <w:color w:val="000000"/>
                <w:sz w:val="28"/>
                <w:szCs w:val="28"/>
                <w:lang w:eastAsia="ru-RU"/>
              </w:rPr>
              <w:t>потешек</w:t>
            </w:r>
            <w:proofErr w:type="spellEnd"/>
            <w:r w:rsidRPr="00B11FBE">
              <w:rPr>
                <w:rFonts w:ascii="Times New Roman" w:eastAsia="Times New Roman" w:hAnsi="Times New Roman"/>
                <w:color w:val="000000"/>
                <w:sz w:val="28"/>
                <w:szCs w:val="28"/>
                <w:lang w:eastAsia="ru-RU"/>
              </w:rPr>
              <w:t>;</w:t>
            </w:r>
          </w:p>
          <w:p w:rsidR="00E11098" w:rsidRPr="00B11FBE" w:rsidRDefault="00E11098" w:rsidP="00E11098">
            <w:pPr>
              <w:numPr>
                <w:ilvl w:val="0"/>
                <w:numId w:val="7"/>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пение детских песенок «Два веселых гуся», «Песенка крокодила Гены», «Песенка Чебурашки», «Песенка мамонтенка»,</w:t>
            </w:r>
          </w:p>
          <w:p w:rsidR="00E11098" w:rsidRPr="00B11FBE" w:rsidRDefault="00E11098" w:rsidP="00E11098">
            <w:pPr>
              <w:numPr>
                <w:ilvl w:val="0"/>
                <w:numId w:val="7"/>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инсценировка сказок совместно с воспитателем «Курочка Ряба», «Репка», «Теремок», «Три медведя», «Снегурочка и лиса», «Два веселых гуся»;</w:t>
            </w:r>
          </w:p>
          <w:p w:rsidR="00E11098" w:rsidRPr="00B11FBE" w:rsidRDefault="00E11098" w:rsidP="00E11098">
            <w:pPr>
              <w:numPr>
                <w:ilvl w:val="0"/>
                <w:numId w:val="7"/>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прослушивание звукозаписей детских сказок – «Волк и семеро козлят», «Колобок», «Репка», «Теремок», «Курочка Ряба», «Кот, петух и лиса», «Три медведя», «Сказка об умном мышонке», «Кот и лиса», «Путаница», «Муха-цокотуха».</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Игровая деятельность</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8"/>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Игры-драматизации по произведениям «Репка», «Колобок», «Теремок», «Два веселых гуся»</w:t>
            </w:r>
          </w:p>
          <w:p w:rsidR="00E11098" w:rsidRPr="00B11FBE" w:rsidRDefault="00E11098" w:rsidP="00E11098">
            <w:pPr>
              <w:numPr>
                <w:ilvl w:val="0"/>
                <w:numId w:val="8"/>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Дидактические игры «Мои любимые сказки», Лото «Сказки», «Кто-кто в теремочке живет?»;</w:t>
            </w:r>
          </w:p>
          <w:p w:rsidR="00E11098" w:rsidRPr="00B11FBE" w:rsidRDefault="00E11098" w:rsidP="00E11098">
            <w:pPr>
              <w:numPr>
                <w:ilvl w:val="0"/>
                <w:numId w:val="8"/>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Сюжетно-ролевая игра «В театре»</w:t>
            </w:r>
          </w:p>
          <w:p w:rsidR="00E11098" w:rsidRPr="00B11FBE" w:rsidRDefault="00E11098" w:rsidP="00E11098">
            <w:pPr>
              <w:numPr>
                <w:ilvl w:val="0"/>
                <w:numId w:val="8"/>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Игра «Превращение»</w:t>
            </w:r>
          </w:p>
          <w:p w:rsidR="00E11098" w:rsidRPr="00B11FBE" w:rsidRDefault="00E11098" w:rsidP="00E11098">
            <w:pPr>
              <w:numPr>
                <w:ilvl w:val="0"/>
                <w:numId w:val="8"/>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Игра «Волшебная палочка»</w:t>
            </w:r>
          </w:p>
          <w:p w:rsidR="00E11098" w:rsidRPr="00B11FBE" w:rsidRDefault="00E11098" w:rsidP="00E11098">
            <w:pPr>
              <w:numPr>
                <w:ilvl w:val="0"/>
                <w:numId w:val="8"/>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Строительная игра «Теремок»</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Здоровье и физическое развитие</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9"/>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Комплекс утренней гимнастики – «</w:t>
            </w:r>
            <w:proofErr w:type="spellStart"/>
            <w:r w:rsidRPr="00B11FBE">
              <w:rPr>
                <w:rFonts w:ascii="Times New Roman" w:eastAsia="Times New Roman" w:hAnsi="Times New Roman"/>
                <w:color w:val="000000"/>
                <w:sz w:val="28"/>
                <w:szCs w:val="28"/>
                <w:lang w:eastAsia="ru-RU"/>
              </w:rPr>
              <w:t>Хомка</w:t>
            </w:r>
            <w:proofErr w:type="spellEnd"/>
            <w:r w:rsidRPr="00B11FBE">
              <w:rPr>
                <w:rFonts w:ascii="Times New Roman" w:eastAsia="Times New Roman" w:hAnsi="Times New Roman"/>
                <w:color w:val="000000"/>
                <w:sz w:val="28"/>
                <w:szCs w:val="28"/>
                <w:lang w:eastAsia="ru-RU"/>
              </w:rPr>
              <w:t xml:space="preserve"> - </w:t>
            </w:r>
            <w:proofErr w:type="spellStart"/>
            <w:r w:rsidRPr="00B11FBE">
              <w:rPr>
                <w:rFonts w:ascii="Times New Roman" w:eastAsia="Times New Roman" w:hAnsi="Times New Roman"/>
                <w:color w:val="000000"/>
                <w:sz w:val="28"/>
                <w:szCs w:val="28"/>
                <w:lang w:eastAsia="ru-RU"/>
              </w:rPr>
              <w:t>хомка</w:t>
            </w:r>
            <w:proofErr w:type="spellEnd"/>
            <w:r w:rsidRPr="00B11FBE">
              <w:rPr>
                <w:rFonts w:ascii="Times New Roman" w:eastAsia="Times New Roman" w:hAnsi="Times New Roman"/>
                <w:color w:val="000000"/>
                <w:sz w:val="28"/>
                <w:szCs w:val="28"/>
                <w:lang w:eastAsia="ru-RU"/>
              </w:rPr>
              <w:t xml:space="preserve"> хомячок», «Буратино», «Курочки», «Цветок», «Ветерок»</w:t>
            </w:r>
          </w:p>
          <w:p w:rsidR="00E11098" w:rsidRPr="00B11FBE" w:rsidRDefault="00E11098" w:rsidP="00E11098">
            <w:pPr>
              <w:numPr>
                <w:ilvl w:val="0"/>
                <w:numId w:val="9"/>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 xml:space="preserve">Подвижные игры </w:t>
            </w:r>
            <w:proofErr w:type="gramStart"/>
            <w:r w:rsidRPr="00B11FBE">
              <w:rPr>
                <w:rFonts w:ascii="Times New Roman" w:eastAsia="Times New Roman" w:hAnsi="Times New Roman"/>
                <w:color w:val="000000"/>
                <w:sz w:val="28"/>
                <w:szCs w:val="28"/>
                <w:lang w:eastAsia="ru-RU"/>
              </w:rPr>
              <w:t>-  «</w:t>
            </w:r>
            <w:proofErr w:type="gramEnd"/>
            <w:r w:rsidRPr="00B11FBE">
              <w:rPr>
                <w:rFonts w:ascii="Times New Roman" w:eastAsia="Times New Roman" w:hAnsi="Times New Roman"/>
                <w:color w:val="000000"/>
                <w:sz w:val="28"/>
                <w:szCs w:val="28"/>
                <w:lang w:eastAsia="ru-RU"/>
              </w:rPr>
              <w:t>У медведя во бору», «Лошадки», «Мыши в кладовой», «Мыши водят хоровод», «</w:t>
            </w:r>
            <w:proofErr w:type="spellStart"/>
            <w:r w:rsidRPr="00B11FBE">
              <w:rPr>
                <w:rFonts w:ascii="Times New Roman" w:eastAsia="Times New Roman" w:hAnsi="Times New Roman"/>
                <w:color w:val="000000"/>
                <w:sz w:val="28"/>
                <w:szCs w:val="28"/>
                <w:lang w:eastAsia="ru-RU"/>
              </w:rPr>
              <w:t>Лиска</w:t>
            </w:r>
            <w:proofErr w:type="spellEnd"/>
            <w:r w:rsidRPr="00B11FBE">
              <w:rPr>
                <w:rFonts w:ascii="Times New Roman" w:eastAsia="Times New Roman" w:hAnsi="Times New Roman"/>
                <w:color w:val="000000"/>
                <w:sz w:val="28"/>
                <w:szCs w:val="28"/>
                <w:lang w:eastAsia="ru-RU"/>
              </w:rPr>
              <w:t>-лиса», «Зайка серенький сидит», «Смелые мышки»</w:t>
            </w:r>
          </w:p>
          <w:p w:rsidR="00E11098" w:rsidRPr="00B11FBE" w:rsidRDefault="00E11098" w:rsidP="00E11098">
            <w:pPr>
              <w:numPr>
                <w:ilvl w:val="0"/>
                <w:numId w:val="9"/>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«Про продукты – полезные не полезные»</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Изобразительная деятельность</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10"/>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Конструирование домиков для животных, теремка (сказки «Теремок», «Рукавичка»)</w:t>
            </w:r>
          </w:p>
          <w:p w:rsidR="00E11098" w:rsidRPr="00B11FBE" w:rsidRDefault="00E11098" w:rsidP="00E11098">
            <w:pPr>
              <w:numPr>
                <w:ilvl w:val="0"/>
                <w:numId w:val="10"/>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Лепка – колобок, волшебная палочка, снеговик, ежик, кит, заяц (сказки «Колобок», «Теремок», «Коза-дереза», «Путаница», «Сказка об умном мышонке»)</w:t>
            </w:r>
          </w:p>
          <w:p w:rsidR="00E11098" w:rsidRPr="00B11FBE" w:rsidRDefault="00E11098" w:rsidP="00E11098">
            <w:pPr>
              <w:numPr>
                <w:ilvl w:val="0"/>
                <w:numId w:val="10"/>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Рисование – деревья, елка, падал снег, следы на снегу (сказки «Теремок», «Волк и семеро козлят», «Колобок»)</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Экологическое воспитание</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CB4C9C">
            <w:pPr>
              <w:spacing w:after="0" w:line="240" w:lineRule="auto"/>
              <w:ind w:left="360"/>
              <w:rPr>
                <w:rFonts w:ascii="Arial" w:eastAsia="Times New Roman" w:hAnsi="Arial" w:cs="Arial"/>
                <w:color w:val="000000"/>
                <w:lang w:eastAsia="ru-RU"/>
              </w:rPr>
            </w:pPr>
            <w:proofErr w:type="gramStart"/>
            <w:r>
              <w:rPr>
                <w:rFonts w:ascii="Times New Roman" w:eastAsia="Times New Roman" w:hAnsi="Times New Roman"/>
                <w:color w:val="000000"/>
                <w:sz w:val="28"/>
                <w:szCs w:val="28"/>
                <w:lang w:eastAsia="ru-RU"/>
              </w:rPr>
              <w:t xml:space="preserve">Знакомство </w:t>
            </w:r>
            <w:r w:rsidRPr="00B11FBE">
              <w:rPr>
                <w:rFonts w:ascii="Times New Roman" w:eastAsia="Times New Roman" w:hAnsi="Times New Roman"/>
                <w:color w:val="000000"/>
                <w:sz w:val="28"/>
                <w:szCs w:val="28"/>
                <w:lang w:eastAsia="ru-RU"/>
              </w:rPr>
              <w:t xml:space="preserve"> с</w:t>
            </w:r>
            <w:proofErr w:type="gramEnd"/>
            <w:r w:rsidRPr="00B11FBE">
              <w:rPr>
                <w:rFonts w:ascii="Times New Roman" w:eastAsia="Times New Roman" w:hAnsi="Times New Roman"/>
                <w:color w:val="000000"/>
                <w:sz w:val="28"/>
                <w:szCs w:val="28"/>
                <w:lang w:eastAsia="ru-RU"/>
              </w:rPr>
              <w:t xml:space="preserve"> видовым разнообразием животного мира:</w:t>
            </w:r>
          </w:p>
          <w:p w:rsidR="00E11098" w:rsidRPr="00B11FBE" w:rsidRDefault="00E11098" w:rsidP="00E11098">
            <w:pPr>
              <w:numPr>
                <w:ilvl w:val="0"/>
                <w:numId w:val="11"/>
              </w:numPr>
              <w:spacing w:after="0" w:line="240" w:lineRule="auto"/>
              <w:ind w:left="1080"/>
              <w:rPr>
                <w:rFonts w:ascii="Arial" w:eastAsia="Times New Roman" w:hAnsi="Arial" w:cs="Arial"/>
                <w:color w:val="000000"/>
                <w:lang w:eastAsia="ru-RU"/>
              </w:rPr>
            </w:pPr>
            <w:r w:rsidRPr="00B11FBE">
              <w:rPr>
                <w:rFonts w:ascii="Times New Roman" w:eastAsia="Times New Roman" w:hAnsi="Times New Roman"/>
                <w:i/>
                <w:iCs/>
                <w:color w:val="000000"/>
                <w:sz w:val="28"/>
                <w:szCs w:val="28"/>
                <w:u w:val="single"/>
                <w:lang w:eastAsia="ru-RU"/>
              </w:rPr>
              <w:t>Птицы: </w:t>
            </w:r>
            <w:r w:rsidRPr="00B11FBE">
              <w:rPr>
                <w:rFonts w:ascii="Times New Roman" w:eastAsia="Times New Roman" w:hAnsi="Times New Roman"/>
                <w:color w:val="000000"/>
                <w:sz w:val="28"/>
                <w:szCs w:val="28"/>
                <w:lang w:eastAsia="ru-RU"/>
              </w:rPr>
              <w:t>попугай, снегирь, сова, дятел, щегол, дрозд, синица, петух, курица</w:t>
            </w:r>
          </w:p>
          <w:p w:rsidR="00E11098" w:rsidRPr="00B11FBE" w:rsidRDefault="00E11098" w:rsidP="00E11098">
            <w:pPr>
              <w:numPr>
                <w:ilvl w:val="0"/>
                <w:numId w:val="11"/>
              </w:numPr>
              <w:spacing w:after="0" w:line="240" w:lineRule="auto"/>
              <w:ind w:left="1080"/>
              <w:rPr>
                <w:rFonts w:ascii="Arial" w:eastAsia="Times New Roman" w:hAnsi="Arial" w:cs="Arial"/>
                <w:color w:val="000000"/>
                <w:lang w:eastAsia="ru-RU"/>
              </w:rPr>
            </w:pPr>
            <w:r w:rsidRPr="00B11FBE">
              <w:rPr>
                <w:rFonts w:ascii="Times New Roman" w:eastAsia="Times New Roman" w:hAnsi="Times New Roman"/>
                <w:i/>
                <w:iCs/>
                <w:color w:val="000000"/>
                <w:sz w:val="28"/>
                <w:szCs w:val="28"/>
                <w:u w:val="single"/>
                <w:lang w:eastAsia="ru-RU"/>
              </w:rPr>
              <w:t>Звери: </w:t>
            </w:r>
            <w:r w:rsidRPr="00B11FBE">
              <w:rPr>
                <w:rFonts w:ascii="Times New Roman" w:eastAsia="Times New Roman" w:hAnsi="Times New Roman"/>
                <w:color w:val="000000"/>
                <w:sz w:val="28"/>
                <w:szCs w:val="28"/>
                <w:lang w:eastAsia="ru-RU"/>
              </w:rPr>
              <w:t>кошка, лошадь, собака, тигр, олень, лиса, песец, медведь (бурый, белый), волк, куница, хорек, ежи, заяц, кролик, морские свинки, хомяки, мыши, лягушка, жаба, черепаха, крокодил, ящерица.</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Взаимодействие с родителями</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12"/>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Пошив костюмов для театрализованной деятельности</w:t>
            </w:r>
          </w:p>
          <w:p w:rsidR="00E11098" w:rsidRPr="00B11FBE" w:rsidRDefault="00E11098" w:rsidP="00E11098">
            <w:pPr>
              <w:numPr>
                <w:ilvl w:val="0"/>
                <w:numId w:val="12"/>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 xml:space="preserve">Консультации на темы: </w:t>
            </w:r>
            <w:r>
              <w:rPr>
                <w:rFonts w:ascii="Times New Roman" w:eastAsia="Times New Roman" w:hAnsi="Times New Roman"/>
                <w:color w:val="000000"/>
                <w:sz w:val="28"/>
                <w:szCs w:val="28"/>
                <w:lang w:eastAsia="ru-RU"/>
              </w:rPr>
              <w:t xml:space="preserve">«Почитай мне сказку, мама, или с какими книгами лучше </w:t>
            </w:r>
            <w:proofErr w:type="spellStart"/>
            <w:r>
              <w:rPr>
                <w:rFonts w:ascii="Times New Roman" w:eastAsia="Times New Roman" w:hAnsi="Times New Roman"/>
                <w:color w:val="000000"/>
                <w:sz w:val="28"/>
                <w:szCs w:val="28"/>
                <w:lang w:eastAsia="ru-RU"/>
              </w:rPr>
              <w:t>дружить</w:t>
            </w:r>
            <w:proofErr w:type="gramStart"/>
            <w:r>
              <w:rPr>
                <w:rFonts w:ascii="Times New Roman" w:eastAsia="Times New Roman" w:hAnsi="Times New Roman"/>
                <w:color w:val="000000"/>
                <w:sz w:val="28"/>
                <w:szCs w:val="28"/>
                <w:lang w:eastAsia="ru-RU"/>
              </w:rPr>
              <w:t>»,</w:t>
            </w:r>
            <w:r w:rsidRPr="00B11FBE">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Роль</w:t>
            </w:r>
            <w:proofErr w:type="spellEnd"/>
            <w:r>
              <w:rPr>
                <w:rFonts w:ascii="Times New Roman" w:eastAsia="Times New Roman" w:hAnsi="Times New Roman"/>
                <w:color w:val="000000"/>
                <w:sz w:val="28"/>
                <w:szCs w:val="28"/>
                <w:lang w:eastAsia="ru-RU"/>
              </w:rPr>
              <w:t xml:space="preserve"> сказки в развитии и воспитании ребенка» (младший дошкольный возраст)</w:t>
            </w:r>
          </w:p>
          <w:p w:rsidR="00E11098" w:rsidRPr="00B11FBE" w:rsidRDefault="00E11098" w:rsidP="00E11098">
            <w:pPr>
              <w:numPr>
                <w:ilvl w:val="0"/>
                <w:numId w:val="12"/>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Итоговое мероприятие по проектной деятельности «</w:t>
            </w:r>
            <w:r>
              <w:rPr>
                <w:rFonts w:ascii="Times New Roman" w:eastAsia="Times New Roman" w:hAnsi="Times New Roman"/>
                <w:color w:val="000000"/>
                <w:sz w:val="28"/>
                <w:szCs w:val="28"/>
                <w:lang w:eastAsia="ru-RU"/>
              </w:rPr>
              <w:t>Мы расскажем вместе сказку</w:t>
            </w:r>
            <w:r w:rsidRPr="00B11FBE">
              <w:rPr>
                <w:rFonts w:ascii="Times New Roman" w:eastAsia="Times New Roman" w:hAnsi="Times New Roman"/>
                <w:color w:val="000000"/>
                <w:sz w:val="28"/>
                <w:szCs w:val="28"/>
                <w:lang w:eastAsia="ru-RU"/>
              </w:rPr>
              <w:t>»</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Музыкальная деятельность</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13"/>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Слушание музыкальных произведений</w:t>
            </w:r>
          </w:p>
          <w:p w:rsidR="00E11098" w:rsidRPr="00B11FBE" w:rsidRDefault="00E11098" w:rsidP="00E11098">
            <w:pPr>
              <w:numPr>
                <w:ilvl w:val="0"/>
                <w:numId w:val="13"/>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Пение детских песенок</w:t>
            </w:r>
          </w:p>
          <w:p w:rsidR="00E11098" w:rsidRPr="00B11FBE" w:rsidRDefault="00E11098" w:rsidP="00E11098">
            <w:pPr>
              <w:numPr>
                <w:ilvl w:val="0"/>
                <w:numId w:val="13"/>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Разучивание танцевальных движений</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i/>
                <w:iCs/>
                <w:color w:val="000000"/>
                <w:sz w:val="28"/>
                <w:szCs w:val="28"/>
                <w:u w:val="single"/>
                <w:lang w:eastAsia="ru-RU"/>
              </w:rPr>
              <w:t>Музыкальные произведения:</w:t>
            </w:r>
            <w:r w:rsidRPr="00B11FBE">
              <w:rPr>
                <w:rFonts w:ascii="Times New Roman" w:eastAsia="Times New Roman" w:hAnsi="Times New Roman"/>
                <w:color w:val="000000"/>
                <w:sz w:val="28"/>
                <w:szCs w:val="28"/>
                <w:lang w:eastAsia="ru-RU"/>
              </w:rPr>
              <w:t> </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«Колыбельная медведицы» Ю. Яковлев,</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 xml:space="preserve"> «Песня </w:t>
            </w:r>
            <w:proofErr w:type="spellStart"/>
            <w:r w:rsidRPr="00B11FBE">
              <w:rPr>
                <w:rFonts w:ascii="Times New Roman" w:eastAsia="Times New Roman" w:hAnsi="Times New Roman"/>
                <w:color w:val="000000"/>
                <w:sz w:val="28"/>
                <w:szCs w:val="28"/>
                <w:lang w:eastAsia="ru-RU"/>
              </w:rPr>
              <w:t>Матроскина</w:t>
            </w:r>
            <w:proofErr w:type="spellEnd"/>
            <w:r w:rsidRPr="00B11FBE">
              <w:rPr>
                <w:rFonts w:ascii="Times New Roman" w:eastAsia="Times New Roman" w:hAnsi="Times New Roman"/>
                <w:color w:val="000000"/>
                <w:sz w:val="28"/>
                <w:szCs w:val="28"/>
                <w:lang w:eastAsia="ru-RU"/>
              </w:rPr>
              <w:t>» Э. Успенский,</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 xml:space="preserve">«Песенка о лете» Ю. </w:t>
            </w:r>
            <w:proofErr w:type="spellStart"/>
            <w:r w:rsidRPr="00B11FBE">
              <w:rPr>
                <w:rFonts w:ascii="Times New Roman" w:eastAsia="Times New Roman" w:hAnsi="Times New Roman"/>
                <w:color w:val="000000"/>
                <w:sz w:val="28"/>
                <w:szCs w:val="28"/>
                <w:lang w:eastAsia="ru-RU"/>
              </w:rPr>
              <w:t>Энтин</w:t>
            </w:r>
            <w:proofErr w:type="spellEnd"/>
            <w:r w:rsidRPr="00B11FBE">
              <w:rPr>
                <w:rFonts w:ascii="Times New Roman" w:eastAsia="Times New Roman" w:hAnsi="Times New Roman"/>
                <w:color w:val="000000"/>
                <w:sz w:val="28"/>
                <w:szCs w:val="28"/>
                <w:lang w:eastAsia="ru-RU"/>
              </w:rPr>
              <w:t>,</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«Песенка Бабки-</w:t>
            </w:r>
            <w:proofErr w:type="spellStart"/>
            <w:r w:rsidRPr="00B11FBE">
              <w:rPr>
                <w:rFonts w:ascii="Times New Roman" w:eastAsia="Times New Roman" w:hAnsi="Times New Roman"/>
                <w:color w:val="000000"/>
                <w:sz w:val="28"/>
                <w:szCs w:val="28"/>
                <w:lang w:eastAsia="ru-RU"/>
              </w:rPr>
              <w:t>Ежки</w:t>
            </w:r>
            <w:proofErr w:type="spellEnd"/>
            <w:r w:rsidRPr="00B11FBE">
              <w:rPr>
                <w:rFonts w:ascii="Times New Roman" w:eastAsia="Times New Roman" w:hAnsi="Times New Roman"/>
                <w:color w:val="000000"/>
                <w:sz w:val="28"/>
                <w:szCs w:val="28"/>
                <w:lang w:eastAsia="ru-RU"/>
              </w:rPr>
              <w:t>»,</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«Песенка мамонтенка»,</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«Песня водяного» (из мультфильма «Летучий корабль»),</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«Песенка паровозика «</w:t>
            </w:r>
            <w:proofErr w:type="spellStart"/>
            <w:r w:rsidRPr="00B11FBE">
              <w:rPr>
                <w:rFonts w:ascii="Times New Roman" w:eastAsia="Times New Roman" w:hAnsi="Times New Roman"/>
                <w:color w:val="000000"/>
                <w:sz w:val="28"/>
                <w:szCs w:val="28"/>
                <w:lang w:eastAsia="ru-RU"/>
              </w:rPr>
              <w:t>Ромашкино</w:t>
            </w:r>
            <w:proofErr w:type="spellEnd"/>
            <w:r w:rsidRPr="00B11FBE">
              <w:rPr>
                <w:rFonts w:ascii="Times New Roman" w:eastAsia="Times New Roman" w:hAnsi="Times New Roman"/>
                <w:color w:val="000000"/>
                <w:sz w:val="28"/>
                <w:szCs w:val="28"/>
                <w:lang w:eastAsia="ru-RU"/>
              </w:rPr>
              <w:t>»,</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«Песенка про Чебурашку»,</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«Песня крокодила Гены»,</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«Два веселых гуся»,</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«Песня Бременских музыкантов», «Пластилиновая ворона»,</w:t>
            </w:r>
          </w:p>
          <w:p w:rsidR="00E11098" w:rsidRPr="00B11FBE" w:rsidRDefault="00E11098" w:rsidP="00CB4C9C">
            <w:pPr>
              <w:spacing w:after="0" w:line="240" w:lineRule="auto"/>
              <w:ind w:left="360"/>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«Антошка»</w:t>
            </w:r>
          </w:p>
        </w:tc>
      </w:tr>
      <w:tr w:rsidR="00E11098" w:rsidRPr="00C33889" w:rsidTr="00CB4C9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098" w:rsidRPr="00B11FBE" w:rsidRDefault="00E11098" w:rsidP="00CB4C9C">
            <w:pPr>
              <w:spacing w:after="0" w:line="240" w:lineRule="auto"/>
              <w:jc w:val="center"/>
              <w:rPr>
                <w:rFonts w:ascii="Arial" w:eastAsia="Times New Roman" w:hAnsi="Arial" w:cs="Arial"/>
                <w:color w:val="000000"/>
                <w:lang w:eastAsia="ru-RU"/>
              </w:rPr>
            </w:pPr>
            <w:r w:rsidRPr="00B11FBE">
              <w:rPr>
                <w:rFonts w:ascii="Times New Roman" w:eastAsia="Times New Roman" w:hAnsi="Times New Roman"/>
                <w:b/>
                <w:bCs/>
                <w:color w:val="000000"/>
                <w:sz w:val="28"/>
                <w:szCs w:val="28"/>
                <w:lang w:eastAsia="ru-RU"/>
              </w:rPr>
              <w:t>Социальное развитие</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098" w:rsidRPr="00B11FBE" w:rsidRDefault="00E11098" w:rsidP="00E11098">
            <w:pPr>
              <w:numPr>
                <w:ilvl w:val="0"/>
                <w:numId w:val="14"/>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Посещение театрализованных постановок с родителями</w:t>
            </w:r>
          </w:p>
          <w:p w:rsidR="00E11098" w:rsidRPr="00B11FBE" w:rsidRDefault="00E11098" w:rsidP="00E11098">
            <w:pPr>
              <w:numPr>
                <w:ilvl w:val="0"/>
                <w:numId w:val="14"/>
              </w:numPr>
              <w:spacing w:after="0" w:line="240" w:lineRule="auto"/>
              <w:rPr>
                <w:rFonts w:ascii="Arial" w:eastAsia="Times New Roman" w:hAnsi="Arial" w:cs="Arial"/>
                <w:color w:val="000000"/>
                <w:lang w:eastAsia="ru-RU"/>
              </w:rPr>
            </w:pPr>
            <w:r w:rsidRPr="00B11FBE">
              <w:rPr>
                <w:rFonts w:ascii="Times New Roman" w:eastAsia="Times New Roman" w:hAnsi="Times New Roman"/>
                <w:color w:val="000000"/>
                <w:sz w:val="28"/>
                <w:szCs w:val="28"/>
                <w:lang w:eastAsia="ru-RU"/>
              </w:rPr>
              <w:t>Просмотр мультфильмов, диафильмов</w:t>
            </w:r>
          </w:p>
        </w:tc>
      </w:tr>
    </w:tbl>
    <w:p w:rsidR="00E11098" w:rsidRDefault="00E11098" w:rsidP="00E11098"/>
    <w:p w:rsidR="00E11098" w:rsidRDefault="00E11098"/>
    <w:p w:rsidR="00E11098" w:rsidRDefault="00E11098"/>
    <w:p w:rsidR="00E11098" w:rsidRDefault="00E11098"/>
    <w:p w:rsidR="00E11098" w:rsidRPr="00E11098" w:rsidRDefault="00E11098" w:rsidP="00E11098">
      <w:pPr>
        <w:pStyle w:val="Standard"/>
        <w:spacing w:after="300" w:line="240" w:lineRule="auto"/>
        <w:jc w:val="center"/>
        <w:rPr>
          <w:rFonts w:ascii="Times New Roman" w:hAnsi="Times New Roman" w:cs="Times New Roman"/>
          <w:b/>
          <w:bCs/>
          <w:sz w:val="28"/>
          <w:szCs w:val="28"/>
        </w:rPr>
      </w:pPr>
      <w:r>
        <w:t xml:space="preserve">                                   </w:t>
      </w:r>
      <w:r w:rsidRPr="00E11098">
        <w:rPr>
          <w:rFonts w:ascii="Times New Roman" w:hAnsi="Times New Roman" w:cs="Times New Roman"/>
          <w:b/>
          <w:bCs/>
          <w:sz w:val="28"/>
          <w:szCs w:val="28"/>
        </w:rPr>
        <w:t>План работы</w:t>
      </w:r>
    </w:p>
    <w:p w:rsidR="00E11098" w:rsidRPr="00E11098" w:rsidRDefault="00E11098" w:rsidP="00E11098">
      <w:pPr>
        <w:suppressAutoHyphens/>
        <w:autoSpaceDN w:val="0"/>
        <w:spacing w:after="300" w:line="240" w:lineRule="auto"/>
        <w:jc w:val="center"/>
        <w:textAlignment w:val="baseline"/>
        <w:rPr>
          <w:rFonts w:ascii="Times New Roman" w:eastAsia="Lucida Sans Unicode" w:hAnsi="Times New Roman" w:cs="Times New Roman"/>
          <w:b/>
          <w:bCs/>
          <w:kern w:val="3"/>
          <w:sz w:val="28"/>
          <w:szCs w:val="28"/>
          <w:lang w:eastAsia="ru-RU"/>
        </w:rPr>
      </w:pPr>
    </w:p>
    <w:tbl>
      <w:tblPr>
        <w:tblW w:w="10811" w:type="dxa"/>
        <w:tblInd w:w="-1281" w:type="dxa"/>
        <w:tblLayout w:type="fixed"/>
        <w:tblCellMar>
          <w:left w:w="10" w:type="dxa"/>
          <w:right w:w="10" w:type="dxa"/>
        </w:tblCellMar>
        <w:tblLook w:val="04A0" w:firstRow="1" w:lastRow="0" w:firstColumn="1" w:lastColumn="0" w:noHBand="0" w:noVBand="1"/>
      </w:tblPr>
      <w:tblGrid>
        <w:gridCol w:w="2205"/>
        <w:gridCol w:w="3138"/>
        <w:gridCol w:w="3020"/>
        <w:gridCol w:w="2448"/>
      </w:tblGrid>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Месяц</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Работа воспитателя</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Работа с детьми</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Работа с родителями</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Сентябрь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Подбор материала необходимого для работы с детьми и родителями на тему: «Роль русской народной сказки на эмоциональное развитие детей дошкольного возраста»</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Постановка целей и задач по данной теме.</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Октябрь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 xml:space="preserve">Изучение темы: «Роль русской </w:t>
            </w:r>
            <w:proofErr w:type="gramStart"/>
            <w:r w:rsidRPr="00E11098">
              <w:rPr>
                <w:rFonts w:ascii="Times New Roman" w:eastAsia="Lucida Sans Unicode" w:hAnsi="Times New Roman" w:cs="Times New Roman"/>
                <w:kern w:val="3"/>
                <w:sz w:val="28"/>
                <w:szCs w:val="28"/>
                <w:lang w:eastAsia="ru-RU"/>
              </w:rPr>
              <w:t>народной  сказки</w:t>
            </w:r>
            <w:proofErr w:type="gramEnd"/>
            <w:r w:rsidRPr="00E11098">
              <w:rPr>
                <w:rFonts w:ascii="Times New Roman" w:eastAsia="Lucida Sans Unicode" w:hAnsi="Times New Roman" w:cs="Times New Roman"/>
                <w:kern w:val="3"/>
                <w:sz w:val="28"/>
                <w:szCs w:val="28"/>
                <w:lang w:eastAsia="ru-RU"/>
              </w:rPr>
              <w:t xml:space="preserve"> в развитии речи ребенка</w:t>
            </w:r>
            <w:r w:rsidRPr="00E11098">
              <w:rPr>
                <w:rFonts w:ascii="Times New Roman" w:eastAsia="Lucida Sans Unicode" w:hAnsi="Times New Roman" w:cs="Times New Roman"/>
                <w:kern w:val="3"/>
                <w:sz w:val="28"/>
                <w:szCs w:val="28"/>
                <w:lang w:val="en-US" w:eastAsia="ru-RU"/>
              </w:rPr>
              <w:t> </w:t>
            </w:r>
            <w:r w:rsidRPr="00E11098">
              <w:rPr>
                <w:rFonts w:ascii="Times New Roman" w:eastAsia="Lucida Sans Unicode" w:hAnsi="Times New Roman" w:cs="Times New Roman"/>
                <w:kern w:val="3"/>
                <w:sz w:val="28"/>
                <w:szCs w:val="28"/>
                <w:lang w:eastAsia="ru-RU"/>
              </w:rPr>
              <w:t>»</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Чтение русских народных сказок. Рисование с детьми «Следы зверей». «Зернышки для петушка», лепка «морковка для зайчика» и т. п.</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Cs/>
                <w:kern w:val="3"/>
                <w:sz w:val="28"/>
                <w:szCs w:val="28"/>
                <w:lang w:eastAsia="ru-RU"/>
              </w:rPr>
            </w:pPr>
            <w:r w:rsidRPr="00E11098">
              <w:rPr>
                <w:rFonts w:ascii="Times New Roman" w:eastAsia="Lucida Sans Unicode" w:hAnsi="Times New Roman" w:cs="Times New Roman"/>
                <w:bCs/>
                <w:kern w:val="3"/>
                <w:sz w:val="28"/>
                <w:szCs w:val="28"/>
                <w:lang w:eastAsia="ru-RU"/>
              </w:rPr>
              <w:t>Консультация: «Роль сказки в развитии детей»</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 xml:space="preserve">Консультация: «Справиться с детским непослушанием помогут </w:t>
            </w:r>
            <w:proofErr w:type="spellStart"/>
            <w:r w:rsidRPr="00E11098">
              <w:rPr>
                <w:rFonts w:ascii="Times New Roman" w:eastAsia="Lucida Sans Unicode" w:hAnsi="Times New Roman" w:cs="Times New Roman"/>
                <w:kern w:val="3"/>
                <w:sz w:val="28"/>
                <w:szCs w:val="28"/>
                <w:lang w:eastAsia="ru-RU"/>
              </w:rPr>
              <w:t>потешки</w:t>
            </w:r>
            <w:proofErr w:type="spellEnd"/>
            <w:r w:rsidRPr="00E11098">
              <w:rPr>
                <w:rFonts w:ascii="Times New Roman" w:eastAsia="Lucida Sans Unicode" w:hAnsi="Times New Roman" w:cs="Times New Roman"/>
                <w:kern w:val="3"/>
                <w:sz w:val="28"/>
                <w:szCs w:val="28"/>
                <w:lang w:eastAsia="ru-RU"/>
              </w:rPr>
              <w:t>»</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Ноябрь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Создание картотеки сказок для работы с детьми.</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roofErr w:type="gramStart"/>
            <w:r w:rsidRPr="00E11098">
              <w:rPr>
                <w:rFonts w:ascii="Times New Roman" w:eastAsia="Lucida Sans Unicode" w:hAnsi="Times New Roman" w:cs="Times New Roman"/>
                <w:kern w:val="3"/>
                <w:sz w:val="28"/>
                <w:szCs w:val="28"/>
                <w:lang w:eastAsia="ru-RU"/>
              </w:rPr>
              <w:t>Применять  отрывки</w:t>
            </w:r>
            <w:proofErr w:type="gramEnd"/>
            <w:r w:rsidRPr="00E11098">
              <w:rPr>
                <w:rFonts w:ascii="Times New Roman" w:eastAsia="Lucida Sans Unicode" w:hAnsi="Times New Roman" w:cs="Times New Roman"/>
                <w:kern w:val="3"/>
                <w:sz w:val="28"/>
                <w:szCs w:val="28"/>
                <w:lang w:eastAsia="ru-RU"/>
              </w:rPr>
              <w:t xml:space="preserve"> из сказок в режимных моментах.</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 xml:space="preserve">Создание библиотеки красочных книг со </w:t>
            </w:r>
            <w:proofErr w:type="gramStart"/>
            <w:r w:rsidRPr="00E11098">
              <w:rPr>
                <w:rFonts w:ascii="Times New Roman" w:eastAsia="Lucida Sans Unicode" w:hAnsi="Times New Roman" w:cs="Times New Roman"/>
                <w:kern w:val="3"/>
                <w:sz w:val="28"/>
                <w:szCs w:val="28"/>
                <w:lang w:eastAsia="ru-RU"/>
              </w:rPr>
              <w:t>сказками  для</w:t>
            </w:r>
            <w:proofErr w:type="gramEnd"/>
            <w:r w:rsidRPr="00E11098">
              <w:rPr>
                <w:rFonts w:ascii="Times New Roman" w:eastAsia="Lucida Sans Unicode" w:hAnsi="Times New Roman" w:cs="Times New Roman"/>
                <w:kern w:val="3"/>
                <w:sz w:val="28"/>
                <w:szCs w:val="28"/>
                <w:lang w:eastAsia="ru-RU"/>
              </w:rPr>
              <w:t xml:space="preserve"> детей.</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Декабрь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Cs/>
                <w:kern w:val="3"/>
                <w:sz w:val="28"/>
                <w:szCs w:val="28"/>
                <w:lang w:eastAsia="ru-RU"/>
              </w:rPr>
            </w:pPr>
            <w:r w:rsidRPr="00E11098">
              <w:rPr>
                <w:rFonts w:ascii="Times New Roman" w:eastAsia="Lucida Sans Unicode" w:hAnsi="Times New Roman" w:cs="Times New Roman"/>
                <w:bCs/>
                <w:kern w:val="3"/>
                <w:sz w:val="28"/>
                <w:szCs w:val="28"/>
                <w:lang w:eastAsia="ru-RU"/>
              </w:rPr>
              <w:t>Изучение темы: «Использование фольклора в работе с детьми»</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Дидактическая игра «Узнай сказку»</w:t>
            </w:r>
            <w:proofErr w:type="gramStart"/>
            <w:r w:rsidRPr="00E11098">
              <w:rPr>
                <w:rFonts w:ascii="Times New Roman" w:eastAsia="Lucida Sans Unicode" w:hAnsi="Times New Roman" w:cs="Times New Roman"/>
                <w:kern w:val="3"/>
                <w:sz w:val="28"/>
                <w:szCs w:val="28"/>
                <w:lang w:eastAsia="ru-RU"/>
              </w:rPr>
              <w:t>, ,</w:t>
            </w:r>
            <w:proofErr w:type="gramEnd"/>
            <w:r w:rsidRPr="00E11098">
              <w:rPr>
                <w:rFonts w:ascii="Times New Roman" w:eastAsia="Lucida Sans Unicode" w:hAnsi="Times New Roman" w:cs="Times New Roman"/>
                <w:kern w:val="3"/>
                <w:sz w:val="28"/>
                <w:szCs w:val="28"/>
                <w:lang w:eastAsia="ru-RU"/>
              </w:rPr>
              <w:t xml:space="preserve"> Настольно-печатные игры по мотивам сказок (разрезные картинки, лото)</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Изготовление родителями дидактических материалов.</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Январь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Cs/>
                <w:kern w:val="3"/>
                <w:sz w:val="28"/>
                <w:szCs w:val="28"/>
                <w:lang w:eastAsia="ru-RU"/>
              </w:rPr>
            </w:pPr>
            <w:r w:rsidRPr="00E11098">
              <w:rPr>
                <w:rFonts w:ascii="Times New Roman" w:eastAsia="Lucida Sans Unicode" w:hAnsi="Times New Roman" w:cs="Times New Roman"/>
                <w:bCs/>
                <w:kern w:val="3"/>
                <w:sz w:val="28"/>
                <w:szCs w:val="28"/>
                <w:lang w:eastAsia="ru-RU"/>
              </w:rPr>
              <w:t>Изучение темы:</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bCs/>
                <w:kern w:val="3"/>
                <w:sz w:val="28"/>
                <w:szCs w:val="28"/>
                <w:lang w:eastAsia="ru-RU"/>
              </w:rPr>
              <w:t>«Устное народное творчество как средство духовно-нравственного развития личности ребенка».</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Показ кукольного театра по мотивам русских народных сказок. Прослушивание аудиозаписей сказок.</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Cs/>
                <w:kern w:val="3"/>
                <w:sz w:val="28"/>
                <w:szCs w:val="28"/>
                <w:lang w:eastAsia="ru-RU"/>
              </w:rPr>
            </w:pPr>
            <w:r w:rsidRPr="00E11098">
              <w:rPr>
                <w:rFonts w:ascii="Times New Roman" w:eastAsia="Lucida Sans Unicode" w:hAnsi="Times New Roman" w:cs="Times New Roman"/>
                <w:bCs/>
                <w:kern w:val="3"/>
                <w:sz w:val="28"/>
                <w:szCs w:val="28"/>
                <w:lang w:eastAsia="ru-RU"/>
              </w:rPr>
              <w:t>Консультация: «Почитай мне сказку, мама. Или с какими книгами лучше дружить дошколятам»</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Февраль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Cs/>
                <w:kern w:val="3"/>
                <w:sz w:val="28"/>
                <w:szCs w:val="28"/>
                <w:lang w:eastAsia="ru-RU"/>
              </w:rPr>
            </w:pPr>
            <w:r w:rsidRPr="00E11098">
              <w:rPr>
                <w:rFonts w:ascii="Times New Roman" w:eastAsia="Lucida Sans Unicode" w:hAnsi="Times New Roman" w:cs="Times New Roman"/>
                <w:bCs/>
                <w:kern w:val="3"/>
                <w:sz w:val="28"/>
                <w:szCs w:val="28"/>
                <w:lang w:eastAsia="ru-RU"/>
              </w:rPr>
              <w:t>Изучение темы:</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w:t>
            </w:r>
            <w:hyperlink r:id="rId5" w:history="1">
              <w:r w:rsidRPr="00E11098">
                <w:rPr>
                  <w:rFonts w:ascii="Times New Roman" w:eastAsia="Lucida Sans Unicode" w:hAnsi="Times New Roman" w:cs="Times New Roman"/>
                  <w:kern w:val="3"/>
                  <w:sz w:val="28"/>
                  <w:szCs w:val="28"/>
                  <w:lang w:eastAsia="ru-RU"/>
                </w:rPr>
                <w:t>Роль сказки в воспитании детей</w:t>
              </w:r>
            </w:hyperlink>
            <w:r w:rsidRPr="00E11098">
              <w:rPr>
                <w:rFonts w:ascii="Times New Roman" w:eastAsia="Lucida Sans Unicode" w:hAnsi="Times New Roman" w:cs="Times New Roman"/>
                <w:kern w:val="3"/>
                <w:sz w:val="28"/>
                <w:szCs w:val="28"/>
                <w:lang w:eastAsia="ru-RU"/>
              </w:rPr>
              <w:t>»</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Настольно – печатные игры по русским народным сказкам (разрезные картинки, лото)</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Cs/>
                <w:kern w:val="3"/>
                <w:sz w:val="28"/>
                <w:szCs w:val="28"/>
                <w:lang w:eastAsia="ru-RU"/>
              </w:rPr>
            </w:pPr>
            <w:r w:rsidRPr="00E11098">
              <w:rPr>
                <w:rFonts w:ascii="Times New Roman" w:eastAsia="Lucida Sans Unicode" w:hAnsi="Times New Roman" w:cs="Times New Roman"/>
                <w:bCs/>
                <w:kern w:val="3"/>
                <w:sz w:val="28"/>
                <w:szCs w:val="28"/>
                <w:lang w:eastAsia="ru-RU"/>
              </w:rPr>
              <w:t>Консультация «Воспитание трудолюбия, послушания и ответственности через сказки»</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Обустроить уголок ряженья с костюмами животных.</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Март</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bCs/>
                <w:kern w:val="3"/>
                <w:sz w:val="28"/>
                <w:szCs w:val="28"/>
                <w:lang w:eastAsia="ru-RU"/>
              </w:rPr>
              <w:t>Изучение темы: «</w:t>
            </w:r>
            <w:hyperlink r:id="rId6" w:history="1">
              <w:r w:rsidRPr="00E11098">
                <w:rPr>
                  <w:rFonts w:ascii="Times New Roman" w:eastAsia="Lucida Sans Unicode" w:hAnsi="Times New Roman" w:cs="Times New Roman"/>
                  <w:bCs/>
                  <w:kern w:val="3"/>
                  <w:sz w:val="28"/>
                  <w:szCs w:val="28"/>
                  <w:lang w:eastAsia="ru-RU"/>
                </w:rPr>
                <w:t>Влияние сказки на психику ребенка</w:t>
              </w:r>
            </w:hyperlink>
            <w:r w:rsidRPr="00E11098">
              <w:rPr>
                <w:rFonts w:ascii="Times New Roman" w:eastAsia="Lucida Sans Unicode" w:hAnsi="Times New Roman" w:cs="Times New Roman"/>
                <w:bCs/>
                <w:kern w:val="3"/>
                <w:sz w:val="28"/>
                <w:szCs w:val="28"/>
                <w:lang w:eastAsia="ru-RU"/>
              </w:rPr>
              <w:t>»</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Дидактические игры «Угадай сказку», «Расскажи сказку по иллюстрациям»</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bCs/>
                <w:kern w:val="3"/>
                <w:sz w:val="28"/>
                <w:szCs w:val="28"/>
                <w:lang w:eastAsia="ru-RU"/>
              </w:rPr>
              <w:t>Консультация «</w:t>
            </w:r>
            <w:hyperlink r:id="rId7" w:history="1">
              <w:r w:rsidRPr="00E11098">
                <w:rPr>
                  <w:rFonts w:ascii="Times New Roman" w:eastAsia="Lucida Sans Unicode" w:hAnsi="Times New Roman" w:cs="Times New Roman"/>
                  <w:bCs/>
                  <w:kern w:val="3"/>
                  <w:sz w:val="28"/>
                  <w:szCs w:val="28"/>
                  <w:lang w:eastAsia="ru-RU"/>
                </w:rPr>
                <w:t xml:space="preserve">Как выбрать полезную сказку для </w:t>
              </w:r>
            </w:hyperlink>
            <w:hyperlink r:id="rId8" w:history="1">
              <w:r w:rsidRPr="00E11098">
                <w:rPr>
                  <w:rFonts w:ascii="Times New Roman" w:eastAsia="Lucida Sans Unicode" w:hAnsi="Times New Roman" w:cs="Times New Roman"/>
                  <w:bCs/>
                  <w:kern w:val="3"/>
                  <w:sz w:val="28"/>
                  <w:szCs w:val="28"/>
                  <w:lang w:eastAsia="ru-RU"/>
                </w:rPr>
                <w:t>малыша</w:t>
              </w:r>
            </w:hyperlink>
            <w:r w:rsidRPr="00E11098">
              <w:rPr>
                <w:rFonts w:ascii="Times New Roman" w:eastAsia="Lucida Sans Unicode" w:hAnsi="Times New Roman" w:cs="Times New Roman"/>
                <w:bCs/>
                <w:kern w:val="3"/>
                <w:sz w:val="28"/>
                <w:szCs w:val="28"/>
                <w:lang w:eastAsia="ru-RU"/>
              </w:rPr>
              <w:t>»</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b/>
                <w:bCs/>
                <w:kern w:val="3"/>
                <w:sz w:val="28"/>
                <w:szCs w:val="28"/>
                <w:lang w:eastAsia="ru-RU"/>
              </w:rPr>
            </w:pPr>
            <w:r w:rsidRPr="00E11098">
              <w:rPr>
                <w:rFonts w:ascii="Times New Roman" w:eastAsia="Lucida Sans Unicode" w:hAnsi="Times New Roman" w:cs="Times New Roman"/>
                <w:bCs/>
                <w:kern w:val="3"/>
                <w:sz w:val="28"/>
                <w:szCs w:val="28"/>
                <w:lang w:eastAsia="ru-RU"/>
              </w:rPr>
              <w:t>Приобрести в группу раскраски по русским народным сказкам</w:t>
            </w:r>
          </w:p>
        </w:tc>
      </w:tr>
      <w:tr w:rsidR="00E11098" w:rsidRPr="00E11098" w:rsidTr="00CB4C9C">
        <w:trPr>
          <w:trHeight w:val="1"/>
        </w:trPr>
        <w:tc>
          <w:tcPr>
            <w:tcW w:w="2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Апрель</w:t>
            </w:r>
          </w:p>
        </w:tc>
        <w:tc>
          <w:tcPr>
            <w:tcW w:w="31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Изучение темы: «Театрализованные игры как средство развития речи детей»</w:t>
            </w:r>
          </w:p>
        </w:tc>
        <w:tc>
          <w:tcPr>
            <w:tcW w:w="30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Учить детей обыгрывать знакомые сказки (игры-драматизации)</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Показ сказки «Репка»</w:t>
            </w:r>
          </w:p>
        </w:tc>
        <w:tc>
          <w:tcPr>
            <w:tcW w:w="24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Создать театральный уголок в группе (настольный, пальчиковый театры)</w:t>
            </w:r>
          </w:p>
          <w:p w:rsidR="00E11098" w:rsidRPr="00E11098" w:rsidRDefault="00E11098" w:rsidP="00E11098">
            <w:pPr>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c>
      </w:tr>
    </w:tbl>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Используемая литература:</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Журналы «Дошкольное воспитание»</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Журналы «Ребёнок в детском саду»</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Ресурсы интернета.</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hd w:val="clear" w:color="auto" w:fill="FFFFFF"/>
        <w:spacing w:after="0" w:line="240" w:lineRule="auto"/>
        <w:jc w:val="right"/>
        <w:rPr>
          <w:rFonts w:ascii="Arial" w:eastAsia="Times New Roman" w:hAnsi="Arial" w:cs="Arial"/>
          <w:color w:val="000000"/>
          <w:lang w:eastAsia="ru-RU"/>
        </w:rPr>
      </w:pPr>
      <w:bookmarkStart w:id="0" w:name="234bf4dd8cf8eb98e1ca1d62cdb68be7601ca684"/>
      <w:bookmarkStart w:id="1" w:name="0"/>
      <w:bookmarkEnd w:id="0"/>
      <w:bookmarkEnd w:id="1"/>
      <w:r w:rsidRPr="00E11098">
        <w:rPr>
          <w:rFonts w:ascii="Times New Roman" w:eastAsia="Times New Roman" w:hAnsi="Times New Roman" w:cs="Times New Roman"/>
          <w:b/>
          <w:bCs/>
          <w:color w:val="000000"/>
          <w:sz w:val="28"/>
          <w:szCs w:val="28"/>
          <w:lang w:eastAsia="ru-RU"/>
        </w:rPr>
        <w:t>Приложение 1</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b/>
          <w:bCs/>
          <w:color w:val="000000"/>
          <w:sz w:val="28"/>
          <w:szCs w:val="28"/>
          <w:lang w:eastAsia="ru-RU"/>
        </w:rPr>
        <w:t>Консультация на тему:</w:t>
      </w:r>
    </w:p>
    <w:p w:rsidR="00E11098" w:rsidRPr="00E11098" w:rsidRDefault="00E11098" w:rsidP="00E11098">
      <w:pPr>
        <w:shd w:val="clear" w:color="auto" w:fill="FFFFFF"/>
        <w:spacing w:after="0" w:line="240" w:lineRule="auto"/>
        <w:ind w:left="708" w:firstLine="708"/>
        <w:jc w:val="both"/>
        <w:rPr>
          <w:rFonts w:ascii="Arial" w:eastAsia="Times New Roman" w:hAnsi="Arial" w:cs="Arial"/>
          <w:color w:val="000000"/>
          <w:lang w:eastAsia="ru-RU"/>
        </w:rPr>
      </w:pPr>
      <w:r w:rsidRPr="00E11098">
        <w:rPr>
          <w:rFonts w:ascii="Times New Roman" w:eastAsia="Times New Roman" w:hAnsi="Times New Roman" w:cs="Times New Roman"/>
          <w:b/>
          <w:bCs/>
          <w:i/>
          <w:iCs/>
          <w:color w:val="000000"/>
          <w:sz w:val="32"/>
          <w:szCs w:val="32"/>
          <w:lang w:eastAsia="ru-RU"/>
        </w:rPr>
        <w:t>«Театральная деятельность в детском саду»</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xml:space="preserve">    Таким образом, театрализованная деятельность - важнейшее средство развития у детей </w:t>
      </w:r>
      <w:proofErr w:type="spellStart"/>
      <w:r w:rsidRPr="00E11098">
        <w:rPr>
          <w:rFonts w:ascii="Times New Roman" w:eastAsia="Times New Roman" w:hAnsi="Times New Roman" w:cs="Times New Roman"/>
          <w:color w:val="000000"/>
          <w:sz w:val="28"/>
          <w:szCs w:val="28"/>
          <w:lang w:eastAsia="ru-RU"/>
        </w:rPr>
        <w:t>эмпатии</w:t>
      </w:r>
      <w:proofErr w:type="spellEnd"/>
      <w:r w:rsidRPr="00E11098">
        <w:rPr>
          <w:rFonts w:ascii="Times New Roman" w:eastAsia="Times New Roman" w:hAnsi="Times New Roman" w:cs="Times New Roman"/>
          <w:color w:val="000000"/>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xml:space="preserve">           «Чтобы веселиться </w:t>
      </w:r>
      <w:proofErr w:type="spellStart"/>
      <w:r w:rsidRPr="00E11098">
        <w:rPr>
          <w:rFonts w:ascii="Times New Roman" w:eastAsia="Times New Roman" w:hAnsi="Times New Roman" w:cs="Times New Roman"/>
          <w:color w:val="000000"/>
          <w:sz w:val="28"/>
          <w:szCs w:val="28"/>
          <w:lang w:eastAsia="ru-RU"/>
        </w:rPr>
        <w:t>чужым</w:t>
      </w:r>
      <w:proofErr w:type="spellEnd"/>
      <w:r w:rsidRPr="00E11098">
        <w:rPr>
          <w:rFonts w:ascii="Times New Roman" w:eastAsia="Times New Roman" w:hAnsi="Times New Roman" w:cs="Times New Roman"/>
          <w:color w:val="000000"/>
          <w:sz w:val="28"/>
          <w:szCs w:val="28"/>
          <w:lang w:eastAsia="ru-RU"/>
        </w:rPr>
        <w:t xml:space="preserve">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E11098" w:rsidRPr="00E11098" w:rsidRDefault="00E11098" w:rsidP="00E11098">
      <w:pPr>
        <w:shd w:val="clear" w:color="auto" w:fill="FFFFFF"/>
        <w:spacing w:after="0" w:line="240" w:lineRule="auto"/>
        <w:jc w:val="center"/>
        <w:rPr>
          <w:rFonts w:ascii="Arial" w:eastAsia="Times New Roman" w:hAnsi="Arial" w:cs="Arial"/>
          <w:color w:val="000000"/>
          <w:lang w:eastAsia="ru-RU"/>
        </w:rPr>
      </w:pPr>
      <w:r w:rsidRPr="00E11098">
        <w:rPr>
          <w:rFonts w:ascii="Times New Roman" w:eastAsia="Times New Roman" w:hAnsi="Times New Roman" w:cs="Times New Roman"/>
          <w:b/>
          <w:bCs/>
          <w:i/>
          <w:iCs/>
          <w:color w:val="000000"/>
          <w:sz w:val="28"/>
          <w:szCs w:val="28"/>
          <w:lang w:eastAsia="ru-RU"/>
        </w:rPr>
        <w:t>Построение среды для театрализованной деятельности.</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E11098" w:rsidRPr="00E11098" w:rsidRDefault="00E11098" w:rsidP="00E11098">
      <w:pPr>
        <w:numPr>
          <w:ilvl w:val="0"/>
          <w:numId w:val="15"/>
        </w:num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Индивидуальные социально-психологические особенности ребенка;</w:t>
      </w:r>
    </w:p>
    <w:p w:rsidR="00E11098" w:rsidRPr="00E11098" w:rsidRDefault="00E11098" w:rsidP="00E11098">
      <w:pPr>
        <w:numPr>
          <w:ilvl w:val="0"/>
          <w:numId w:val="15"/>
        </w:num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Особенности его эмоционально-личностного развития;</w:t>
      </w:r>
    </w:p>
    <w:p w:rsidR="00E11098" w:rsidRPr="00E11098" w:rsidRDefault="00E11098" w:rsidP="00E11098">
      <w:pPr>
        <w:numPr>
          <w:ilvl w:val="0"/>
          <w:numId w:val="15"/>
        </w:num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Интересы, склонности, предпочтения и потребности;</w:t>
      </w:r>
    </w:p>
    <w:p w:rsidR="00E11098" w:rsidRPr="00E11098" w:rsidRDefault="00E11098" w:rsidP="00E11098">
      <w:pPr>
        <w:numPr>
          <w:ilvl w:val="0"/>
          <w:numId w:val="15"/>
        </w:num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Любознательность, исследовательский интерес и творческие способности;</w:t>
      </w:r>
    </w:p>
    <w:p w:rsidR="00E11098" w:rsidRPr="00E11098" w:rsidRDefault="00E11098" w:rsidP="00E11098">
      <w:pPr>
        <w:numPr>
          <w:ilvl w:val="0"/>
          <w:numId w:val="15"/>
        </w:num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xml:space="preserve">Возрастные и </w:t>
      </w:r>
      <w:proofErr w:type="spellStart"/>
      <w:r w:rsidRPr="00E11098">
        <w:rPr>
          <w:rFonts w:ascii="Times New Roman" w:eastAsia="Times New Roman" w:hAnsi="Times New Roman" w:cs="Times New Roman"/>
          <w:color w:val="000000"/>
          <w:sz w:val="28"/>
          <w:szCs w:val="28"/>
          <w:lang w:eastAsia="ru-RU"/>
        </w:rPr>
        <w:t>полоролевые</w:t>
      </w:r>
      <w:proofErr w:type="spellEnd"/>
      <w:r w:rsidRPr="00E11098">
        <w:rPr>
          <w:rFonts w:ascii="Times New Roman" w:eastAsia="Times New Roman" w:hAnsi="Times New Roman" w:cs="Times New Roman"/>
          <w:color w:val="000000"/>
          <w:sz w:val="28"/>
          <w:szCs w:val="28"/>
          <w:lang w:eastAsia="ru-RU"/>
        </w:rPr>
        <w:t xml:space="preserve"> особенности;</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w:t>
      </w:r>
      <w:r w:rsidRPr="00E11098">
        <w:rPr>
          <w:rFonts w:ascii="Times New Roman" w:eastAsia="Times New Roman" w:hAnsi="Times New Roman" w:cs="Times New Roman"/>
          <w:b/>
          <w:bCs/>
          <w:color w:val="000000"/>
          <w:sz w:val="28"/>
          <w:szCs w:val="28"/>
          <w:lang w:eastAsia="ru-RU"/>
        </w:rPr>
        <w:t>Театр и родители</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 тематических вечерах, в которых родители и дети являются равноправными участниками.</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1098">
        <w:rPr>
          <w:rFonts w:ascii="Times New Roman" w:eastAsia="Times New Roman" w:hAnsi="Times New Roman" w:cs="Times New Roman"/>
          <w:color w:val="000000"/>
          <w:sz w:val="28"/>
          <w:szCs w:val="28"/>
          <w:lang w:eastAsia="ru-RU"/>
        </w:rPr>
        <w:t>     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p>
    <w:p w:rsidR="00E11098" w:rsidRPr="00E11098" w:rsidRDefault="00E11098" w:rsidP="00E11098">
      <w:pPr>
        <w:shd w:val="clear" w:color="auto" w:fill="FFFFFF"/>
        <w:spacing w:after="0" w:line="240" w:lineRule="auto"/>
        <w:jc w:val="right"/>
        <w:rPr>
          <w:rFonts w:ascii="Arial" w:eastAsia="Times New Roman" w:hAnsi="Arial" w:cs="Arial"/>
          <w:color w:val="000000"/>
          <w:lang w:eastAsia="ru-RU"/>
        </w:rPr>
      </w:pPr>
      <w:r w:rsidRPr="00E11098">
        <w:rPr>
          <w:rFonts w:ascii="Times New Roman" w:eastAsia="Times New Roman" w:hAnsi="Times New Roman" w:cs="Times New Roman"/>
          <w:b/>
          <w:bCs/>
          <w:color w:val="000000"/>
          <w:sz w:val="28"/>
          <w:szCs w:val="28"/>
          <w:lang w:eastAsia="ru-RU"/>
        </w:rPr>
        <w:t>Приложение 2</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b/>
          <w:bCs/>
          <w:i/>
          <w:iCs/>
          <w:color w:val="000000"/>
          <w:sz w:val="28"/>
          <w:szCs w:val="28"/>
          <w:lang w:eastAsia="ru-RU"/>
        </w:rPr>
        <w:t>Консультация на тему:</w:t>
      </w:r>
    </w:p>
    <w:p w:rsidR="00E11098" w:rsidRPr="00E11098" w:rsidRDefault="00E11098" w:rsidP="00E11098">
      <w:pPr>
        <w:shd w:val="clear" w:color="auto" w:fill="FFFFFF"/>
        <w:spacing w:after="0" w:line="240" w:lineRule="auto"/>
        <w:jc w:val="center"/>
        <w:rPr>
          <w:rFonts w:ascii="Arial" w:eastAsia="Times New Roman" w:hAnsi="Arial" w:cs="Arial"/>
          <w:color w:val="000000"/>
          <w:lang w:eastAsia="ru-RU"/>
        </w:rPr>
      </w:pPr>
      <w:r w:rsidRPr="00E11098">
        <w:rPr>
          <w:rFonts w:ascii="Times New Roman" w:eastAsia="Times New Roman" w:hAnsi="Times New Roman" w:cs="Times New Roman"/>
          <w:b/>
          <w:bCs/>
          <w:color w:val="000000"/>
          <w:sz w:val="32"/>
          <w:szCs w:val="32"/>
          <w:lang w:eastAsia="ru-RU"/>
        </w:rPr>
        <w:t>"Театр как средство развития и воспитания детей младшего дошкольного возраста"</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i/>
          <w:iCs/>
          <w:color w:val="000000"/>
          <w:sz w:val="28"/>
          <w:szCs w:val="28"/>
          <w:lang w:eastAsia="ru-RU"/>
        </w:rPr>
        <w:t>Театр - это волшебный край, в котором ребенок радуется, играя, а в игре он познает мир!                                                                            </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i/>
          <w:iCs/>
          <w:color w:val="000000"/>
          <w:sz w:val="28"/>
          <w:szCs w:val="28"/>
          <w:lang w:eastAsia="ru-RU"/>
        </w:rPr>
        <w:t>                                                                                                        С. И. Мерзлякова</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 xml:space="preserve">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sidRPr="00E11098">
        <w:rPr>
          <w:rFonts w:ascii="Times New Roman" w:eastAsia="Times New Roman" w:hAnsi="Times New Roman" w:cs="Times New Roman"/>
          <w:color w:val="000000"/>
          <w:sz w:val="28"/>
          <w:szCs w:val="28"/>
          <w:lang w:eastAsia="ru-RU"/>
        </w:rPr>
        <w:t>куклотерапии</w:t>
      </w:r>
      <w:proofErr w:type="spellEnd"/>
      <w:r w:rsidRPr="00E11098">
        <w:rPr>
          <w:rFonts w:ascii="Times New Roman" w:eastAsia="Times New Roman" w:hAnsi="Times New Roman" w:cs="Times New Roman"/>
          <w:color w:val="000000"/>
          <w:sz w:val="28"/>
          <w:szCs w:val="28"/>
          <w:lang w:eastAsia="ru-RU"/>
        </w:rPr>
        <w:t>,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Существует четыре вида кукольного театра: настольный, пальчиковый, театр кукол типа Петрушки, театр марионеток.</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b/>
          <w:bCs/>
          <w:i/>
          <w:iCs/>
          <w:color w:val="000000"/>
          <w:sz w:val="28"/>
          <w:szCs w:val="28"/>
          <w:lang w:eastAsia="ru-RU"/>
        </w:rPr>
        <w:t>Настольный театр</w:t>
      </w:r>
      <w:r w:rsidRPr="00E11098">
        <w:rPr>
          <w:rFonts w:ascii="Times New Roman" w:eastAsia="Times New Roman" w:hAnsi="Times New Roman" w:cs="Times New Roman"/>
          <w:color w:val="000000"/>
          <w:sz w:val="28"/>
          <w:szCs w:val="28"/>
          <w:lang w:eastAsia="ru-RU"/>
        </w:rPr>
        <w:t>,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b/>
          <w:bCs/>
          <w:i/>
          <w:iCs/>
          <w:color w:val="000000"/>
          <w:sz w:val="28"/>
          <w:szCs w:val="28"/>
          <w:lang w:eastAsia="ru-RU"/>
        </w:rPr>
        <w:t>Пальчиковый театр</w:t>
      </w:r>
      <w:r w:rsidRPr="00E11098">
        <w:rPr>
          <w:rFonts w:ascii="Times New Roman" w:eastAsia="Times New Roman" w:hAnsi="Times New Roman" w:cs="Times New Roman"/>
          <w:color w:val="000000"/>
          <w:sz w:val="28"/>
          <w:szCs w:val="28"/>
          <w:lang w:eastAsia="ru-RU"/>
        </w:rPr>
        <w:t xml:space="preserve"> - это театр актеров, которые всегда с нами. </w:t>
      </w:r>
      <w:proofErr w:type="gramStart"/>
      <w:r w:rsidRPr="00E11098">
        <w:rPr>
          <w:rFonts w:ascii="Times New Roman" w:eastAsia="Times New Roman" w:hAnsi="Times New Roman" w:cs="Times New Roman"/>
          <w:color w:val="000000"/>
          <w:sz w:val="28"/>
          <w:szCs w:val="28"/>
          <w:lang w:eastAsia="ru-RU"/>
        </w:rPr>
        <w:t>Достаточно  взять</w:t>
      </w:r>
      <w:proofErr w:type="gramEnd"/>
      <w:r w:rsidRPr="00E11098">
        <w:rPr>
          <w:rFonts w:ascii="Times New Roman" w:eastAsia="Times New Roman" w:hAnsi="Times New Roman" w:cs="Times New Roman"/>
          <w:color w:val="000000"/>
          <w:sz w:val="28"/>
          <w:szCs w:val="28"/>
          <w:lang w:eastAsia="ru-RU"/>
        </w:rPr>
        <w:t xml:space="preserve">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текст сказки, стихотворения или </w:t>
      </w:r>
      <w:proofErr w:type="spellStart"/>
      <w:r w:rsidRPr="00E11098">
        <w:rPr>
          <w:rFonts w:ascii="Times New Roman" w:eastAsia="Times New Roman" w:hAnsi="Times New Roman" w:cs="Times New Roman"/>
          <w:color w:val="000000"/>
          <w:sz w:val="28"/>
          <w:szCs w:val="28"/>
          <w:lang w:eastAsia="ru-RU"/>
        </w:rPr>
        <w:t>потешки</w:t>
      </w:r>
      <w:proofErr w:type="spellEnd"/>
      <w:r w:rsidRPr="00E11098">
        <w:rPr>
          <w:rFonts w:ascii="Times New Roman" w:eastAsia="Times New Roman" w:hAnsi="Times New Roman" w:cs="Times New Roman"/>
          <w:color w:val="000000"/>
          <w:sz w:val="28"/>
          <w:szCs w:val="28"/>
          <w:lang w:eastAsia="ru-RU"/>
        </w:rPr>
        <w:t>.</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В </w:t>
      </w:r>
      <w:r w:rsidRPr="00E11098">
        <w:rPr>
          <w:rFonts w:ascii="Times New Roman" w:eastAsia="Times New Roman" w:hAnsi="Times New Roman" w:cs="Times New Roman"/>
          <w:b/>
          <w:bCs/>
          <w:i/>
          <w:iCs/>
          <w:color w:val="000000"/>
          <w:sz w:val="28"/>
          <w:szCs w:val="28"/>
          <w:lang w:eastAsia="ru-RU"/>
        </w:rPr>
        <w:t>театре петрушки</w:t>
      </w:r>
      <w:r w:rsidRPr="00E11098">
        <w:rPr>
          <w:rFonts w:ascii="Times New Roman" w:eastAsia="Times New Roman" w:hAnsi="Times New Roman" w:cs="Times New Roman"/>
          <w:color w:val="000000"/>
          <w:sz w:val="28"/>
          <w:szCs w:val="28"/>
          <w:lang w:eastAsia="ru-RU"/>
        </w:rPr>
        <w:t>, который в практике часто называется </w:t>
      </w:r>
      <w:r w:rsidRPr="00E11098">
        <w:rPr>
          <w:rFonts w:ascii="Times New Roman" w:eastAsia="Times New Roman" w:hAnsi="Times New Roman" w:cs="Times New Roman"/>
          <w:b/>
          <w:bCs/>
          <w:i/>
          <w:iCs/>
          <w:color w:val="000000"/>
          <w:sz w:val="28"/>
          <w:szCs w:val="28"/>
          <w:lang w:eastAsia="ru-RU"/>
        </w:rPr>
        <w:t>театр бибабо</w:t>
      </w:r>
      <w:r w:rsidRPr="00E11098">
        <w:rPr>
          <w:rFonts w:ascii="Times New Roman" w:eastAsia="Times New Roman" w:hAnsi="Times New Roman" w:cs="Times New Roman"/>
          <w:color w:val="000000"/>
          <w:sz w:val="28"/>
          <w:szCs w:val="28"/>
          <w:lang w:eastAsia="ru-RU"/>
        </w:rPr>
        <w:t>,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E11098" w:rsidRPr="00E11098" w:rsidRDefault="00E11098" w:rsidP="00E11098">
      <w:pPr>
        <w:shd w:val="clear" w:color="auto" w:fill="FFFFFF"/>
        <w:spacing w:after="0" w:line="240" w:lineRule="auto"/>
        <w:jc w:val="both"/>
        <w:rPr>
          <w:rFonts w:ascii="Arial" w:eastAsia="Times New Roman" w:hAnsi="Arial" w:cs="Arial"/>
          <w:color w:val="000000"/>
          <w:lang w:eastAsia="ru-RU"/>
        </w:rPr>
      </w:pPr>
      <w:r w:rsidRPr="00E11098">
        <w:rPr>
          <w:rFonts w:ascii="Times New Roman" w:eastAsia="Times New Roman" w:hAnsi="Times New Roman" w:cs="Times New Roman"/>
          <w:color w:val="000000"/>
          <w:sz w:val="28"/>
          <w:szCs w:val="28"/>
          <w:lang w:eastAsia="ru-RU"/>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E11098" w:rsidRPr="00E11098" w:rsidRDefault="00E11098" w:rsidP="00E11098">
      <w:pPr>
        <w:spacing w:before="150" w:after="450" w:line="240" w:lineRule="atLeast"/>
        <w:outlineLvl w:val="0"/>
        <w:rPr>
          <w:rFonts w:ascii="Arial" w:eastAsia="Times New Roman" w:hAnsi="Arial" w:cs="Arial"/>
          <w:color w:val="333333"/>
          <w:kern w:val="36"/>
          <w:sz w:val="42"/>
          <w:szCs w:val="42"/>
          <w:lang w:eastAsia="ru-RU"/>
        </w:rPr>
      </w:pPr>
    </w:p>
    <w:p w:rsidR="00E11098" w:rsidRPr="00E11098" w:rsidRDefault="00E11098" w:rsidP="00E11098">
      <w:pPr>
        <w:spacing w:before="150" w:after="450" w:line="240" w:lineRule="atLeast"/>
        <w:outlineLvl w:val="0"/>
        <w:rPr>
          <w:rFonts w:ascii="Arial" w:eastAsia="Times New Roman" w:hAnsi="Arial" w:cs="Arial"/>
          <w:color w:val="333333"/>
          <w:kern w:val="36"/>
          <w:sz w:val="42"/>
          <w:szCs w:val="42"/>
          <w:lang w:eastAsia="ru-RU"/>
        </w:rPr>
      </w:pPr>
    </w:p>
    <w:p w:rsidR="00E11098" w:rsidRPr="00E11098" w:rsidRDefault="00E11098" w:rsidP="00E11098">
      <w:pPr>
        <w:spacing w:before="150" w:after="450" w:line="240" w:lineRule="atLeast"/>
        <w:outlineLvl w:val="0"/>
        <w:rPr>
          <w:rFonts w:ascii="Arial" w:eastAsia="Times New Roman" w:hAnsi="Arial" w:cs="Arial"/>
          <w:color w:val="333333"/>
          <w:kern w:val="36"/>
          <w:sz w:val="42"/>
          <w:szCs w:val="42"/>
          <w:lang w:eastAsia="ru-RU"/>
        </w:rPr>
      </w:pPr>
    </w:p>
    <w:p w:rsidR="00E11098" w:rsidRPr="00E11098" w:rsidRDefault="00E11098" w:rsidP="00E11098">
      <w:pPr>
        <w:spacing w:before="150" w:after="450" w:line="240" w:lineRule="atLeast"/>
        <w:outlineLvl w:val="0"/>
        <w:rPr>
          <w:rFonts w:ascii="Arial" w:eastAsia="Times New Roman" w:hAnsi="Arial" w:cs="Arial"/>
          <w:color w:val="333333"/>
          <w:kern w:val="36"/>
          <w:sz w:val="42"/>
          <w:szCs w:val="42"/>
          <w:lang w:eastAsia="ru-RU"/>
        </w:rPr>
      </w:pPr>
    </w:p>
    <w:p w:rsidR="00E11098" w:rsidRPr="00E11098" w:rsidRDefault="00E11098" w:rsidP="00E11098">
      <w:pPr>
        <w:spacing w:before="150" w:after="450" w:line="240" w:lineRule="atLeast"/>
        <w:outlineLvl w:val="0"/>
        <w:rPr>
          <w:rFonts w:ascii="Arial" w:eastAsia="Times New Roman" w:hAnsi="Arial" w:cs="Arial"/>
          <w:color w:val="333333"/>
          <w:kern w:val="36"/>
          <w:sz w:val="42"/>
          <w:szCs w:val="42"/>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jc w:val="center"/>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jc w:val="right"/>
        <w:textAlignment w:val="baseline"/>
        <w:rPr>
          <w:rFonts w:ascii="Times New Roman" w:eastAsia="Lucida Sans Unicode" w:hAnsi="Times New Roman" w:cs="Times New Roman"/>
          <w:b/>
          <w:color w:val="000000"/>
          <w:kern w:val="3"/>
          <w:sz w:val="28"/>
          <w:szCs w:val="28"/>
          <w:lang w:eastAsia="ru-RU"/>
        </w:rPr>
      </w:pPr>
      <w:r w:rsidRPr="00E11098">
        <w:rPr>
          <w:rFonts w:ascii="Times New Roman" w:eastAsia="Lucida Sans Unicode" w:hAnsi="Times New Roman" w:cs="Times New Roman"/>
          <w:b/>
          <w:color w:val="000000"/>
          <w:kern w:val="3"/>
          <w:sz w:val="28"/>
          <w:szCs w:val="28"/>
          <w:lang w:eastAsia="ru-RU"/>
        </w:rPr>
        <w:t>Приложение 3</w:t>
      </w:r>
    </w:p>
    <w:p w:rsidR="00E11098" w:rsidRPr="00E11098" w:rsidRDefault="00E11098" w:rsidP="00E11098">
      <w:pPr>
        <w:keepNext/>
        <w:suppressAutoHyphens/>
        <w:autoSpaceDN w:val="0"/>
        <w:spacing w:before="240" w:after="120"/>
        <w:jc w:val="center"/>
        <w:textAlignment w:val="baseline"/>
        <w:outlineLvl w:val="0"/>
        <w:rPr>
          <w:rFonts w:ascii="Times New Roman" w:eastAsia="Lucida Sans Unicode" w:hAnsi="Times New Roman" w:cs="Times New Roman"/>
          <w:b/>
          <w:bCs/>
          <w:kern w:val="3"/>
          <w:sz w:val="28"/>
          <w:szCs w:val="28"/>
          <w:lang w:eastAsia="ru-RU"/>
        </w:rPr>
      </w:pPr>
      <w:r w:rsidRPr="00E11098">
        <w:rPr>
          <w:rFonts w:ascii="Times New Roman" w:eastAsia="Lucida Sans Unicode" w:hAnsi="Times New Roman" w:cs="Times New Roman"/>
          <w:b/>
          <w:bCs/>
          <w:kern w:val="3"/>
          <w:sz w:val="28"/>
          <w:szCs w:val="28"/>
          <w:lang w:eastAsia="ru-RU"/>
        </w:rPr>
        <w:t>Консультация для родителей</w:t>
      </w:r>
    </w:p>
    <w:p w:rsidR="00E11098" w:rsidRPr="00E11098" w:rsidRDefault="00E11098" w:rsidP="00E11098">
      <w:pPr>
        <w:suppressAutoHyphens/>
        <w:autoSpaceDN w:val="0"/>
        <w:spacing w:after="120"/>
        <w:jc w:val="center"/>
        <w:textAlignment w:val="baseline"/>
        <w:rPr>
          <w:rFonts w:ascii="Times New Roman" w:eastAsia="Lucida Sans Unicode" w:hAnsi="Times New Roman" w:cs="Times New Roman"/>
          <w:b/>
          <w:bCs/>
          <w:color w:val="12A4D8"/>
          <w:kern w:val="3"/>
          <w:sz w:val="28"/>
          <w:szCs w:val="28"/>
          <w:lang w:eastAsia="ru-RU"/>
        </w:rPr>
      </w:pPr>
    </w:p>
    <w:p w:rsidR="00E11098" w:rsidRPr="00E11098" w:rsidRDefault="00E11098" w:rsidP="00E11098">
      <w:pPr>
        <w:keepNext/>
        <w:suppressAutoHyphens/>
        <w:autoSpaceDN w:val="0"/>
        <w:spacing w:before="240" w:after="120"/>
        <w:jc w:val="center"/>
        <w:textAlignment w:val="baseline"/>
        <w:outlineLvl w:val="2"/>
        <w:rPr>
          <w:rFonts w:ascii="Times New Roman" w:eastAsia="Lucida Sans Unicode" w:hAnsi="Times New Roman" w:cs="Times New Roman"/>
          <w:b/>
          <w:bCs/>
          <w:color w:val="000000"/>
          <w:kern w:val="3"/>
          <w:sz w:val="28"/>
          <w:szCs w:val="28"/>
          <w:lang w:eastAsia="ru-RU"/>
        </w:rPr>
      </w:pPr>
      <w:r w:rsidRPr="00E11098">
        <w:rPr>
          <w:rFonts w:ascii="Times New Roman" w:eastAsia="Lucida Sans Unicode" w:hAnsi="Times New Roman" w:cs="Times New Roman"/>
          <w:b/>
          <w:bCs/>
          <w:color w:val="000000"/>
          <w:kern w:val="3"/>
          <w:sz w:val="28"/>
          <w:szCs w:val="28"/>
          <w:lang w:eastAsia="ru-RU"/>
        </w:rPr>
        <w:t>«Почитай мне сказку, мама, или, с какими книгами лучше дружить дошколятам младшего дошкольного возраста»</w:t>
      </w:r>
    </w:p>
    <w:p w:rsidR="00E11098" w:rsidRPr="00E11098" w:rsidRDefault="00E11098" w:rsidP="00E11098">
      <w:pPr>
        <w:keepNext/>
        <w:suppressAutoHyphens/>
        <w:autoSpaceDN w:val="0"/>
        <w:spacing w:before="240" w:after="120" w:line="300" w:lineRule="atLeast"/>
        <w:textAlignment w:val="baseline"/>
        <w:outlineLvl w:val="3"/>
        <w:rPr>
          <w:rFonts w:ascii="Times New Roman" w:eastAsia="Lucida Sans Unicode" w:hAnsi="Times New Roman" w:cs="Times New Roman"/>
          <w:b/>
          <w:bCs/>
          <w:i/>
          <w:color w:val="000000"/>
          <w:kern w:val="3"/>
          <w:sz w:val="28"/>
          <w:szCs w:val="28"/>
          <w:lang w:eastAsia="ru-RU"/>
        </w:rPr>
      </w:pPr>
      <w:r w:rsidRPr="00E11098">
        <w:rPr>
          <w:rFonts w:ascii="Times New Roman" w:eastAsia="Lucida Sans Unicode" w:hAnsi="Times New Roman" w:cs="Times New Roman"/>
          <w:b/>
          <w:bCs/>
          <w:i/>
          <w:color w:val="000000"/>
          <w:kern w:val="3"/>
          <w:sz w:val="28"/>
          <w:szCs w:val="28"/>
          <w:lang w:eastAsia="ru-RU"/>
        </w:rPr>
        <w:t>ЛЁГКОСТЬ И ПРОЧНОСТЬ.</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Хорошая книжка для маленьких имеет некоторые особенности.</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Она лёгкая - у малыша должно хватать сил на то, чтобы в любой момент достать книгу с полки.</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Прочность ей обеспечивает обычный или ламинированный картон.</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Размер книжки небольшой ребёнок должен иметь возможность "играть" с ней самостоятельно.</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В книге крупные, яркие картинки и немного мелких отвлекающих деталей. Печатный текст - только крупный, фразы - чёткие и лаконичные.</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Если страница представляет собой яркую картинку, текст должен располагаться на светлом фоне.</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Обратите внимание на наличие гигиенического сертификата (обычно указывается на последней странице или обложке) Ведь малыши часто пытаются грызть книгу.</w:t>
      </w:r>
    </w:p>
    <w:p w:rsidR="00E11098" w:rsidRPr="00E11098" w:rsidRDefault="00E11098" w:rsidP="00E11098">
      <w:pPr>
        <w:keepNext/>
        <w:suppressAutoHyphens/>
        <w:autoSpaceDN w:val="0"/>
        <w:spacing w:before="240" w:after="120" w:line="300" w:lineRule="atLeast"/>
        <w:textAlignment w:val="baseline"/>
        <w:outlineLvl w:val="3"/>
        <w:rPr>
          <w:rFonts w:ascii="Times New Roman" w:eastAsia="Lucida Sans Unicode" w:hAnsi="Times New Roman" w:cs="Times New Roman"/>
          <w:b/>
          <w:bCs/>
          <w:i/>
          <w:color w:val="000000"/>
          <w:kern w:val="3"/>
          <w:sz w:val="28"/>
          <w:szCs w:val="28"/>
          <w:lang w:eastAsia="ru-RU"/>
        </w:rPr>
      </w:pPr>
      <w:r w:rsidRPr="00E11098">
        <w:rPr>
          <w:rFonts w:ascii="Times New Roman" w:eastAsia="Lucida Sans Unicode" w:hAnsi="Times New Roman" w:cs="Times New Roman"/>
          <w:b/>
          <w:bCs/>
          <w:i/>
          <w:color w:val="000000"/>
          <w:kern w:val="3"/>
          <w:sz w:val="28"/>
          <w:szCs w:val="28"/>
          <w:lang w:eastAsia="ru-RU"/>
        </w:rPr>
        <w:t>ВСЕМУ СВОЁ ВРЕМЯ.</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Самым маленьким нужны книжки для рассматривания предметов, животных, растений и т.п. На странице 80 % площади должна занимать картинка. Подписи состоят максимум из двух-трех слов. Малыш пока не представляет, как обращаться с новой "игрушкой" - все может ограничиться облизыванием и бессмысленным перевертыванием страничек. Но если вы рассматриваете книжку вместе и при этом проговариваете текст, то скоро заметите, что кроха легко узнает знакомые предметы и даже пытается по-своему их называть.</w:t>
      </w:r>
    </w:p>
    <w:p w:rsidR="00E11098" w:rsidRPr="00E11098" w:rsidRDefault="00E11098" w:rsidP="00E11098">
      <w:pPr>
        <w:keepNext/>
        <w:suppressAutoHyphens/>
        <w:autoSpaceDN w:val="0"/>
        <w:spacing w:before="240" w:after="120" w:line="300" w:lineRule="atLeast"/>
        <w:textAlignment w:val="baseline"/>
        <w:outlineLvl w:val="3"/>
        <w:rPr>
          <w:rFonts w:ascii="Times New Roman" w:eastAsia="Lucida Sans Unicode" w:hAnsi="Times New Roman" w:cs="Times New Roman"/>
          <w:b/>
          <w:bCs/>
          <w:i/>
          <w:color w:val="000000"/>
          <w:kern w:val="3"/>
          <w:sz w:val="28"/>
          <w:szCs w:val="28"/>
          <w:lang w:eastAsia="ru-RU"/>
        </w:rPr>
      </w:pPr>
      <w:r w:rsidRPr="00E11098">
        <w:rPr>
          <w:rFonts w:ascii="Times New Roman" w:eastAsia="Lucida Sans Unicode" w:hAnsi="Times New Roman" w:cs="Times New Roman"/>
          <w:b/>
          <w:bCs/>
          <w:i/>
          <w:color w:val="000000"/>
          <w:kern w:val="3"/>
          <w:sz w:val="28"/>
          <w:szCs w:val="28"/>
          <w:lang w:eastAsia="ru-RU"/>
        </w:rPr>
        <w:t>ВЕСЁЛАЯ АЗБУКА.</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 xml:space="preserve">Примерно с года (а при желании и раньше) можно начать читать ребёнку стихи и коротенькие сказки. В этом возрасте знакомство с веселыми </w:t>
      </w:r>
      <w:proofErr w:type="spellStart"/>
      <w:r w:rsidRPr="00E11098">
        <w:rPr>
          <w:rFonts w:ascii="Times New Roman" w:eastAsia="Lucida Sans Unicode" w:hAnsi="Times New Roman" w:cs="Times New Roman"/>
          <w:color w:val="000000"/>
          <w:kern w:val="3"/>
          <w:sz w:val="28"/>
          <w:szCs w:val="28"/>
          <w:lang w:eastAsia="ru-RU"/>
        </w:rPr>
        <w:t>потешками</w:t>
      </w:r>
      <w:proofErr w:type="spellEnd"/>
      <w:r w:rsidRPr="00E11098">
        <w:rPr>
          <w:rFonts w:ascii="Times New Roman" w:eastAsia="Lucida Sans Unicode" w:hAnsi="Times New Roman" w:cs="Times New Roman"/>
          <w:color w:val="000000"/>
          <w:kern w:val="3"/>
          <w:sz w:val="28"/>
          <w:szCs w:val="28"/>
          <w:lang w:eastAsia="ru-RU"/>
        </w:rPr>
        <w:t xml:space="preserve"> хорошо сопровождать яркими характерными жестами. Примерно к двум годам, когда у ребёнка появляется интерес к буквам, - приобретите азбуку. Стоит помнить, что узнавание букв и чтение - вещи разные. Сейчас читаете вы, а ребенок активно слушает. Не стоит форсировать события.</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Многим детям нравятся книжки-игрушки всевозможные пищалки, книжки в форме животных, насекомых и т.д. Они привлекательны для ребёнка, но не стоит ими увлекаться книги, прежде всего, предназначены для чтения - это малышу важно усвоить. Постепенно сводите количество книг-игрушек к минимуму.</w:t>
      </w:r>
    </w:p>
    <w:p w:rsidR="00E11098" w:rsidRPr="00E11098" w:rsidRDefault="00E11098" w:rsidP="00E11098">
      <w:pPr>
        <w:suppressAutoHyphens/>
        <w:autoSpaceDN w:val="0"/>
        <w:spacing w:after="120"/>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Три года - возраст почемучек - оптимальное время для покупки детских иллюстрированных энциклопедий. Количество незнакомых слов в них не должно превышать 10-15 процентов, иначе книга может показаться ребенку скучной. Читая вместе с вами, малыш получает ответы на интересующие его вопросы и при этом учится работать с новой информацией.</w:t>
      </w:r>
    </w:p>
    <w:p w:rsidR="00E11098" w:rsidRPr="00E11098" w:rsidRDefault="00E11098" w:rsidP="00E11098">
      <w:pPr>
        <w:keepNext/>
        <w:suppressAutoHyphens/>
        <w:autoSpaceDN w:val="0"/>
        <w:spacing w:before="240" w:after="120" w:line="300" w:lineRule="atLeast"/>
        <w:textAlignment w:val="baseline"/>
        <w:outlineLvl w:val="3"/>
        <w:rPr>
          <w:rFonts w:ascii="Times New Roman" w:eastAsia="Lucida Sans Unicode" w:hAnsi="Times New Roman" w:cs="Times New Roman"/>
          <w:b/>
          <w:bCs/>
          <w:i/>
          <w:kern w:val="3"/>
          <w:sz w:val="28"/>
          <w:szCs w:val="28"/>
          <w:lang w:eastAsia="ru-RU"/>
        </w:rPr>
      </w:pPr>
      <w:r w:rsidRPr="00E11098">
        <w:rPr>
          <w:rFonts w:ascii="Times New Roman" w:eastAsia="Lucida Sans Unicode" w:hAnsi="Times New Roman" w:cs="Times New Roman"/>
          <w:b/>
          <w:bCs/>
          <w:i/>
          <w:color w:val="000000"/>
          <w:kern w:val="3"/>
          <w:sz w:val="28"/>
          <w:szCs w:val="28"/>
          <w:lang w:eastAsia="ru-RU"/>
        </w:rPr>
        <w:t>РАСШИРЯЕМ КРУГОЗОР.</w:t>
      </w:r>
    </w:p>
    <w:p w:rsidR="00E11098" w:rsidRPr="00E11098" w:rsidRDefault="00E11098" w:rsidP="00E11098">
      <w:pPr>
        <w:suppressAutoHyphens/>
        <w:autoSpaceDN w:val="0"/>
        <w:spacing w:after="120"/>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Если у родителей есть большое желание, начинать читать ребёнку можно с самого рождения. Новорожденный не может понять смысла прочитанного, но прекрасно различает интонации, ритм и к тому же воспринимает эмоциональное состояние взрослого во время чтения. Так что если мама читает с удовольствием, а не по обязанности, то у ребенка уже на эмоциональном уровне начинает формироваться положительное отношение к занятию чтением.</w:t>
      </w:r>
    </w:p>
    <w:p w:rsidR="00E11098" w:rsidRPr="00E11098" w:rsidRDefault="00E11098" w:rsidP="00E11098">
      <w:pPr>
        <w:suppressAutoHyphens/>
        <w:autoSpaceDN w:val="0"/>
        <w:spacing w:after="120"/>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Простейшие книжки можно делать самостоятельно, вместе с детьми вырезать, рисовать, сочинять простенькие тексты о жизни ребёнка. Это развивает творческие способности, позволяет малышу осознать, что все, о чем говорится в книгах, имеет отношение к реальной жизни и формирует бережное, глубоко личностное отношение к книге вообще.</w:t>
      </w:r>
    </w:p>
    <w:p w:rsidR="00E11098" w:rsidRPr="00E11098" w:rsidRDefault="00E11098" w:rsidP="00E11098">
      <w:pPr>
        <w:suppressAutoHyphens/>
        <w:autoSpaceDN w:val="0"/>
        <w:spacing w:after="120"/>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Если у вас возникают сомнения по поводу содержания книги, уберите ее подальше. Больше доверяйте своей родительской интуиции.</w:t>
      </w:r>
    </w:p>
    <w:p w:rsidR="00E11098" w:rsidRPr="00E11098" w:rsidRDefault="00E11098" w:rsidP="00E11098">
      <w:pPr>
        <w:suppressAutoHyphens/>
        <w:autoSpaceDN w:val="0"/>
        <w:spacing w:after="120"/>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 xml:space="preserve">Чем старше ребенок, тем </w:t>
      </w:r>
      <w:proofErr w:type="spellStart"/>
      <w:r w:rsidRPr="00E11098">
        <w:rPr>
          <w:rFonts w:ascii="Times New Roman" w:eastAsia="Lucida Sans Unicode" w:hAnsi="Times New Roman" w:cs="Times New Roman"/>
          <w:color w:val="000000"/>
          <w:kern w:val="3"/>
          <w:sz w:val="28"/>
          <w:szCs w:val="28"/>
          <w:lang w:eastAsia="ru-RU"/>
        </w:rPr>
        <w:t>многограннее</w:t>
      </w:r>
      <w:proofErr w:type="spellEnd"/>
      <w:r w:rsidRPr="00E11098">
        <w:rPr>
          <w:rFonts w:ascii="Times New Roman" w:eastAsia="Lucida Sans Unicode" w:hAnsi="Times New Roman" w:cs="Times New Roman"/>
          <w:color w:val="000000"/>
          <w:kern w:val="3"/>
          <w:sz w:val="28"/>
          <w:szCs w:val="28"/>
          <w:lang w:eastAsia="ru-RU"/>
        </w:rPr>
        <w:t xml:space="preserve"> становится круг его чтения. Задача родителей - постараться расширить детский кругозор, подбирая разнообразные книги. А чтобы малыш учился ориентироваться в мире печатного слова, отправляйтесь в книжный магазин вместе.</w:t>
      </w:r>
    </w:p>
    <w:p w:rsidR="00E11098" w:rsidRPr="00E11098" w:rsidRDefault="00E11098" w:rsidP="00E11098">
      <w:pPr>
        <w:suppressAutoHyphens/>
        <w:autoSpaceDN w:val="0"/>
        <w:spacing w:after="120"/>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Даже когда ребёнок научится читать сам, не прекращайте практику совместного чтения. Взрослый может читать гораздо более эмоционально, создавая у ребёнка живые представления о написанном, и к тому же должен объяснять малышу непонятные моменты и общий смысл. А главное - такое чтение очень сплачивает.</w:t>
      </w:r>
    </w:p>
    <w:p w:rsidR="00E11098" w:rsidRPr="00E11098" w:rsidRDefault="00E11098" w:rsidP="00E11098">
      <w:pPr>
        <w:suppressAutoHyphens/>
        <w:autoSpaceDN w:val="0"/>
        <w:jc w:val="right"/>
        <w:textAlignment w:val="baseline"/>
        <w:rPr>
          <w:rFonts w:ascii="Times New Roman" w:eastAsia="Lucida Sans Unicode" w:hAnsi="Times New Roman" w:cs="Times New Roman"/>
          <w:b/>
          <w:bCs/>
          <w:i/>
          <w:kern w:val="3"/>
          <w:sz w:val="28"/>
          <w:szCs w:val="28"/>
          <w:lang w:eastAsia="ru-RU"/>
        </w:rPr>
      </w:pPr>
      <w:r w:rsidRPr="00E11098">
        <w:rPr>
          <w:rFonts w:ascii="Times New Roman" w:eastAsia="Lucida Sans Unicode" w:hAnsi="Times New Roman" w:cs="Times New Roman"/>
          <w:b/>
          <w:bCs/>
          <w:i/>
          <w:kern w:val="3"/>
          <w:sz w:val="28"/>
          <w:szCs w:val="28"/>
          <w:lang w:eastAsia="ru-RU"/>
        </w:rPr>
        <w:t>Приложение 4</w:t>
      </w:r>
    </w:p>
    <w:p w:rsidR="00E11098" w:rsidRPr="00E11098" w:rsidRDefault="00E11098" w:rsidP="00E11098">
      <w:pPr>
        <w:suppressAutoHyphens/>
        <w:autoSpaceDN w:val="0"/>
        <w:jc w:val="center"/>
        <w:textAlignment w:val="baseline"/>
        <w:rPr>
          <w:rFonts w:ascii="Times New Roman" w:eastAsia="Lucida Sans Unicode" w:hAnsi="Times New Roman" w:cs="Times New Roman"/>
          <w:b/>
          <w:bCs/>
          <w:kern w:val="3"/>
          <w:sz w:val="28"/>
          <w:szCs w:val="28"/>
          <w:lang w:eastAsia="ru-RU"/>
        </w:rPr>
      </w:pPr>
      <w:r w:rsidRPr="00E11098">
        <w:rPr>
          <w:rFonts w:ascii="Times New Roman" w:eastAsia="Lucida Sans Unicode" w:hAnsi="Times New Roman" w:cs="Times New Roman"/>
          <w:b/>
          <w:bCs/>
          <w:kern w:val="3"/>
          <w:sz w:val="28"/>
          <w:szCs w:val="28"/>
          <w:lang w:eastAsia="ru-RU"/>
        </w:rPr>
        <w:t xml:space="preserve">Консультация для родителей </w:t>
      </w:r>
    </w:p>
    <w:p w:rsidR="00E11098" w:rsidRPr="00E11098" w:rsidRDefault="00E11098" w:rsidP="00E11098">
      <w:pPr>
        <w:suppressAutoHyphens/>
        <w:autoSpaceDN w:val="0"/>
        <w:textAlignment w:val="baseline"/>
        <w:rPr>
          <w:rFonts w:ascii="Times New Roman" w:eastAsia="Lucida Sans Unicode" w:hAnsi="Times New Roman" w:cs="Times New Roman"/>
          <w:b/>
          <w:bCs/>
          <w:kern w:val="3"/>
          <w:sz w:val="28"/>
          <w:szCs w:val="28"/>
          <w:lang w:eastAsia="ru-RU"/>
        </w:rPr>
      </w:pPr>
      <w:r w:rsidRPr="00E11098">
        <w:rPr>
          <w:rFonts w:ascii="Times New Roman" w:eastAsia="Lucida Sans Unicode" w:hAnsi="Times New Roman" w:cs="Times New Roman"/>
          <w:b/>
          <w:bCs/>
          <w:kern w:val="3"/>
          <w:sz w:val="28"/>
          <w:szCs w:val="28"/>
          <w:lang w:eastAsia="ru-RU"/>
        </w:rPr>
        <w:t xml:space="preserve">  «Роль сказки в развитии и воспитании ребенка младшего дошкольного возраста» </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Сказка – зеркало, отражающее реальный мир через призму личного восприятия. В ней возможно всё, что не бывает в жизни. И, заметьте, всегда счастливый конец. Слушатель сопричастен с происходящим, он может вообразить себя любым из персонажей, пережить все перипетии сюжета, отзываясь на них душой.</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Мир детей не похож на мир взрослых. В нём тесно переплелись фантазия и реальность. Многие проблемы с детьми возникают из–за непонимания – странного, часто нереального. Исправить ситуацию вам помогут народные сказки. Они станут тем волшебным мостиком, который соединяет два разных мира – детский и взрослый.</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Дети черпают из сказок множество познаний: первые представления о времени и пространстве, о связи человека с природой, с предметным миром, сказки позволяют ребенку увидеть добро и зло.</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Сказка для ребенка – это не просто вымысел, фантазия, это особая реальность мира чувств. Сказка раздвигает для ребенка рамки обычной жизни. Слушая сказки, дети глубоко сочувствуют персонажам, у них появляется внутренний импульс к содействию, к помощи, к защите.</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В дошкольном возрасте восприятие сказки становится специфической деятельностью ребенка (помимо игры и изобразительной деятельности, обладающей невероятно притягательной силой, позволяющей ему свободно мечтать и фантазировать.</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Трудно отрицать роль сказок, художественных произведений и в развитии правильной устной речи. Если говорить традиционно, то тексты расширяют словарный запас, помогают верно, строить диалоги, влияют на развитие связной речи. Но помимо всех этих, пусть и узловых, задач не менее важно сделать нашу устную и письменную речь эмоциональной, образной, красивой.</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 Тогда запоминание будет осознанное, глубокое.</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Как правильно читать ребёнку сказку:</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1. Старайтесь сказку именно рассказывать, а не читать. Тогда вы вовремя сможете увидеть реакцию ребёнка, и акцентировать его внимание на тех моментах, которые особенно важны вам на данный момент.</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2.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 Не оставляйте его там одного!</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3. Поучительные беседы должны быть короткими. Ориентируйтесь на настроение ребёнка.</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4. Если малыш изо дня в день просит рассказать одну и ту же сказку – рассказывайте. Значит, у него есть проблема, которую эта сказка помогает решить.</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5. Будьте осторожны с подробностями и иллюстрациями! В сказках сюжет изложен очень лаконично именно для того, чтобы ребёнок не получил лишнюю информацию, которая может его испугать.</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6. Очень интересно поиграть в сказку, инсценировать её.  В качестве персонажей можно использовать игрушки, фигурки нарисованные и вырезанные, тени на стене. Сначала вы можете делать это самостоятельно, но очень скоро ребёнок охотно присоединится к вам.</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Для того, чтобы ребенку было легче запомнить сказки и после рассказывать их, можно использовать различные дидактические игры. Так же эти игры очень хорошо помогают в развитии творческого воображения, фантазии, связной монологической и диалогической речи. Предлагаю рассмотреть некоторые из них.</w:t>
      </w:r>
    </w:p>
    <w:p w:rsidR="00E11098" w:rsidRPr="00E11098" w:rsidRDefault="00E11098" w:rsidP="00E11098">
      <w:pPr>
        <w:suppressAutoHyphens/>
        <w:autoSpaceDN w:val="0"/>
        <w:spacing w:before="225" w:after="225" w:line="315" w:lineRule="atLeast"/>
        <w:jc w:val="center"/>
        <w:textAlignment w:val="baseline"/>
        <w:rPr>
          <w:rFonts w:ascii="Times New Roman" w:eastAsia="Lucida Sans Unicode" w:hAnsi="Times New Roman" w:cs="Times New Roman"/>
          <w:i/>
          <w:kern w:val="3"/>
          <w:sz w:val="28"/>
          <w:szCs w:val="28"/>
          <w:lang w:eastAsia="ru-RU"/>
        </w:rPr>
      </w:pPr>
      <w:r w:rsidRPr="00E11098">
        <w:rPr>
          <w:rFonts w:ascii="Times New Roman" w:eastAsia="Lucida Sans Unicode" w:hAnsi="Times New Roman" w:cs="Times New Roman"/>
          <w:i/>
          <w:kern w:val="3"/>
          <w:sz w:val="28"/>
          <w:szCs w:val="28"/>
          <w:lang w:eastAsia="ru-RU"/>
        </w:rPr>
        <w:t>«Встречи героев»</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Игра помогает развивать устную диалогическую речь, лучше запоминать последовательность действий сказки и ее сюжет.</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Ребенку читается сказка по желанию. После прочтения ему предлагаются изображения двух героев из сказки. Задача ребенка состоит в том, что ему нужно вспомнить, что говорили герои друг другу и озвучить диалог. Можно предложить героев, которые в сказке не встречаются. Например, в сказке «Колобок» не встречаются друг с другом заяц и медведь. Но что бы они могли сказать друг другу при встрече? Похвалить колобка за то, что он такой умный и хитрый или пожаловаться друг другу на обманщика.</w:t>
      </w:r>
    </w:p>
    <w:p w:rsidR="00E11098" w:rsidRPr="00E11098" w:rsidRDefault="00E11098" w:rsidP="00E11098">
      <w:pPr>
        <w:suppressAutoHyphens/>
        <w:autoSpaceDN w:val="0"/>
        <w:spacing w:before="225" w:after="225" w:line="315" w:lineRule="atLeast"/>
        <w:jc w:val="center"/>
        <w:textAlignment w:val="baseline"/>
        <w:rPr>
          <w:rFonts w:ascii="Times New Roman" w:eastAsia="Lucida Sans Unicode" w:hAnsi="Times New Roman" w:cs="Times New Roman"/>
          <w:i/>
          <w:kern w:val="3"/>
          <w:sz w:val="28"/>
          <w:szCs w:val="28"/>
          <w:lang w:eastAsia="ru-RU"/>
        </w:rPr>
      </w:pPr>
      <w:r w:rsidRPr="00E11098">
        <w:rPr>
          <w:rFonts w:ascii="Times New Roman" w:eastAsia="Lucida Sans Unicode" w:hAnsi="Times New Roman" w:cs="Times New Roman"/>
          <w:i/>
          <w:kern w:val="3"/>
          <w:sz w:val="28"/>
          <w:szCs w:val="28"/>
          <w:lang w:eastAsia="ru-RU"/>
        </w:rPr>
        <w:t>«Звукорежиссеры»</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Эта игра также направлена на развитие устной связной речи, помогает лучше запоминать последовательность действий сказки и ее сюжет.</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После прочтения сказки, рассмотрите иллюстрации к ней. Остановитесь на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p>
    <w:p w:rsidR="00E11098" w:rsidRPr="00E11098" w:rsidRDefault="00E11098" w:rsidP="00E11098">
      <w:pPr>
        <w:suppressAutoHyphens/>
        <w:autoSpaceDN w:val="0"/>
        <w:spacing w:before="225" w:after="225" w:line="315" w:lineRule="atLeast"/>
        <w:jc w:val="center"/>
        <w:textAlignment w:val="baseline"/>
        <w:rPr>
          <w:rFonts w:ascii="Times New Roman" w:eastAsia="Lucida Sans Unicode" w:hAnsi="Times New Roman" w:cs="Times New Roman"/>
          <w:i/>
          <w:kern w:val="3"/>
          <w:sz w:val="28"/>
          <w:szCs w:val="28"/>
          <w:lang w:eastAsia="ru-RU"/>
        </w:rPr>
      </w:pPr>
      <w:r w:rsidRPr="00E11098">
        <w:rPr>
          <w:rFonts w:ascii="Times New Roman" w:eastAsia="Lucida Sans Unicode" w:hAnsi="Times New Roman" w:cs="Times New Roman"/>
          <w:i/>
          <w:kern w:val="3"/>
          <w:sz w:val="28"/>
          <w:szCs w:val="28"/>
          <w:lang w:eastAsia="ru-RU"/>
        </w:rPr>
        <w:t>«Новые сказки»</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Основными задачами данной игры является развитие творческого воображения, фантазии связной речи.</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Возьмите хорошо знакомую сказку. Вспомните последовательность событий в ней, уточните, где происходит действие, какие герои встречаются. И вдруг в сказке что-то стало по-другому: изменилось место действия или появился новый герой. Например, в сказке «Репка» изменим место действия и отправим всех героев на стадион или в кино. А что произойдет, если там появится еще и злой волшебник или бабочка. Вариантов множество.</w:t>
      </w:r>
    </w:p>
    <w:p w:rsidR="00E11098" w:rsidRPr="00E11098" w:rsidRDefault="00E11098" w:rsidP="00E11098">
      <w:pPr>
        <w:suppressAutoHyphens/>
        <w:autoSpaceDN w:val="0"/>
        <w:spacing w:before="225" w:after="225" w:line="315" w:lineRule="atLeast"/>
        <w:jc w:val="center"/>
        <w:textAlignment w:val="baseline"/>
        <w:rPr>
          <w:rFonts w:ascii="Times New Roman" w:eastAsia="Lucida Sans Unicode" w:hAnsi="Times New Roman" w:cs="Times New Roman"/>
          <w:i/>
          <w:kern w:val="3"/>
          <w:sz w:val="28"/>
          <w:szCs w:val="28"/>
          <w:lang w:eastAsia="ru-RU"/>
        </w:rPr>
      </w:pPr>
      <w:r w:rsidRPr="00E11098">
        <w:rPr>
          <w:rFonts w:ascii="Times New Roman" w:eastAsia="Lucida Sans Unicode" w:hAnsi="Times New Roman" w:cs="Times New Roman"/>
          <w:i/>
          <w:kern w:val="3"/>
          <w:sz w:val="28"/>
          <w:szCs w:val="28"/>
          <w:lang w:eastAsia="ru-RU"/>
        </w:rPr>
        <w:t>«Пропущенный кадр»</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Цель игры: научить составлять рассказ по серии сюжетных картинок, помочь ребенку запомнить последовательность событий сказки.</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Для игры можно использовать серии картин для рассказывания сказок, которые сейчас в достаточном количестве можно приобрести в магазинах.</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proofErr w:type="spellStart"/>
      <w:r w:rsidRPr="00E11098">
        <w:rPr>
          <w:rFonts w:ascii="Times New Roman" w:eastAsia="Lucida Sans Unicode" w:hAnsi="Times New Roman" w:cs="Times New Roman"/>
          <w:kern w:val="3"/>
          <w:sz w:val="28"/>
          <w:szCs w:val="28"/>
          <w:lang w:eastAsia="ru-RU"/>
        </w:rPr>
        <w:t>По-порядку</w:t>
      </w:r>
      <w:proofErr w:type="spellEnd"/>
      <w:r w:rsidRPr="00E11098">
        <w:rPr>
          <w:rFonts w:ascii="Times New Roman" w:eastAsia="Lucida Sans Unicode" w:hAnsi="Times New Roman" w:cs="Times New Roman"/>
          <w:kern w:val="3"/>
          <w:sz w:val="28"/>
          <w:szCs w:val="28"/>
          <w:lang w:eastAsia="ru-RU"/>
        </w:rPr>
        <w:t xml:space="preserve">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w:t>
      </w:r>
    </w:p>
    <w:p w:rsidR="00E11098" w:rsidRPr="00E11098" w:rsidRDefault="00E11098" w:rsidP="00E11098">
      <w:pPr>
        <w:suppressAutoHyphens/>
        <w:autoSpaceDN w:val="0"/>
        <w:spacing w:before="225" w:after="225" w:line="315" w:lineRule="atLeast"/>
        <w:jc w:val="center"/>
        <w:textAlignment w:val="baseline"/>
        <w:rPr>
          <w:rFonts w:ascii="Times New Roman" w:eastAsia="Lucida Sans Unicode" w:hAnsi="Times New Roman" w:cs="Times New Roman"/>
          <w:i/>
          <w:kern w:val="3"/>
          <w:sz w:val="28"/>
          <w:szCs w:val="28"/>
          <w:lang w:eastAsia="ru-RU"/>
        </w:rPr>
      </w:pPr>
      <w:r w:rsidRPr="00E11098">
        <w:rPr>
          <w:rFonts w:ascii="Times New Roman" w:eastAsia="Lucida Sans Unicode" w:hAnsi="Times New Roman" w:cs="Times New Roman"/>
          <w:i/>
          <w:kern w:val="3"/>
          <w:sz w:val="28"/>
          <w:szCs w:val="28"/>
          <w:lang w:eastAsia="ru-RU"/>
        </w:rPr>
        <w:t>«Сказочная цепочка»</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Цель этой игры: научить составлять предложения по предметным картинкам. Помочь ребенку запомнить героев, предметное окружение, последовательность событий сказки.</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Выберите для игры любую прочитанную сказку. Приготовьте отдельно всех героев, различные предметы, которые встречаются в этой сказке. Для усложнения задачи можно добавить героев и предметы из других сказок. Например, возьмем сказку «Лиса и лапоть». Ребенку предлагаются изображения сказочных героев и предметов, а он определяет есть такие в данной сказке или нет. Если есть – выкладывается в цепочку и составляется предложение по сказке, с использованием данного предмета или героя. Если это курочка, то можно вспомнить, что лиса забрала курочку взамен на лапоть.</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Вот лишь несколько интересных игр, которые помогут вашему ребенку лучше ориентироваться в мире сказок. А то бесценное время, которое вы проведете со своим малышом, играя, не заменят никакие другие блага.</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Родителям стоит больше уделять внимание сказке. Конкретное содержание каждой сказки может подсказать родителям и свои пути воспитания.</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Сказки развивают образное и логическое мышление ребенка, его творческие способности, речь, знакомят детей с миром природы и помогают подготовить их к школе.</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Вы можете сделать сказку помощником в воспитании и обучении детей, в познании себя, во взаимопонимании с окружающими. Сказка помогает формировать у ребёнка основы нравственности, морали, по законам которой ему предстоит жить, помогает в формировании у ребёнка музыкального слуха, любви к природе, к родной земле, способствует развитию речи, мышления, фантазии.</w:t>
      </w:r>
    </w:p>
    <w:p w:rsidR="00E11098" w:rsidRPr="00E11098" w:rsidRDefault="00E11098" w:rsidP="00E11098">
      <w:pPr>
        <w:suppressAutoHyphens/>
        <w:autoSpaceDN w:val="0"/>
        <w:spacing w:before="225" w:after="225" w:line="315" w:lineRule="atLeast"/>
        <w:jc w:val="both"/>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kern w:val="3"/>
          <w:sz w:val="28"/>
          <w:szCs w:val="28"/>
          <w:lang w:eastAsia="ru-RU"/>
        </w:rPr>
        <w:t>Уважаемые родители! Не забывайте читать детям сказки, откройте для них этот удивительный, волшебный, сказочный мир!</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E11098">
        <w:rPr>
          <w:rFonts w:ascii="Times New Roman" w:eastAsia="Times New Roman" w:hAnsi="Times New Roman" w:cs="Times New Roman"/>
          <w:b/>
          <w:bCs/>
          <w:color w:val="000000"/>
          <w:sz w:val="28"/>
          <w:szCs w:val="28"/>
          <w:lang w:eastAsia="ru-RU"/>
        </w:rPr>
        <w:t>Приложение 5</w:t>
      </w:r>
    </w:p>
    <w:p w:rsidR="00E11098" w:rsidRPr="00E11098" w:rsidRDefault="00E11098" w:rsidP="00E110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11098">
        <w:rPr>
          <w:rFonts w:ascii="Times New Roman" w:eastAsia="Times New Roman" w:hAnsi="Times New Roman" w:cs="Times New Roman"/>
          <w:b/>
          <w:color w:val="000000"/>
          <w:sz w:val="28"/>
          <w:szCs w:val="28"/>
          <w:lang w:eastAsia="ru-RU"/>
        </w:rPr>
        <w:t>Консультация для родителей</w:t>
      </w:r>
      <w:r w:rsidRPr="00E11098">
        <w:rPr>
          <w:rFonts w:ascii="Times New Roman" w:eastAsia="Times New Roman" w:hAnsi="Times New Roman" w:cs="Times New Roman"/>
          <w:b/>
          <w:bCs/>
          <w:color w:val="000000"/>
          <w:sz w:val="28"/>
          <w:szCs w:val="28"/>
          <w:lang w:eastAsia="ru-RU"/>
        </w:rPr>
        <w:t xml:space="preserve"> </w:t>
      </w:r>
    </w:p>
    <w:p w:rsidR="00E11098" w:rsidRPr="00E11098" w:rsidRDefault="00E11098" w:rsidP="00E110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11098">
        <w:rPr>
          <w:rFonts w:ascii="Times New Roman" w:eastAsia="Times New Roman" w:hAnsi="Times New Roman" w:cs="Times New Roman"/>
          <w:b/>
          <w:bCs/>
          <w:color w:val="000000"/>
          <w:sz w:val="28"/>
          <w:szCs w:val="28"/>
          <w:lang w:eastAsia="ru-RU"/>
        </w:rPr>
        <w:t>«Воспитание трудолюбия, послушания и ответственности через</w:t>
      </w:r>
    </w:p>
    <w:p w:rsidR="00E11098" w:rsidRPr="00E11098" w:rsidRDefault="00E11098" w:rsidP="00E1109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11098">
        <w:rPr>
          <w:rFonts w:ascii="Times New Roman" w:eastAsia="Times New Roman" w:hAnsi="Times New Roman" w:cs="Times New Roman"/>
          <w:b/>
          <w:bCs/>
          <w:color w:val="000000"/>
          <w:sz w:val="28"/>
          <w:szCs w:val="28"/>
          <w:lang w:eastAsia="ru-RU"/>
        </w:rPr>
        <w:t xml:space="preserve"> сказки»</w:t>
      </w:r>
    </w:p>
    <w:p w:rsidR="00E11098" w:rsidRPr="00E11098" w:rsidRDefault="00E11098" w:rsidP="00E11098">
      <w:pPr>
        <w:shd w:val="clear" w:color="auto" w:fill="FFFFFF"/>
        <w:spacing w:after="0" w:line="240" w:lineRule="auto"/>
        <w:jc w:val="center"/>
        <w:rPr>
          <w:rFonts w:ascii="Calibri" w:eastAsia="Times New Roman" w:hAnsi="Calibri" w:cs="Calibri"/>
          <w:color w:val="000000"/>
          <w:sz w:val="28"/>
          <w:szCs w:val="28"/>
          <w:lang w:eastAsia="ru-RU"/>
        </w:rPr>
      </w:pP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b/>
          <w:bCs/>
          <w:i/>
          <w:iCs/>
          <w:color w:val="000000"/>
          <w:sz w:val="28"/>
          <w:szCs w:val="28"/>
          <w:lang w:eastAsia="ru-RU"/>
        </w:rPr>
        <w:t>Сказка - как средство воспитания положительных нравственных качеств в личности дошкольников.</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Еще древние римляне говорили, что "корень учения горек". Но зачем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 xml:space="preserve">Дошкольное детство- это тот период, где происходит становление и развитие личности ребенка, формирование его характера. Говоря о воспитании характера, многие психологи (М. В. </w:t>
      </w:r>
      <w:proofErr w:type="spellStart"/>
      <w:r w:rsidRPr="00E11098">
        <w:rPr>
          <w:rFonts w:ascii="Times New Roman" w:eastAsia="Times New Roman" w:hAnsi="Times New Roman" w:cs="Times New Roman"/>
          <w:color w:val="000000"/>
          <w:sz w:val="28"/>
          <w:szCs w:val="28"/>
          <w:lang w:eastAsia="ru-RU"/>
        </w:rPr>
        <w:t>Бениаминова</w:t>
      </w:r>
      <w:proofErr w:type="spellEnd"/>
      <w:r w:rsidRPr="00E11098">
        <w:rPr>
          <w:rFonts w:ascii="Times New Roman" w:eastAsia="Times New Roman" w:hAnsi="Times New Roman" w:cs="Times New Roman"/>
          <w:color w:val="000000"/>
          <w:sz w:val="28"/>
          <w:szCs w:val="28"/>
          <w:lang w:eastAsia="ru-RU"/>
        </w:rPr>
        <w:t xml:space="preserve">, Л. И. </w:t>
      </w:r>
      <w:proofErr w:type="spellStart"/>
      <w:r w:rsidRPr="00E11098">
        <w:rPr>
          <w:rFonts w:ascii="Times New Roman" w:eastAsia="Times New Roman" w:hAnsi="Times New Roman" w:cs="Times New Roman"/>
          <w:color w:val="000000"/>
          <w:sz w:val="28"/>
          <w:szCs w:val="28"/>
          <w:lang w:eastAsia="ru-RU"/>
        </w:rPr>
        <w:t>Божович</w:t>
      </w:r>
      <w:proofErr w:type="spellEnd"/>
      <w:r w:rsidRPr="00E11098">
        <w:rPr>
          <w:rFonts w:ascii="Times New Roman" w:eastAsia="Times New Roman" w:hAnsi="Times New Roman" w:cs="Times New Roman"/>
          <w:color w:val="000000"/>
          <w:sz w:val="28"/>
          <w:szCs w:val="28"/>
          <w:lang w:eastAsia="ru-RU"/>
        </w:rPr>
        <w:t>, П. Я. 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Заглянуть в "кладовые" личности и извлечь оттуда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w:t>
      </w:r>
      <w:proofErr w:type="spellStart"/>
      <w:r w:rsidRPr="00E11098">
        <w:rPr>
          <w:rFonts w:ascii="Times New Roman" w:eastAsia="Times New Roman" w:hAnsi="Times New Roman" w:cs="Times New Roman"/>
          <w:color w:val="000000"/>
          <w:sz w:val="28"/>
          <w:szCs w:val="28"/>
          <w:lang w:eastAsia="ru-RU"/>
        </w:rPr>
        <w:t>царевн</w:t>
      </w:r>
      <w:proofErr w:type="spellEnd"/>
      <w:r w:rsidRPr="00E11098">
        <w:rPr>
          <w:rFonts w:ascii="Times New Roman" w:eastAsia="Times New Roman" w:hAnsi="Times New Roman" w:cs="Times New Roman"/>
          <w:color w:val="000000"/>
          <w:sz w:val="28"/>
          <w:szCs w:val="28"/>
          <w:lang w:eastAsia="ru-RU"/>
        </w:rPr>
        <w:t>,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При выборе сказки необходимо руководствоваться не только ее занимательностью, доступностью ее содержания пониманию ребенка, но и ее 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 отважных борцов за счастье и свободу народов. Здесь человеческий обзор или величественный героический подвиг способен возбудить в ребенке высшие чувства красоты и морали, беззаветную любовь к родине.</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sidRPr="00E11098">
        <w:rPr>
          <w:rFonts w:ascii="Times New Roman" w:eastAsia="Times New Roman" w:hAnsi="Times New Roman" w:cs="Times New Roman"/>
          <w:color w:val="000000"/>
          <w:sz w:val="28"/>
          <w:szCs w:val="28"/>
          <w:lang w:eastAsia="ru-RU"/>
        </w:rPr>
        <w:t>сказкотерапия</w:t>
      </w:r>
      <w:proofErr w:type="spellEnd"/>
      <w:r w:rsidRPr="00E11098">
        <w:rPr>
          <w:rFonts w:ascii="Times New Roman" w:eastAsia="Times New Roman" w:hAnsi="Times New Roman" w:cs="Times New Roman"/>
          <w:color w:val="000000"/>
          <w:sz w:val="28"/>
          <w:szCs w:val="28"/>
          <w:lang w:eastAsia="ru-RU"/>
        </w:rPr>
        <w:t xml:space="preserve">. Различные авторы, использующие этот метод в своей работе (Д. </w:t>
      </w:r>
      <w:proofErr w:type="spellStart"/>
      <w:r w:rsidRPr="00E11098">
        <w:rPr>
          <w:rFonts w:ascii="Times New Roman" w:eastAsia="Times New Roman" w:hAnsi="Times New Roman" w:cs="Times New Roman"/>
          <w:color w:val="000000"/>
          <w:sz w:val="28"/>
          <w:szCs w:val="28"/>
          <w:lang w:eastAsia="ru-RU"/>
        </w:rPr>
        <w:t>Бретт</w:t>
      </w:r>
      <w:proofErr w:type="spellEnd"/>
      <w:r w:rsidRPr="00E11098">
        <w:rPr>
          <w:rFonts w:ascii="Times New Roman" w:eastAsia="Times New Roman" w:hAnsi="Times New Roman" w:cs="Times New Roman"/>
          <w:color w:val="000000"/>
          <w:sz w:val="28"/>
          <w:szCs w:val="28"/>
          <w:lang w:eastAsia="ru-RU"/>
        </w:rPr>
        <w:t xml:space="preserve">, Д. Миллс, Р. </w:t>
      </w:r>
      <w:proofErr w:type="spellStart"/>
      <w:r w:rsidRPr="00E11098">
        <w:rPr>
          <w:rFonts w:ascii="Times New Roman" w:eastAsia="Times New Roman" w:hAnsi="Times New Roman" w:cs="Times New Roman"/>
          <w:color w:val="000000"/>
          <w:sz w:val="28"/>
          <w:szCs w:val="28"/>
          <w:lang w:eastAsia="ru-RU"/>
        </w:rPr>
        <w:t>Кроули</w:t>
      </w:r>
      <w:proofErr w:type="spellEnd"/>
      <w:r w:rsidRPr="00E11098">
        <w:rPr>
          <w:rFonts w:ascii="Times New Roman" w:eastAsia="Times New Roman" w:hAnsi="Times New Roman" w:cs="Times New Roman"/>
          <w:color w:val="000000"/>
          <w:sz w:val="28"/>
          <w:szCs w:val="28"/>
          <w:lang w:eastAsia="ru-RU"/>
        </w:rPr>
        <w:t xml:space="preserve">, Д. Соколов, Л. П. Стрелкова и др.) указывают, что применение </w:t>
      </w:r>
      <w:proofErr w:type="spellStart"/>
      <w:r w:rsidRPr="00E11098">
        <w:rPr>
          <w:rFonts w:ascii="Times New Roman" w:eastAsia="Times New Roman" w:hAnsi="Times New Roman" w:cs="Times New Roman"/>
          <w:color w:val="000000"/>
          <w:sz w:val="28"/>
          <w:szCs w:val="28"/>
          <w:lang w:eastAsia="ru-RU"/>
        </w:rPr>
        <w:t>сказкотерапии</w:t>
      </w:r>
      <w:proofErr w:type="spellEnd"/>
      <w:r w:rsidRPr="00E11098">
        <w:rPr>
          <w:rFonts w:ascii="Times New Roman" w:eastAsia="Times New Roman" w:hAnsi="Times New Roman" w:cs="Times New Roman"/>
          <w:color w:val="000000"/>
          <w:sz w:val="28"/>
          <w:szCs w:val="28"/>
          <w:lang w:eastAsia="ru-RU"/>
        </w:rPr>
        <w:t xml:space="preserve"> позволяет решать ряд проблем (как сиюминутных, так и глубоко личностных), возникающих у детей </w:t>
      </w:r>
      <w:proofErr w:type="gramStart"/>
      <w:r w:rsidRPr="00E11098">
        <w:rPr>
          <w:rFonts w:ascii="Times New Roman" w:eastAsia="Times New Roman" w:hAnsi="Times New Roman" w:cs="Times New Roman"/>
          <w:color w:val="000000"/>
          <w:sz w:val="28"/>
          <w:szCs w:val="28"/>
          <w:lang w:eastAsia="ru-RU"/>
        </w:rPr>
        <w:t>дошкольного ,</w:t>
      </w:r>
      <w:proofErr w:type="gramEnd"/>
      <w:r w:rsidRPr="00E11098">
        <w:rPr>
          <w:rFonts w:ascii="Times New Roman" w:eastAsia="Times New Roman" w:hAnsi="Times New Roman" w:cs="Times New Roman"/>
          <w:color w:val="000000"/>
          <w:sz w:val="28"/>
          <w:szCs w:val="28"/>
          <w:lang w:eastAsia="ru-RU"/>
        </w:rPr>
        <w:t xml:space="preserve"> младшего и других возрастов. В частности, посредством </w:t>
      </w:r>
      <w:proofErr w:type="spellStart"/>
      <w:r w:rsidRPr="00E11098">
        <w:rPr>
          <w:rFonts w:ascii="Times New Roman" w:eastAsia="Times New Roman" w:hAnsi="Times New Roman" w:cs="Times New Roman"/>
          <w:color w:val="000000"/>
          <w:sz w:val="28"/>
          <w:szCs w:val="28"/>
          <w:lang w:eastAsia="ru-RU"/>
        </w:rPr>
        <w:t>сказкотерапии</w:t>
      </w:r>
      <w:proofErr w:type="spellEnd"/>
      <w:r w:rsidRPr="00E11098">
        <w:rPr>
          <w:rFonts w:ascii="Times New Roman" w:eastAsia="Times New Roman" w:hAnsi="Times New Roman" w:cs="Times New Roman"/>
          <w:color w:val="000000"/>
          <w:sz w:val="28"/>
          <w:szCs w:val="28"/>
          <w:lang w:eastAsia="ru-RU"/>
        </w:rPr>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sidRPr="00E11098">
        <w:rPr>
          <w:rFonts w:ascii="Times New Roman" w:eastAsia="Times New Roman" w:hAnsi="Times New Roman" w:cs="Times New Roman"/>
          <w:color w:val="000000"/>
          <w:sz w:val="28"/>
          <w:szCs w:val="28"/>
          <w:lang w:eastAsia="ru-RU"/>
        </w:rPr>
        <w:t>сказкотерапия</w:t>
      </w:r>
      <w:proofErr w:type="spellEnd"/>
      <w:r w:rsidRPr="00E11098">
        <w:rPr>
          <w:rFonts w:ascii="Times New Roman" w:eastAsia="Times New Roman" w:hAnsi="Times New Roman" w:cs="Times New Roman"/>
          <w:color w:val="000000"/>
          <w:sz w:val="28"/>
          <w:szCs w:val="28"/>
          <w:lang w:eastAsia="ru-RU"/>
        </w:rPr>
        <w:t xml:space="preserve"> позволяет ребенку актуализировать и осознавать свои проблемы, а также увидеть различные пути их решения.</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Почему же сказка так эффективна при работе с детьми, особенно в дошкольном возрасте?</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Во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понимания ребенка "сказочной" форме постигать взрослый мир чувств и переживаний.</w:t>
      </w:r>
    </w:p>
    <w:p w:rsidR="00E11098" w:rsidRPr="00E11098" w:rsidRDefault="00E11098" w:rsidP="00E11098">
      <w:pPr>
        <w:shd w:val="clear" w:color="auto" w:fill="FFFFFF"/>
        <w:spacing w:after="0"/>
        <w:jc w:val="both"/>
        <w:rPr>
          <w:rFonts w:ascii="Times New Roman" w:eastAsia="Times New Roman" w:hAnsi="Times New Roman" w:cs="Times New Roman"/>
          <w:color w:val="000000"/>
          <w:sz w:val="28"/>
          <w:szCs w:val="28"/>
          <w:lang w:eastAsia="ru-RU"/>
        </w:rPr>
      </w:pPr>
      <w:r w:rsidRPr="00E11098">
        <w:rPr>
          <w:rFonts w:ascii="Times New Roman" w:eastAsia="Times New Roman" w:hAnsi="Times New Roman" w:cs="Times New Roman"/>
          <w:color w:val="000000"/>
          <w:sz w:val="28"/>
          <w:szCs w:val="28"/>
          <w:lang w:eastAsia="ru-RU"/>
        </w:rPr>
        <w:t xml:space="preserve">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 ценностей, 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w:t>
      </w:r>
    </w:p>
    <w:p w:rsidR="00E11098" w:rsidRPr="00E11098" w:rsidRDefault="00E11098" w:rsidP="00E11098">
      <w:pPr>
        <w:shd w:val="clear" w:color="auto" w:fill="FFFFFF"/>
        <w:spacing w:after="0"/>
        <w:rPr>
          <w:rFonts w:ascii="Times New Roman" w:eastAsia="Times New Roman" w:hAnsi="Times New Roman" w:cs="Times New Roman"/>
          <w:color w:val="000000"/>
          <w:sz w:val="28"/>
          <w:szCs w:val="28"/>
          <w:lang w:eastAsia="ru-RU"/>
        </w:rPr>
      </w:pPr>
      <w:r w:rsidRPr="00E11098">
        <w:rPr>
          <w:rFonts w:ascii="Times New Roman" w:eastAsia="Times New Roman" w:hAnsi="Times New Roman" w:cs="Times New Roman"/>
          <w:color w:val="000000"/>
          <w:sz w:val="28"/>
          <w:szCs w:val="28"/>
          <w:lang w:eastAsia="ru-RU"/>
        </w:rPr>
        <w:t xml:space="preserve">При этом ребенок отождествляет себя с положительным героем.                                                                                     </w:t>
      </w:r>
    </w:p>
    <w:p w:rsidR="00E11098" w:rsidRPr="00E11098" w:rsidRDefault="00E11098" w:rsidP="00E11098">
      <w:pPr>
        <w:shd w:val="clear" w:color="auto" w:fill="FFFFFF"/>
        <w:spacing w:after="0"/>
        <w:rPr>
          <w:rFonts w:ascii="Times New Roman" w:eastAsia="Times New Roman" w:hAnsi="Times New Roman" w:cs="Times New Roman"/>
          <w:color w:val="000000"/>
          <w:sz w:val="28"/>
          <w:szCs w:val="28"/>
          <w:lang w:eastAsia="ru-RU"/>
        </w:rPr>
      </w:pPr>
      <w:r w:rsidRPr="00E11098">
        <w:rPr>
          <w:rFonts w:ascii="Times New Roman" w:eastAsia="Times New Roman" w:hAnsi="Times New Roman" w:cs="Times New Roman"/>
          <w:color w:val="000000"/>
          <w:sz w:val="28"/>
          <w:szCs w:val="28"/>
          <w:lang w:eastAsia="ru-RU"/>
        </w:rPr>
        <w:t>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зло.</w:t>
      </w:r>
    </w:p>
    <w:p w:rsidR="00E11098" w:rsidRPr="00E11098" w:rsidRDefault="00E11098" w:rsidP="00E11098">
      <w:pPr>
        <w:shd w:val="clear" w:color="auto" w:fill="FFFFFF"/>
        <w:spacing w:after="0"/>
        <w:rPr>
          <w:rFonts w:ascii="Calibri" w:eastAsia="Times New Roman" w:hAnsi="Calibri" w:cs="Calibri"/>
          <w:color w:val="000000"/>
          <w:sz w:val="28"/>
          <w:szCs w:val="28"/>
          <w:lang w:eastAsia="ru-RU"/>
        </w:rPr>
      </w:pPr>
      <w:r w:rsidRPr="00E11098">
        <w:rPr>
          <w:rFonts w:ascii="Times New Roman" w:eastAsia="Times New Roman" w:hAnsi="Times New Roman" w:cs="Times New Roman"/>
          <w:color w:val="000000"/>
          <w:sz w:val="28"/>
          <w:szCs w:val="28"/>
          <w:lang w:eastAsia="ru-RU"/>
        </w:rPr>
        <w:t>Педагогические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w:t>
      </w:r>
    </w:p>
    <w:p w:rsidR="00E11098" w:rsidRPr="00E11098" w:rsidRDefault="00E11098" w:rsidP="00E11098">
      <w:pPr>
        <w:suppressAutoHyphens/>
        <w:autoSpaceDN w:val="0"/>
        <w:spacing w:after="300"/>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textAlignment w:val="baseline"/>
        <w:rPr>
          <w:rFonts w:ascii="Times New Roman" w:eastAsia="Lucida Sans Unicode" w:hAnsi="Times New Roman" w:cs="Times New Roman"/>
          <w:kern w:val="3"/>
          <w:sz w:val="28"/>
          <w:szCs w:val="28"/>
          <w:lang w:eastAsia="ru-RU"/>
        </w:rPr>
      </w:pPr>
    </w:p>
    <w:p w:rsidR="00E11098" w:rsidRPr="00E11098" w:rsidRDefault="00E11098" w:rsidP="00E11098">
      <w:pPr>
        <w:suppressAutoHyphens/>
        <w:autoSpaceDN w:val="0"/>
        <w:spacing w:after="300" w:line="240" w:lineRule="auto"/>
        <w:jc w:val="right"/>
        <w:textAlignment w:val="baseline"/>
        <w:rPr>
          <w:rFonts w:ascii="Times New Roman" w:eastAsia="Lucida Sans Unicode" w:hAnsi="Times New Roman" w:cs="Times New Roman"/>
          <w:b/>
          <w:bCs/>
          <w:kern w:val="3"/>
          <w:sz w:val="28"/>
          <w:szCs w:val="28"/>
          <w:lang w:eastAsia="ru-RU"/>
        </w:rPr>
      </w:pPr>
      <w:r w:rsidRPr="00E11098">
        <w:rPr>
          <w:rFonts w:ascii="Times New Roman" w:eastAsia="Lucida Sans Unicode" w:hAnsi="Times New Roman" w:cs="Times New Roman"/>
          <w:b/>
          <w:bCs/>
          <w:kern w:val="3"/>
          <w:sz w:val="28"/>
          <w:szCs w:val="28"/>
          <w:lang w:eastAsia="ru-RU"/>
        </w:rPr>
        <w:t>Приложение 6</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bCs/>
          <w:color w:val="000000"/>
          <w:kern w:val="3"/>
          <w:sz w:val="28"/>
          <w:szCs w:val="28"/>
          <w:lang w:eastAsia="ru-RU"/>
        </w:rPr>
      </w:pPr>
      <w:r w:rsidRPr="00E11098">
        <w:rPr>
          <w:rFonts w:ascii="Times New Roman" w:eastAsia="Lucida Sans Unicode" w:hAnsi="Times New Roman" w:cs="Times New Roman"/>
          <w:b/>
          <w:bCs/>
          <w:color w:val="000000"/>
          <w:kern w:val="3"/>
          <w:sz w:val="28"/>
          <w:szCs w:val="28"/>
          <w:lang w:eastAsia="ru-RU"/>
        </w:rPr>
        <w:t>Дидактическая игры:</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kern w:val="3"/>
          <w:sz w:val="28"/>
          <w:szCs w:val="28"/>
          <w:lang w:eastAsia="ru-RU"/>
        </w:rPr>
      </w:pPr>
      <w:r w:rsidRPr="00E11098">
        <w:rPr>
          <w:rFonts w:ascii="Times New Roman" w:eastAsia="Lucida Sans Unicode" w:hAnsi="Times New Roman" w:cs="Times New Roman"/>
          <w:b/>
          <w:bCs/>
          <w:color w:val="000000"/>
          <w:kern w:val="3"/>
          <w:sz w:val="28"/>
          <w:szCs w:val="28"/>
          <w:lang w:eastAsia="ru-RU"/>
        </w:rPr>
        <w:t xml:space="preserve"> </w:t>
      </w:r>
      <w:r w:rsidRPr="00E11098">
        <w:rPr>
          <w:rFonts w:ascii="Times New Roman" w:eastAsia="Lucida Sans Unicode" w:hAnsi="Times New Roman" w:cs="Times New Roman"/>
          <w:b/>
          <w:i/>
          <w:iCs/>
          <w:color w:val="000000"/>
          <w:kern w:val="3"/>
          <w:sz w:val="28"/>
          <w:szCs w:val="28"/>
          <w:lang w:eastAsia="ru-RU"/>
        </w:rPr>
        <w:t>«Узнай сказку»</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kern w:val="3"/>
          <w:sz w:val="28"/>
          <w:szCs w:val="28"/>
          <w:lang w:eastAsia="ru-RU"/>
        </w:rPr>
      </w:pPr>
      <w:r w:rsidRPr="00E11098">
        <w:rPr>
          <w:rFonts w:ascii="Times New Roman" w:eastAsia="Lucida Sans Unicode" w:hAnsi="Times New Roman" w:cs="Times New Roman"/>
          <w:iCs/>
          <w:color w:val="000000"/>
          <w:kern w:val="3"/>
          <w:sz w:val="28"/>
          <w:szCs w:val="28"/>
          <w:lang w:eastAsia="ru-RU"/>
        </w:rPr>
        <w:t>Цель и задачи:</w:t>
      </w:r>
    </w:p>
    <w:p w:rsidR="00E11098" w:rsidRPr="00E11098" w:rsidRDefault="00E11098" w:rsidP="00E11098">
      <w:pPr>
        <w:suppressAutoHyphens/>
        <w:autoSpaceDN w:val="0"/>
        <w:spacing w:after="120" w:line="315" w:lineRule="atLeast"/>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 закрепить знания детей о русских народных сказках;</w:t>
      </w:r>
    </w:p>
    <w:p w:rsidR="00E11098" w:rsidRPr="00E11098" w:rsidRDefault="00E11098" w:rsidP="00E11098">
      <w:pPr>
        <w:suppressAutoHyphens/>
        <w:autoSpaceDN w:val="0"/>
        <w:spacing w:after="120" w:line="315" w:lineRule="atLeast"/>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 формировать умение узнавать и называть их по отдельным эпизодам и героям;</w:t>
      </w:r>
    </w:p>
    <w:p w:rsidR="00E11098" w:rsidRPr="00E11098" w:rsidRDefault="00E11098" w:rsidP="00E11098">
      <w:pPr>
        <w:widowControl w:val="0"/>
        <w:numPr>
          <w:ilvl w:val="0"/>
          <w:numId w:val="16"/>
        </w:num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пробудить к звукоподражанию, создать радостное настроение.</w:t>
      </w:r>
    </w:p>
    <w:p w:rsidR="00E11098" w:rsidRPr="00E11098" w:rsidRDefault="00E11098" w:rsidP="00E11098">
      <w:pPr>
        <w:suppressAutoHyphens/>
        <w:autoSpaceDN w:val="0"/>
        <w:spacing w:after="300" w:line="240" w:lineRule="auto"/>
        <w:jc w:val="center"/>
        <w:textAlignment w:val="baseline"/>
        <w:rPr>
          <w:rFonts w:ascii="Times New Roman" w:eastAsia="Lucida Sans Unicode" w:hAnsi="Times New Roman" w:cs="Times New Roman"/>
          <w:b/>
          <w:bCs/>
          <w:i/>
          <w:kern w:val="3"/>
          <w:sz w:val="28"/>
          <w:szCs w:val="28"/>
          <w:lang w:eastAsia="ru-RU"/>
        </w:rPr>
      </w:pPr>
      <w:r w:rsidRPr="00E11098">
        <w:rPr>
          <w:rFonts w:ascii="Times New Roman" w:eastAsia="Lucida Sans Unicode" w:hAnsi="Times New Roman" w:cs="Times New Roman"/>
          <w:b/>
          <w:bCs/>
          <w:i/>
          <w:kern w:val="3"/>
          <w:sz w:val="28"/>
          <w:szCs w:val="28"/>
          <w:lang w:eastAsia="ru-RU"/>
        </w:rPr>
        <w:t>Ход игры</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bCs/>
          <w:kern w:val="3"/>
          <w:sz w:val="28"/>
          <w:szCs w:val="28"/>
          <w:lang w:eastAsia="ru-RU"/>
        </w:rPr>
      </w:pPr>
      <w:r w:rsidRPr="00E11098">
        <w:rPr>
          <w:rFonts w:ascii="Times New Roman" w:eastAsia="Lucida Sans Unicode" w:hAnsi="Times New Roman" w:cs="Times New Roman"/>
          <w:i/>
          <w:iCs/>
          <w:color w:val="000000"/>
          <w:kern w:val="3"/>
          <w:sz w:val="28"/>
          <w:szCs w:val="28"/>
          <w:lang w:eastAsia="ru-RU"/>
        </w:rPr>
        <w:t>Перед детьми выставляет книги со сказками.</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 xml:space="preserve">Воспитатель: Каждый из вас берет знакомую сказку, в которых действует </w:t>
      </w:r>
      <w:proofErr w:type="spellStart"/>
      <w:proofErr w:type="gramStart"/>
      <w:r w:rsidRPr="00E11098">
        <w:rPr>
          <w:rFonts w:ascii="Times New Roman" w:eastAsia="Lucida Sans Unicode" w:hAnsi="Times New Roman" w:cs="Times New Roman"/>
          <w:color w:val="000000"/>
          <w:kern w:val="3"/>
          <w:sz w:val="28"/>
          <w:szCs w:val="28"/>
          <w:lang w:eastAsia="ru-RU"/>
        </w:rPr>
        <w:t>например,Медведь</w:t>
      </w:r>
      <w:proofErr w:type="spellEnd"/>
      <w:proofErr w:type="gramEnd"/>
      <w:r w:rsidRPr="00E11098">
        <w:rPr>
          <w:rFonts w:ascii="Times New Roman" w:eastAsia="Lucida Sans Unicode" w:hAnsi="Times New Roman" w:cs="Times New Roman"/>
          <w:color w:val="000000"/>
          <w:kern w:val="3"/>
          <w:sz w:val="28"/>
          <w:szCs w:val="28"/>
          <w:lang w:eastAsia="ru-RU"/>
        </w:rPr>
        <w:t>. </w:t>
      </w:r>
      <w:r w:rsidRPr="00E11098">
        <w:rPr>
          <w:rFonts w:ascii="Times New Roman" w:eastAsia="Lucida Sans Unicode" w:hAnsi="Times New Roman" w:cs="Times New Roman"/>
          <w:i/>
          <w:iCs/>
          <w:color w:val="000000"/>
          <w:kern w:val="3"/>
          <w:sz w:val="28"/>
          <w:szCs w:val="28"/>
          <w:lang w:eastAsia="ru-RU"/>
        </w:rPr>
        <w:t>(Дети показывают сказки: «Маша и Медведь»; «Три Медведя»; «Теремок</w:t>
      </w:r>
      <w:proofErr w:type="gramStart"/>
      <w:r w:rsidRPr="00E11098">
        <w:rPr>
          <w:rFonts w:ascii="Times New Roman" w:eastAsia="Lucida Sans Unicode" w:hAnsi="Times New Roman" w:cs="Times New Roman"/>
          <w:i/>
          <w:iCs/>
          <w:color w:val="000000"/>
          <w:kern w:val="3"/>
          <w:sz w:val="28"/>
          <w:szCs w:val="28"/>
          <w:lang w:eastAsia="ru-RU"/>
        </w:rPr>
        <w:t>» ;</w:t>
      </w:r>
      <w:proofErr w:type="gramEnd"/>
      <w:r w:rsidRPr="00E11098">
        <w:rPr>
          <w:rFonts w:ascii="Times New Roman" w:eastAsia="Lucida Sans Unicode" w:hAnsi="Times New Roman" w:cs="Times New Roman"/>
          <w:i/>
          <w:iCs/>
          <w:color w:val="000000"/>
          <w:kern w:val="3"/>
          <w:sz w:val="28"/>
          <w:szCs w:val="28"/>
          <w:lang w:eastAsia="ru-RU"/>
        </w:rPr>
        <w:t xml:space="preserve"> «Колобок»; и т. д. и коротко рассказывают содержание сказки).</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i/>
          <w:kern w:val="3"/>
          <w:sz w:val="28"/>
          <w:szCs w:val="28"/>
          <w:lang w:eastAsia="ru-RU"/>
        </w:rPr>
      </w:pPr>
      <w:r w:rsidRPr="00E11098">
        <w:rPr>
          <w:rFonts w:ascii="Times New Roman" w:eastAsia="Lucida Sans Unicode" w:hAnsi="Times New Roman" w:cs="Times New Roman"/>
          <w:b/>
          <w:i/>
          <w:color w:val="000000"/>
          <w:kern w:val="3"/>
          <w:sz w:val="28"/>
          <w:szCs w:val="28"/>
          <w:lang w:eastAsia="ru-RU"/>
        </w:rPr>
        <w:t>«Расскажи сказку по героям»</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iCs/>
          <w:color w:val="000000"/>
          <w:kern w:val="3"/>
          <w:sz w:val="28"/>
          <w:szCs w:val="28"/>
          <w:lang w:eastAsia="ru-RU"/>
        </w:rPr>
        <w:t xml:space="preserve">Цель и задачи: </w:t>
      </w:r>
      <w:r w:rsidRPr="00E11098">
        <w:rPr>
          <w:rFonts w:ascii="Times New Roman" w:eastAsia="Lucida Sans Unicode" w:hAnsi="Times New Roman" w:cs="Times New Roman"/>
          <w:i/>
          <w:iCs/>
          <w:color w:val="000000"/>
          <w:kern w:val="3"/>
          <w:sz w:val="28"/>
          <w:szCs w:val="28"/>
          <w:lang w:eastAsia="ru-RU"/>
        </w:rPr>
        <w:t>побуждать детей к пересказу сказки.</w:t>
      </w:r>
    </w:p>
    <w:p w:rsidR="00E11098" w:rsidRPr="00E11098" w:rsidRDefault="00E11098" w:rsidP="00E11098">
      <w:pPr>
        <w:suppressAutoHyphens/>
        <w:autoSpaceDN w:val="0"/>
        <w:spacing w:after="300" w:line="240" w:lineRule="auto"/>
        <w:jc w:val="center"/>
        <w:textAlignment w:val="baseline"/>
        <w:rPr>
          <w:rFonts w:ascii="Times New Roman" w:eastAsia="Lucida Sans Unicode" w:hAnsi="Times New Roman" w:cs="Times New Roman"/>
          <w:b/>
          <w:bCs/>
          <w:i/>
          <w:kern w:val="3"/>
          <w:sz w:val="28"/>
          <w:szCs w:val="28"/>
          <w:lang w:eastAsia="ru-RU"/>
        </w:rPr>
      </w:pPr>
      <w:r w:rsidRPr="00E11098">
        <w:rPr>
          <w:rFonts w:ascii="Times New Roman" w:eastAsia="Lucida Sans Unicode" w:hAnsi="Times New Roman" w:cs="Times New Roman"/>
          <w:b/>
          <w:bCs/>
          <w:i/>
          <w:kern w:val="3"/>
          <w:sz w:val="28"/>
          <w:szCs w:val="28"/>
          <w:lang w:eastAsia="ru-RU"/>
        </w:rPr>
        <w:t>Ход игры</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Дети раскладывают героев сказки и пересказывают содержание сказки.</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i/>
          <w:kern w:val="3"/>
          <w:sz w:val="28"/>
          <w:szCs w:val="28"/>
          <w:lang w:eastAsia="ru-RU"/>
        </w:rPr>
      </w:pPr>
      <w:r w:rsidRPr="00E11098">
        <w:rPr>
          <w:rFonts w:ascii="Times New Roman" w:eastAsia="Lucida Sans Unicode" w:hAnsi="Times New Roman" w:cs="Times New Roman"/>
          <w:b/>
          <w:i/>
          <w:color w:val="000000"/>
          <w:kern w:val="3"/>
          <w:sz w:val="28"/>
          <w:szCs w:val="28"/>
          <w:lang w:eastAsia="ru-RU"/>
        </w:rPr>
        <w:t>«Расскажи сказку по иллюстрациям»</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iCs/>
          <w:color w:val="000000"/>
          <w:kern w:val="3"/>
          <w:sz w:val="28"/>
          <w:szCs w:val="28"/>
          <w:lang w:eastAsia="ru-RU"/>
        </w:rPr>
        <w:t xml:space="preserve">Цель и задачи: </w:t>
      </w:r>
      <w:r w:rsidRPr="00E11098">
        <w:rPr>
          <w:rFonts w:ascii="Times New Roman" w:eastAsia="Lucida Sans Unicode" w:hAnsi="Times New Roman" w:cs="Times New Roman"/>
          <w:i/>
          <w:iCs/>
          <w:color w:val="000000"/>
          <w:kern w:val="3"/>
          <w:sz w:val="28"/>
          <w:szCs w:val="28"/>
          <w:lang w:eastAsia="ru-RU"/>
        </w:rPr>
        <w:t>побуждать детей к пересказу знакомой сказки; создать условия для творческого самовыражения.</w:t>
      </w:r>
    </w:p>
    <w:p w:rsidR="00E11098" w:rsidRPr="00E11098" w:rsidRDefault="00E11098" w:rsidP="00E11098">
      <w:pPr>
        <w:suppressAutoHyphens/>
        <w:autoSpaceDN w:val="0"/>
        <w:spacing w:after="300" w:line="240" w:lineRule="auto"/>
        <w:jc w:val="center"/>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b/>
          <w:bCs/>
          <w:i/>
          <w:iCs/>
          <w:color w:val="000000"/>
          <w:kern w:val="3"/>
          <w:sz w:val="28"/>
          <w:szCs w:val="28"/>
          <w:lang w:eastAsia="ru-RU"/>
        </w:rPr>
        <w:t>Ход игры</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kern w:val="3"/>
          <w:sz w:val="28"/>
          <w:szCs w:val="28"/>
          <w:lang w:eastAsia="ru-RU"/>
        </w:rPr>
      </w:pPr>
      <w:r w:rsidRPr="00E11098">
        <w:rPr>
          <w:rFonts w:ascii="Times New Roman" w:eastAsia="Lucida Sans Unicode" w:hAnsi="Times New Roman" w:cs="Times New Roman"/>
          <w:color w:val="000000"/>
          <w:kern w:val="3"/>
          <w:sz w:val="28"/>
          <w:szCs w:val="28"/>
          <w:lang w:eastAsia="ru-RU"/>
        </w:rPr>
        <w:t>Дети раскладывают картинки по порядку и рассказывают содержание сказки.</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i/>
          <w:color w:val="000000"/>
          <w:kern w:val="3"/>
          <w:sz w:val="28"/>
          <w:szCs w:val="28"/>
          <w:lang w:eastAsia="ru-RU"/>
        </w:rPr>
      </w:pPr>
      <w:r w:rsidRPr="00E11098">
        <w:rPr>
          <w:rFonts w:ascii="Times New Roman" w:eastAsia="Lucida Sans Unicode" w:hAnsi="Times New Roman" w:cs="Times New Roman"/>
          <w:b/>
          <w:i/>
          <w:color w:val="000000"/>
          <w:kern w:val="3"/>
          <w:sz w:val="28"/>
          <w:szCs w:val="28"/>
          <w:lang w:eastAsia="ru-RU"/>
        </w:rPr>
        <w:t>«Собери сказку»</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b/>
          <w:i/>
          <w:color w:val="000000"/>
          <w:kern w:val="3"/>
          <w:sz w:val="28"/>
          <w:szCs w:val="28"/>
          <w:lang w:eastAsia="ru-RU"/>
        </w:rPr>
      </w:pPr>
      <w:r w:rsidRPr="00E11098">
        <w:rPr>
          <w:rFonts w:ascii="Times New Roman" w:eastAsia="Lucida Sans Unicode" w:hAnsi="Times New Roman" w:cs="Times New Roman"/>
          <w:color w:val="000000"/>
          <w:kern w:val="3"/>
          <w:sz w:val="28"/>
          <w:szCs w:val="28"/>
          <w:lang w:eastAsia="ru-RU"/>
        </w:rPr>
        <w:t xml:space="preserve">Цель: развивать мелкую моторику, целостное восприятие картинки, память </w:t>
      </w:r>
    </w:p>
    <w:p w:rsidR="00E11098" w:rsidRPr="00E11098" w:rsidRDefault="00E11098" w:rsidP="00E11098">
      <w:pPr>
        <w:suppressAutoHyphens/>
        <w:autoSpaceDN w:val="0"/>
        <w:spacing w:after="300" w:line="240" w:lineRule="auto"/>
        <w:jc w:val="center"/>
        <w:textAlignment w:val="baseline"/>
        <w:rPr>
          <w:rFonts w:ascii="Times New Roman" w:eastAsia="Lucida Sans Unicode" w:hAnsi="Times New Roman" w:cs="Times New Roman"/>
          <w:b/>
          <w:i/>
          <w:color w:val="000000"/>
          <w:kern w:val="3"/>
          <w:sz w:val="28"/>
          <w:szCs w:val="28"/>
          <w:lang w:eastAsia="ru-RU"/>
        </w:rPr>
      </w:pPr>
      <w:r w:rsidRPr="00E11098">
        <w:rPr>
          <w:rFonts w:ascii="Times New Roman" w:eastAsia="Lucida Sans Unicode" w:hAnsi="Times New Roman" w:cs="Times New Roman"/>
          <w:b/>
          <w:i/>
          <w:color w:val="000000"/>
          <w:kern w:val="3"/>
          <w:sz w:val="28"/>
          <w:szCs w:val="28"/>
          <w:lang w:eastAsia="ru-RU"/>
        </w:rPr>
        <w:t xml:space="preserve">Ход игры: </w:t>
      </w:r>
      <w:r w:rsidRPr="00E11098">
        <w:rPr>
          <w:rFonts w:ascii="Times New Roman" w:eastAsia="Lucida Sans Unicode" w:hAnsi="Times New Roman" w:cs="Times New Roman"/>
          <w:color w:val="000000"/>
          <w:kern w:val="3"/>
          <w:sz w:val="28"/>
          <w:szCs w:val="28"/>
          <w:lang w:eastAsia="ru-RU"/>
        </w:rPr>
        <w:t>дети собирают разрезные картинки по мотивам русских народных сказок.</w:t>
      </w: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jc w:val="right"/>
        <w:rPr>
          <w:rFonts w:ascii="Times New Roman" w:hAnsi="Times New Roman" w:cs="Times New Roman"/>
          <w:b/>
          <w:sz w:val="28"/>
          <w:szCs w:val="28"/>
        </w:rPr>
      </w:pPr>
      <w:r w:rsidRPr="00E11098">
        <w:rPr>
          <w:rFonts w:ascii="Times New Roman" w:hAnsi="Times New Roman" w:cs="Times New Roman"/>
          <w:b/>
          <w:sz w:val="28"/>
          <w:szCs w:val="28"/>
        </w:rPr>
        <w:t>Приложение 7</w:t>
      </w:r>
      <w:ins w:id="2" w:author="Unknown">
        <w:r w:rsidRPr="00E11098">
          <w:rPr>
            <w:rFonts w:ascii="Times New Roman" w:hAnsi="Times New Roman" w:cs="Times New Roman"/>
            <w:b/>
            <w:sz w:val="28"/>
            <w:szCs w:val="28"/>
          </w:rPr>
          <w:br/>
        </w:r>
      </w:ins>
      <w:r w:rsidRPr="00E11098">
        <w:rPr>
          <w:rFonts w:ascii="Times New Roman" w:hAnsi="Times New Roman" w:cs="Times New Roman"/>
          <w:b/>
          <w:sz w:val="28"/>
          <w:szCs w:val="28"/>
        </w:rPr>
        <w:t> </w:t>
      </w:r>
    </w:p>
    <w:p w:rsidR="00E11098" w:rsidRPr="00E11098" w:rsidRDefault="00E11098" w:rsidP="00E11098">
      <w:pPr>
        <w:rPr>
          <w:rFonts w:ascii="Times New Roman" w:hAnsi="Times New Roman" w:cs="Times New Roman"/>
          <w:b/>
          <w:bCs/>
          <w:sz w:val="28"/>
          <w:szCs w:val="28"/>
        </w:rPr>
      </w:pPr>
      <w:r w:rsidRPr="00E11098">
        <w:rPr>
          <w:rFonts w:ascii="Times New Roman" w:hAnsi="Times New Roman" w:cs="Times New Roman"/>
          <w:b/>
          <w:bCs/>
          <w:sz w:val="28"/>
          <w:szCs w:val="28"/>
        </w:rPr>
        <w:t>СЦЕНАРИЙ РУССКОЙ НАРОДНОЙ СКАЗКИ «РЕПКА».</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Действующие лица: Рассказчик, Репка, Дед, Бабка, Внучка, Жучка, Кошка, Мышка.</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 xml:space="preserve">Рассказчик: </w:t>
      </w:r>
      <w:proofErr w:type="spellStart"/>
      <w:r w:rsidRPr="00E11098">
        <w:rPr>
          <w:rFonts w:ascii="Times New Roman" w:hAnsi="Times New Roman" w:cs="Times New Roman"/>
          <w:i/>
          <w:sz w:val="28"/>
          <w:szCs w:val="28"/>
        </w:rPr>
        <w:t>Корешкова</w:t>
      </w:r>
      <w:proofErr w:type="spellEnd"/>
      <w:r w:rsidRPr="00E11098">
        <w:rPr>
          <w:rFonts w:ascii="Times New Roman" w:hAnsi="Times New Roman" w:cs="Times New Roman"/>
          <w:i/>
          <w:sz w:val="28"/>
          <w:szCs w:val="28"/>
        </w:rPr>
        <w:t xml:space="preserve"> В.В, (воспитатель гр.№2)</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Репка: Нилова Е.Н. (мл. воспитатель гр.№2)</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Дед: Белозерцев Тимофей (воспитанник гр.№2)</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 xml:space="preserve">Бабка: </w:t>
      </w:r>
      <w:proofErr w:type="spellStart"/>
      <w:r w:rsidRPr="00E11098">
        <w:rPr>
          <w:rFonts w:ascii="Times New Roman" w:hAnsi="Times New Roman" w:cs="Times New Roman"/>
          <w:i/>
          <w:sz w:val="28"/>
          <w:szCs w:val="28"/>
        </w:rPr>
        <w:t>Джаваева</w:t>
      </w:r>
      <w:proofErr w:type="spellEnd"/>
      <w:r w:rsidRPr="00E11098">
        <w:rPr>
          <w:rFonts w:ascii="Times New Roman" w:hAnsi="Times New Roman" w:cs="Times New Roman"/>
          <w:i/>
          <w:sz w:val="28"/>
          <w:szCs w:val="28"/>
        </w:rPr>
        <w:t xml:space="preserve"> </w:t>
      </w:r>
      <w:proofErr w:type="spellStart"/>
      <w:r w:rsidRPr="00E11098">
        <w:rPr>
          <w:rFonts w:ascii="Times New Roman" w:hAnsi="Times New Roman" w:cs="Times New Roman"/>
          <w:i/>
          <w:sz w:val="28"/>
          <w:szCs w:val="28"/>
        </w:rPr>
        <w:t>Алиша</w:t>
      </w:r>
      <w:proofErr w:type="spellEnd"/>
      <w:r w:rsidRPr="00E11098">
        <w:rPr>
          <w:rFonts w:ascii="Times New Roman" w:hAnsi="Times New Roman" w:cs="Times New Roman"/>
          <w:i/>
          <w:sz w:val="28"/>
          <w:szCs w:val="28"/>
        </w:rPr>
        <w:t xml:space="preserve"> (воспитанница гр.№2)</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Внучка: Михайлова Валерия (воспитанница гр.№2)</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 xml:space="preserve">Жучка: Купреева </w:t>
      </w:r>
      <w:proofErr w:type="spellStart"/>
      <w:r w:rsidRPr="00E11098">
        <w:rPr>
          <w:rFonts w:ascii="Times New Roman" w:hAnsi="Times New Roman" w:cs="Times New Roman"/>
          <w:i/>
          <w:sz w:val="28"/>
          <w:szCs w:val="28"/>
        </w:rPr>
        <w:t>Есения</w:t>
      </w:r>
      <w:proofErr w:type="spellEnd"/>
      <w:r w:rsidRPr="00E11098">
        <w:rPr>
          <w:rFonts w:ascii="Times New Roman" w:hAnsi="Times New Roman" w:cs="Times New Roman"/>
          <w:i/>
          <w:sz w:val="28"/>
          <w:szCs w:val="28"/>
        </w:rPr>
        <w:t xml:space="preserve"> (воспитанница гр.№2)</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 xml:space="preserve">Кошка: </w:t>
      </w:r>
      <w:proofErr w:type="spellStart"/>
      <w:r w:rsidRPr="00E11098">
        <w:rPr>
          <w:rFonts w:ascii="Times New Roman" w:hAnsi="Times New Roman" w:cs="Times New Roman"/>
          <w:i/>
          <w:sz w:val="28"/>
          <w:szCs w:val="28"/>
        </w:rPr>
        <w:t>Маричева</w:t>
      </w:r>
      <w:proofErr w:type="spellEnd"/>
      <w:r w:rsidRPr="00E11098">
        <w:rPr>
          <w:rFonts w:ascii="Times New Roman" w:hAnsi="Times New Roman" w:cs="Times New Roman"/>
          <w:i/>
          <w:sz w:val="28"/>
          <w:szCs w:val="28"/>
        </w:rPr>
        <w:t xml:space="preserve"> Мария (воспитанница гр.№2)</w:t>
      </w:r>
    </w:p>
    <w:p w:rsidR="00E11098" w:rsidRPr="00E11098" w:rsidRDefault="00E11098" w:rsidP="00E11098">
      <w:pPr>
        <w:rPr>
          <w:rFonts w:ascii="Times New Roman" w:hAnsi="Times New Roman" w:cs="Times New Roman"/>
          <w:i/>
          <w:sz w:val="28"/>
          <w:szCs w:val="28"/>
        </w:rPr>
      </w:pPr>
      <w:proofErr w:type="gramStart"/>
      <w:r w:rsidRPr="00E11098">
        <w:rPr>
          <w:rFonts w:ascii="Times New Roman" w:hAnsi="Times New Roman" w:cs="Times New Roman"/>
          <w:i/>
          <w:sz w:val="28"/>
          <w:szCs w:val="28"/>
        </w:rPr>
        <w:t>Мышка::</w:t>
      </w:r>
      <w:proofErr w:type="gramEnd"/>
      <w:r w:rsidRPr="00E11098">
        <w:rPr>
          <w:rFonts w:ascii="Times New Roman" w:hAnsi="Times New Roman" w:cs="Times New Roman"/>
          <w:i/>
          <w:sz w:val="28"/>
          <w:szCs w:val="28"/>
        </w:rPr>
        <w:t xml:space="preserve"> Семенова Мария (воспитанница гр.№2)</w:t>
      </w:r>
    </w:p>
    <w:p w:rsidR="00E11098" w:rsidRPr="00E11098" w:rsidRDefault="00E11098" w:rsidP="00E11098">
      <w:pPr>
        <w:rPr>
          <w:rFonts w:ascii="Times New Roman" w:hAnsi="Times New Roman" w:cs="Times New Roman"/>
          <w:sz w:val="28"/>
          <w:szCs w:val="28"/>
        </w:rPr>
      </w:pPr>
      <w:r w:rsidRPr="00E11098">
        <w:rPr>
          <w:rFonts w:ascii="Times New Roman" w:hAnsi="Times New Roman" w:cs="Times New Roman"/>
          <w:sz w:val="28"/>
          <w:szCs w:val="28"/>
        </w:rPr>
        <w:t>На сцене декорация: изба, огород.</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Жил</w:t>
      </w:r>
      <w:proofErr w:type="gramEnd"/>
      <w:r w:rsidRPr="00E11098">
        <w:rPr>
          <w:rFonts w:ascii="Times New Roman" w:hAnsi="Times New Roman" w:cs="Times New Roman"/>
          <w:sz w:val="28"/>
          <w:szCs w:val="28"/>
        </w:rPr>
        <w:t xml:space="preserve"> в одной деревне Дед</w:t>
      </w:r>
      <w:r w:rsidRPr="00E11098">
        <w:rPr>
          <w:rFonts w:ascii="Times New Roman" w:hAnsi="Times New Roman" w:cs="Times New Roman"/>
          <w:sz w:val="28"/>
          <w:szCs w:val="28"/>
        </w:rPr>
        <w:br/>
        <w:t>Вместе с Бабкой много лет.</w:t>
      </w:r>
      <w:r w:rsidRPr="00E11098">
        <w:rPr>
          <w:rFonts w:ascii="Times New Roman" w:hAnsi="Times New Roman" w:cs="Times New Roman"/>
          <w:sz w:val="28"/>
          <w:szCs w:val="28"/>
        </w:rPr>
        <w:br/>
        <w:t>Захотел однажды Дед</w:t>
      </w:r>
      <w:r w:rsidRPr="00E11098">
        <w:rPr>
          <w:rFonts w:ascii="Times New Roman" w:hAnsi="Times New Roman" w:cs="Times New Roman"/>
          <w:sz w:val="28"/>
          <w:szCs w:val="28"/>
        </w:rPr>
        <w:br/>
        <w:t>Репки пареной в обед.</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Дед:</w:t>
      </w:r>
      <w:r w:rsidRPr="00E11098">
        <w:rPr>
          <w:rFonts w:ascii="Times New Roman" w:hAnsi="Times New Roman" w:cs="Times New Roman"/>
          <w:sz w:val="28"/>
          <w:szCs w:val="28"/>
        </w:rPr>
        <w:br/>
        <w:t>Что</w:t>
      </w:r>
      <w:proofErr w:type="gramEnd"/>
      <w:r w:rsidRPr="00E11098">
        <w:rPr>
          <w:rFonts w:ascii="Times New Roman" w:hAnsi="Times New Roman" w:cs="Times New Roman"/>
          <w:sz w:val="28"/>
          <w:szCs w:val="28"/>
        </w:rPr>
        <w:t xml:space="preserve"> ж, пожалуй, я схожу</w:t>
      </w:r>
      <w:r w:rsidRPr="00E11098">
        <w:rPr>
          <w:rFonts w:ascii="Times New Roman" w:hAnsi="Times New Roman" w:cs="Times New Roman"/>
          <w:sz w:val="28"/>
          <w:szCs w:val="28"/>
        </w:rPr>
        <w:br/>
        <w:t>Да и репку посажу.</w:t>
      </w:r>
    </w:p>
    <w:p w:rsidR="00E11098" w:rsidRPr="00E11098" w:rsidRDefault="00E11098" w:rsidP="00E11098">
      <w:pPr>
        <w:rPr>
          <w:rFonts w:ascii="Times New Roman" w:hAnsi="Times New Roman" w:cs="Times New Roman"/>
          <w:sz w:val="28"/>
          <w:szCs w:val="28"/>
        </w:rPr>
      </w:pPr>
      <w:r w:rsidRPr="00E11098">
        <w:rPr>
          <w:rFonts w:ascii="Times New Roman" w:hAnsi="Times New Roman" w:cs="Times New Roman"/>
          <w:sz w:val="28"/>
          <w:szCs w:val="28"/>
        </w:rPr>
        <w:t>Рассказчик: Пошёл в огород и посадил репку.</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Дед:</w:t>
      </w:r>
      <w:r w:rsidRPr="00E11098">
        <w:rPr>
          <w:rFonts w:ascii="Times New Roman" w:hAnsi="Times New Roman" w:cs="Times New Roman"/>
          <w:sz w:val="28"/>
          <w:szCs w:val="28"/>
        </w:rPr>
        <w:br/>
        <w:t>Расти</w:t>
      </w:r>
      <w:proofErr w:type="gramEnd"/>
      <w:r w:rsidRPr="00E11098">
        <w:rPr>
          <w:rFonts w:ascii="Times New Roman" w:hAnsi="Times New Roman" w:cs="Times New Roman"/>
          <w:sz w:val="28"/>
          <w:szCs w:val="28"/>
        </w:rPr>
        <w:t xml:space="preserve"> репка сладкая,</w:t>
      </w:r>
      <w:r w:rsidRPr="00E11098">
        <w:rPr>
          <w:rFonts w:ascii="Times New Roman" w:hAnsi="Times New Roman" w:cs="Times New Roman"/>
          <w:sz w:val="28"/>
          <w:szCs w:val="28"/>
        </w:rPr>
        <w:br/>
        <w:t>Расти репка большая.</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Репка</w:t>
      </w:r>
      <w:proofErr w:type="gramEnd"/>
      <w:r w:rsidRPr="00E11098">
        <w:rPr>
          <w:rFonts w:ascii="Times New Roman" w:hAnsi="Times New Roman" w:cs="Times New Roman"/>
          <w:sz w:val="28"/>
          <w:szCs w:val="28"/>
        </w:rPr>
        <w:t xml:space="preserve"> выросла на славу</w:t>
      </w:r>
      <w:r w:rsidRPr="00E11098">
        <w:rPr>
          <w:rFonts w:ascii="Times New Roman" w:hAnsi="Times New Roman" w:cs="Times New Roman"/>
          <w:sz w:val="28"/>
          <w:szCs w:val="28"/>
        </w:rPr>
        <w:br/>
        <w:t>Что за чудо из чудес?</w:t>
      </w:r>
      <w:r w:rsidRPr="00E11098">
        <w:rPr>
          <w:rFonts w:ascii="Times New Roman" w:hAnsi="Times New Roman" w:cs="Times New Roman"/>
          <w:sz w:val="28"/>
          <w:szCs w:val="28"/>
        </w:rPr>
        <w:br/>
        <w:t>Репка - чуть не до небес!</w:t>
      </w:r>
      <w:r w:rsidRPr="00E11098">
        <w:rPr>
          <w:rFonts w:ascii="Times New Roman" w:hAnsi="Times New Roman" w:cs="Times New Roman"/>
          <w:sz w:val="28"/>
          <w:szCs w:val="28"/>
        </w:rPr>
        <w:br/>
        <w:t>Решил Дед выдернуть репку.</w:t>
      </w:r>
      <w:r w:rsidRPr="00E11098">
        <w:rPr>
          <w:rFonts w:ascii="Times New Roman" w:hAnsi="Times New Roman" w:cs="Times New Roman"/>
          <w:sz w:val="28"/>
          <w:szCs w:val="28"/>
        </w:rPr>
        <w:br/>
        <w:t>Но, не тут-то было -</w:t>
      </w:r>
      <w:r w:rsidRPr="00E11098">
        <w:rPr>
          <w:rFonts w:ascii="Times New Roman" w:hAnsi="Times New Roman" w:cs="Times New Roman"/>
          <w:sz w:val="28"/>
          <w:szCs w:val="28"/>
        </w:rPr>
        <w:br/>
        <w:t>Одному не хватит силы.</w:t>
      </w:r>
      <w:r w:rsidRPr="00E11098">
        <w:rPr>
          <w:rFonts w:ascii="Times New Roman" w:hAnsi="Times New Roman" w:cs="Times New Roman"/>
          <w:sz w:val="28"/>
          <w:szCs w:val="28"/>
        </w:rPr>
        <w:br/>
        <w:t xml:space="preserve">Что же делать? Как тут </w:t>
      </w:r>
      <w:proofErr w:type="gramStart"/>
      <w:r w:rsidRPr="00E11098">
        <w:rPr>
          <w:rFonts w:ascii="Times New Roman" w:hAnsi="Times New Roman" w:cs="Times New Roman"/>
          <w:sz w:val="28"/>
          <w:szCs w:val="28"/>
        </w:rPr>
        <w:t>быть?</w:t>
      </w:r>
      <w:r w:rsidRPr="00E11098">
        <w:rPr>
          <w:rFonts w:ascii="Times New Roman" w:hAnsi="Times New Roman" w:cs="Times New Roman"/>
          <w:sz w:val="28"/>
          <w:szCs w:val="28"/>
        </w:rPr>
        <w:br/>
        <w:t>Позвать</w:t>
      </w:r>
      <w:proofErr w:type="gramEnd"/>
      <w:r w:rsidRPr="00E11098">
        <w:rPr>
          <w:rFonts w:ascii="Times New Roman" w:hAnsi="Times New Roman" w:cs="Times New Roman"/>
          <w:sz w:val="28"/>
          <w:szCs w:val="28"/>
        </w:rPr>
        <w:t xml:space="preserve"> Бабку подсобить!</w:t>
      </w:r>
    </w:p>
    <w:p w:rsidR="00E11098" w:rsidRPr="00E11098" w:rsidRDefault="00E11098" w:rsidP="00E11098">
      <w:pPr>
        <w:rPr>
          <w:rFonts w:ascii="Times New Roman" w:hAnsi="Times New Roman" w:cs="Times New Roman"/>
          <w:sz w:val="28"/>
          <w:szCs w:val="28"/>
        </w:rPr>
      </w:pPr>
      <w:r w:rsidRPr="00E11098">
        <w:rPr>
          <w:rFonts w:ascii="Times New Roman" w:hAnsi="Times New Roman" w:cs="Times New Roman"/>
          <w:sz w:val="28"/>
          <w:szCs w:val="28"/>
        </w:rPr>
        <w:t>                                                 </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Дед(</w:t>
      </w:r>
      <w:proofErr w:type="gramEnd"/>
      <w:r w:rsidRPr="00E11098">
        <w:rPr>
          <w:rFonts w:ascii="Times New Roman" w:hAnsi="Times New Roman" w:cs="Times New Roman"/>
          <w:sz w:val="28"/>
          <w:szCs w:val="28"/>
        </w:rPr>
        <w:t>машет рукой):</w:t>
      </w:r>
      <w:r w:rsidRPr="00E11098">
        <w:rPr>
          <w:rFonts w:ascii="Times New Roman" w:hAnsi="Times New Roman" w:cs="Times New Roman"/>
          <w:sz w:val="28"/>
          <w:szCs w:val="28"/>
        </w:rPr>
        <w:br/>
        <w:t>Бабка, Бабка - где же ты?</w:t>
      </w:r>
      <w:r w:rsidRPr="00E11098">
        <w:rPr>
          <w:rFonts w:ascii="Times New Roman" w:hAnsi="Times New Roman" w:cs="Times New Roman"/>
          <w:sz w:val="28"/>
          <w:szCs w:val="28"/>
        </w:rPr>
        <w:br/>
        <w:t>Репку дёргать помоги!</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Бабка хватается за Дедку, пытаются вытянуть репку.</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Раз</w:t>
      </w:r>
      <w:proofErr w:type="gramEnd"/>
      <w:r w:rsidRPr="00E11098">
        <w:rPr>
          <w:rFonts w:ascii="Times New Roman" w:hAnsi="Times New Roman" w:cs="Times New Roman"/>
          <w:sz w:val="28"/>
          <w:szCs w:val="28"/>
        </w:rPr>
        <w:t xml:space="preserve"> – вот эдак!</w:t>
      </w:r>
      <w:r w:rsidRPr="00E11098">
        <w:rPr>
          <w:rFonts w:ascii="Times New Roman" w:hAnsi="Times New Roman" w:cs="Times New Roman"/>
          <w:sz w:val="28"/>
          <w:szCs w:val="28"/>
        </w:rPr>
        <w:br/>
        <w:t>Два – вот так!</w:t>
      </w:r>
      <w:r w:rsidRPr="00E11098">
        <w:rPr>
          <w:rFonts w:ascii="Times New Roman" w:hAnsi="Times New Roman" w:cs="Times New Roman"/>
          <w:sz w:val="28"/>
          <w:szCs w:val="28"/>
        </w:rPr>
        <w:br/>
        <w:t xml:space="preserve">Ох! Не вытянуть </w:t>
      </w:r>
      <w:proofErr w:type="gramStart"/>
      <w:r w:rsidRPr="00E11098">
        <w:rPr>
          <w:rFonts w:ascii="Times New Roman" w:hAnsi="Times New Roman" w:cs="Times New Roman"/>
          <w:sz w:val="28"/>
          <w:szCs w:val="28"/>
        </w:rPr>
        <w:t>никак!</w:t>
      </w:r>
      <w:r w:rsidRPr="00E11098">
        <w:rPr>
          <w:rFonts w:ascii="Times New Roman" w:hAnsi="Times New Roman" w:cs="Times New Roman"/>
          <w:sz w:val="28"/>
          <w:szCs w:val="28"/>
        </w:rPr>
        <w:br/>
        <w:t>Знать</w:t>
      </w:r>
      <w:proofErr w:type="gramEnd"/>
      <w:r w:rsidRPr="00E11098">
        <w:rPr>
          <w:rFonts w:ascii="Times New Roman" w:hAnsi="Times New Roman" w:cs="Times New Roman"/>
          <w:sz w:val="28"/>
          <w:szCs w:val="28"/>
        </w:rPr>
        <w:t>, ослабли наши ручки.</w:t>
      </w:r>
      <w:r w:rsidRPr="00E11098">
        <w:rPr>
          <w:rFonts w:ascii="Times New Roman" w:hAnsi="Times New Roman" w:cs="Times New Roman"/>
          <w:sz w:val="28"/>
          <w:szCs w:val="28"/>
        </w:rPr>
        <w:br/>
        <w:t>Позовём на помощь Внучку!</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Бабка:</w:t>
      </w:r>
      <w:r w:rsidRPr="00E11098">
        <w:rPr>
          <w:rFonts w:ascii="Times New Roman" w:hAnsi="Times New Roman" w:cs="Times New Roman"/>
          <w:sz w:val="28"/>
          <w:szCs w:val="28"/>
        </w:rPr>
        <w:br/>
        <w:t>Ну</w:t>
      </w:r>
      <w:proofErr w:type="gramEnd"/>
      <w:r w:rsidRPr="00E11098">
        <w:rPr>
          <w:rFonts w:ascii="Times New Roman" w:hAnsi="Times New Roman" w:cs="Times New Roman"/>
          <w:sz w:val="28"/>
          <w:szCs w:val="28"/>
        </w:rPr>
        <w:t>-ка, Внученька, беги,</w:t>
      </w:r>
      <w:r w:rsidRPr="00E11098">
        <w:rPr>
          <w:rFonts w:ascii="Times New Roman" w:hAnsi="Times New Roman" w:cs="Times New Roman"/>
          <w:sz w:val="28"/>
          <w:szCs w:val="28"/>
        </w:rPr>
        <w:br/>
        <w:t>Репку дёргать помоги!</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Выбегает Внучка, хватается за Бабку. Пытаются вытянуть репку</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Раз</w:t>
      </w:r>
      <w:proofErr w:type="gramEnd"/>
      <w:r w:rsidRPr="00E11098">
        <w:rPr>
          <w:rFonts w:ascii="Times New Roman" w:hAnsi="Times New Roman" w:cs="Times New Roman"/>
          <w:sz w:val="28"/>
          <w:szCs w:val="28"/>
        </w:rPr>
        <w:t xml:space="preserve"> – вот эдак!</w:t>
      </w:r>
      <w:r w:rsidRPr="00E11098">
        <w:rPr>
          <w:rFonts w:ascii="Times New Roman" w:hAnsi="Times New Roman" w:cs="Times New Roman"/>
          <w:sz w:val="28"/>
          <w:szCs w:val="28"/>
        </w:rPr>
        <w:br/>
        <w:t>Два - вот так!</w:t>
      </w:r>
      <w:r w:rsidRPr="00E11098">
        <w:rPr>
          <w:rFonts w:ascii="Times New Roman" w:hAnsi="Times New Roman" w:cs="Times New Roman"/>
          <w:sz w:val="28"/>
          <w:szCs w:val="28"/>
        </w:rPr>
        <w:br/>
        <w:t>Нет! Не вытянуть никак!</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Вот</w:t>
      </w:r>
      <w:proofErr w:type="gramEnd"/>
      <w:r w:rsidRPr="00E11098">
        <w:rPr>
          <w:rFonts w:ascii="Times New Roman" w:hAnsi="Times New Roman" w:cs="Times New Roman"/>
          <w:sz w:val="28"/>
          <w:szCs w:val="28"/>
        </w:rPr>
        <w:t xml:space="preserve"> так репка! Ну и </w:t>
      </w:r>
      <w:proofErr w:type="gramStart"/>
      <w:r w:rsidRPr="00E11098">
        <w:rPr>
          <w:rFonts w:ascii="Times New Roman" w:hAnsi="Times New Roman" w:cs="Times New Roman"/>
          <w:sz w:val="28"/>
          <w:szCs w:val="28"/>
        </w:rPr>
        <w:t>овощ!</w:t>
      </w:r>
      <w:r w:rsidRPr="00E11098">
        <w:rPr>
          <w:rFonts w:ascii="Times New Roman" w:hAnsi="Times New Roman" w:cs="Times New Roman"/>
          <w:sz w:val="28"/>
          <w:szCs w:val="28"/>
        </w:rPr>
        <w:br/>
        <w:t>Знать</w:t>
      </w:r>
      <w:proofErr w:type="gramEnd"/>
      <w:r w:rsidRPr="00E11098">
        <w:rPr>
          <w:rFonts w:ascii="Times New Roman" w:hAnsi="Times New Roman" w:cs="Times New Roman"/>
          <w:sz w:val="28"/>
          <w:szCs w:val="28"/>
        </w:rPr>
        <w:t>, придётся звать на помощь…</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Внучка:</w:t>
      </w:r>
      <w:r w:rsidRPr="00E11098">
        <w:rPr>
          <w:rFonts w:ascii="Times New Roman" w:hAnsi="Times New Roman" w:cs="Times New Roman"/>
          <w:sz w:val="28"/>
          <w:szCs w:val="28"/>
        </w:rPr>
        <w:br/>
        <w:t>Жучка</w:t>
      </w:r>
      <w:proofErr w:type="gramEnd"/>
      <w:r w:rsidRPr="00E11098">
        <w:rPr>
          <w:rFonts w:ascii="Times New Roman" w:hAnsi="Times New Roman" w:cs="Times New Roman"/>
          <w:sz w:val="28"/>
          <w:szCs w:val="28"/>
        </w:rPr>
        <w:t xml:space="preserve">! </w:t>
      </w:r>
      <w:proofErr w:type="spellStart"/>
      <w:r w:rsidRPr="00E11098">
        <w:rPr>
          <w:rFonts w:ascii="Times New Roman" w:hAnsi="Times New Roman" w:cs="Times New Roman"/>
          <w:sz w:val="28"/>
          <w:szCs w:val="28"/>
        </w:rPr>
        <w:t>Жученька</w:t>
      </w:r>
      <w:proofErr w:type="spellEnd"/>
      <w:r w:rsidRPr="00E11098">
        <w:rPr>
          <w:rFonts w:ascii="Times New Roman" w:hAnsi="Times New Roman" w:cs="Times New Roman"/>
          <w:sz w:val="28"/>
          <w:szCs w:val="28"/>
        </w:rPr>
        <w:t xml:space="preserve">! </w:t>
      </w:r>
      <w:proofErr w:type="gramStart"/>
      <w:r w:rsidRPr="00E11098">
        <w:rPr>
          <w:rFonts w:ascii="Times New Roman" w:hAnsi="Times New Roman" w:cs="Times New Roman"/>
          <w:sz w:val="28"/>
          <w:szCs w:val="28"/>
        </w:rPr>
        <w:t>Беги,</w:t>
      </w:r>
      <w:r w:rsidRPr="00E11098">
        <w:rPr>
          <w:rFonts w:ascii="Times New Roman" w:hAnsi="Times New Roman" w:cs="Times New Roman"/>
          <w:sz w:val="28"/>
          <w:szCs w:val="28"/>
        </w:rPr>
        <w:br/>
        <w:t>Репку</w:t>
      </w:r>
      <w:proofErr w:type="gramEnd"/>
      <w:r w:rsidRPr="00E11098">
        <w:rPr>
          <w:rFonts w:ascii="Times New Roman" w:hAnsi="Times New Roman" w:cs="Times New Roman"/>
          <w:sz w:val="28"/>
          <w:szCs w:val="28"/>
        </w:rPr>
        <w:t xml:space="preserve"> дергать помоги!</w:t>
      </w:r>
    </w:p>
    <w:p w:rsidR="00E11098" w:rsidRP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Выбегает, гавкая Жучка, хватается за внучку.</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Вот</w:t>
      </w:r>
      <w:proofErr w:type="gramEnd"/>
      <w:r w:rsidRPr="00E11098">
        <w:rPr>
          <w:rFonts w:ascii="Times New Roman" w:hAnsi="Times New Roman" w:cs="Times New Roman"/>
          <w:sz w:val="28"/>
          <w:szCs w:val="28"/>
        </w:rPr>
        <w:t>, помочь готова Жучка,</w:t>
      </w:r>
      <w:r w:rsidRPr="00E11098">
        <w:rPr>
          <w:rFonts w:ascii="Times New Roman" w:hAnsi="Times New Roman" w:cs="Times New Roman"/>
          <w:sz w:val="28"/>
          <w:szCs w:val="28"/>
        </w:rPr>
        <w:br/>
        <w:t>Уцепляется за Внучку.</w:t>
      </w:r>
      <w:r w:rsidRPr="00E11098">
        <w:rPr>
          <w:rFonts w:ascii="Times New Roman" w:hAnsi="Times New Roman" w:cs="Times New Roman"/>
          <w:sz w:val="28"/>
          <w:szCs w:val="28"/>
        </w:rPr>
        <w:br/>
        <w:t>Раз – вот эдак!</w:t>
      </w:r>
      <w:r w:rsidRPr="00E11098">
        <w:rPr>
          <w:rFonts w:ascii="Times New Roman" w:hAnsi="Times New Roman" w:cs="Times New Roman"/>
          <w:sz w:val="28"/>
          <w:szCs w:val="28"/>
        </w:rPr>
        <w:br/>
        <w:t>Два - вот так!</w:t>
      </w:r>
      <w:r w:rsidRPr="00E11098">
        <w:rPr>
          <w:rFonts w:ascii="Times New Roman" w:hAnsi="Times New Roman" w:cs="Times New Roman"/>
          <w:sz w:val="28"/>
          <w:szCs w:val="28"/>
        </w:rPr>
        <w:br/>
        <w:t>Ох! Не вытянуть никак…</w:t>
      </w:r>
      <w:r w:rsidRPr="00E11098">
        <w:rPr>
          <w:rFonts w:ascii="Times New Roman" w:hAnsi="Times New Roman" w:cs="Times New Roman"/>
          <w:sz w:val="28"/>
          <w:szCs w:val="28"/>
        </w:rPr>
        <w:br/>
        <w:t xml:space="preserve">Знать, придётся кликнуть </w:t>
      </w:r>
      <w:proofErr w:type="gramStart"/>
      <w:r w:rsidRPr="00E11098">
        <w:rPr>
          <w:rFonts w:ascii="Times New Roman" w:hAnsi="Times New Roman" w:cs="Times New Roman"/>
          <w:sz w:val="28"/>
          <w:szCs w:val="28"/>
        </w:rPr>
        <w:t>кошку,</w:t>
      </w:r>
      <w:r w:rsidRPr="00E11098">
        <w:rPr>
          <w:rFonts w:ascii="Times New Roman" w:hAnsi="Times New Roman" w:cs="Times New Roman"/>
          <w:sz w:val="28"/>
          <w:szCs w:val="28"/>
        </w:rPr>
        <w:br/>
        <w:t>Чтобы</w:t>
      </w:r>
      <w:proofErr w:type="gramEnd"/>
      <w:r w:rsidRPr="00E11098">
        <w:rPr>
          <w:rFonts w:ascii="Times New Roman" w:hAnsi="Times New Roman" w:cs="Times New Roman"/>
          <w:sz w:val="28"/>
          <w:szCs w:val="28"/>
        </w:rPr>
        <w:t xml:space="preserve"> помогла немножко.</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Жучка:</w:t>
      </w:r>
      <w:r w:rsidRPr="00E11098">
        <w:rPr>
          <w:rFonts w:ascii="Times New Roman" w:hAnsi="Times New Roman" w:cs="Times New Roman"/>
          <w:sz w:val="28"/>
          <w:szCs w:val="28"/>
        </w:rPr>
        <w:br/>
        <w:t>Кошка</w:t>
      </w:r>
      <w:proofErr w:type="gramEnd"/>
      <w:r w:rsidRPr="00E11098">
        <w:rPr>
          <w:rFonts w:ascii="Times New Roman" w:hAnsi="Times New Roman" w:cs="Times New Roman"/>
          <w:sz w:val="28"/>
          <w:szCs w:val="28"/>
        </w:rPr>
        <w:t xml:space="preserve"> Мурка, беги,</w:t>
      </w:r>
      <w:r w:rsidRPr="00E11098">
        <w:rPr>
          <w:rFonts w:ascii="Times New Roman" w:hAnsi="Times New Roman" w:cs="Times New Roman"/>
          <w:sz w:val="28"/>
          <w:szCs w:val="28"/>
        </w:rPr>
        <w:br/>
        <w:t>Дёргать репку помоги!</w:t>
      </w:r>
      <w:r w:rsidRPr="00E11098">
        <w:rPr>
          <w:rFonts w:ascii="Times New Roman" w:hAnsi="Times New Roman" w:cs="Times New Roman"/>
          <w:sz w:val="28"/>
          <w:szCs w:val="28"/>
        </w:rPr>
        <w:br/>
        <w:t>Мягко ступая, выходит Кошка</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Раз</w:t>
      </w:r>
      <w:proofErr w:type="gramEnd"/>
      <w:r w:rsidRPr="00E11098">
        <w:rPr>
          <w:rFonts w:ascii="Times New Roman" w:hAnsi="Times New Roman" w:cs="Times New Roman"/>
          <w:sz w:val="28"/>
          <w:szCs w:val="28"/>
        </w:rPr>
        <w:t xml:space="preserve"> - вот эдак!</w:t>
      </w:r>
      <w:r w:rsidRPr="00E11098">
        <w:rPr>
          <w:rFonts w:ascii="Times New Roman" w:hAnsi="Times New Roman" w:cs="Times New Roman"/>
          <w:sz w:val="28"/>
          <w:szCs w:val="28"/>
        </w:rPr>
        <w:br/>
        <w:t>Два - вот так!</w:t>
      </w:r>
      <w:r w:rsidRPr="00E11098">
        <w:rPr>
          <w:rFonts w:ascii="Times New Roman" w:hAnsi="Times New Roman" w:cs="Times New Roman"/>
          <w:sz w:val="28"/>
          <w:szCs w:val="28"/>
        </w:rPr>
        <w:br/>
        <w:t>Ох! Не вытянуть никак…</w:t>
      </w:r>
      <w:r w:rsidRPr="00E11098">
        <w:rPr>
          <w:rFonts w:ascii="Times New Roman" w:hAnsi="Times New Roman" w:cs="Times New Roman"/>
          <w:sz w:val="28"/>
          <w:szCs w:val="28"/>
        </w:rPr>
        <w:br/>
        <w:t>Позовём, пожалуй, Мышку…</w:t>
      </w:r>
      <w:r w:rsidRPr="00E11098">
        <w:rPr>
          <w:rFonts w:ascii="Times New Roman" w:hAnsi="Times New Roman" w:cs="Times New Roman"/>
          <w:sz w:val="28"/>
          <w:szCs w:val="28"/>
        </w:rPr>
        <w:br/>
        <w:t>Где-то прячется, трусишка!</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Кошка:</w:t>
      </w:r>
      <w:r w:rsidRPr="00E11098">
        <w:rPr>
          <w:rFonts w:ascii="Times New Roman" w:hAnsi="Times New Roman" w:cs="Times New Roman"/>
          <w:sz w:val="28"/>
          <w:szCs w:val="28"/>
        </w:rPr>
        <w:br/>
        <w:t>Мышка</w:t>
      </w:r>
      <w:proofErr w:type="gramEnd"/>
      <w:r w:rsidRPr="00E11098">
        <w:rPr>
          <w:rFonts w:ascii="Times New Roman" w:hAnsi="Times New Roman" w:cs="Times New Roman"/>
          <w:sz w:val="28"/>
          <w:szCs w:val="28"/>
        </w:rPr>
        <w:t>-Мышка, выходи!</w:t>
      </w:r>
      <w:r w:rsidRPr="00E11098">
        <w:rPr>
          <w:rFonts w:ascii="Times New Roman" w:hAnsi="Times New Roman" w:cs="Times New Roman"/>
          <w:sz w:val="28"/>
          <w:szCs w:val="28"/>
        </w:rPr>
        <w:br/>
        <w:t>Репку дёргать помоги!</w:t>
      </w:r>
      <w:r w:rsidRPr="00E11098">
        <w:rPr>
          <w:rFonts w:ascii="Times New Roman" w:hAnsi="Times New Roman" w:cs="Times New Roman"/>
          <w:sz w:val="28"/>
          <w:szCs w:val="28"/>
        </w:rPr>
        <w:br/>
        <w:t>Бежит Мышка</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Мышка</w:t>
      </w:r>
      <w:proofErr w:type="gramEnd"/>
      <w:r w:rsidRPr="00E11098">
        <w:rPr>
          <w:rFonts w:ascii="Times New Roman" w:hAnsi="Times New Roman" w:cs="Times New Roman"/>
          <w:sz w:val="28"/>
          <w:szCs w:val="28"/>
        </w:rPr>
        <w:t xml:space="preserve"> эта - очень сильна!</w:t>
      </w:r>
      <w:r w:rsidRPr="00E11098">
        <w:rPr>
          <w:rFonts w:ascii="Times New Roman" w:hAnsi="Times New Roman" w:cs="Times New Roman"/>
          <w:sz w:val="28"/>
          <w:szCs w:val="28"/>
        </w:rPr>
        <w:br/>
        <w:t>Сильнее медведя, сильнее слона!</w:t>
      </w:r>
      <w:r w:rsidRPr="00E11098">
        <w:rPr>
          <w:rFonts w:ascii="Times New Roman" w:hAnsi="Times New Roman" w:cs="Times New Roman"/>
          <w:sz w:val="28"/>
          <w:szCs w:val="28"/>
        </w:rPr>
        <w:br/>
        <w:t>Репку вытащить может одна,</w:t>
      </w:r>
      <w:r w:rsidRPr="00E11098">
        <w:rPr>
          <w:rFonts w:ascii="Times New Roman" w:hAnsi="Times New Roman" w:cs="Times New Roman"/>
          <w:sz w:val="28"/>
          <w:szCs w:val="28"/>
        </w:rPr>
        <w:br/>
        <w:t>Помощь ей совсем не нужна!</w:t>
      </w:r>
      <w:r w:rsidRPr="00E11098">
        <w:rPr>
          <w:rFonts w:ascii="Times New Roman" w:hAnsi="Times New Roman" w:cs="Times New Roman"/>
          <w:sz w:val="28"/>
          <w:szCs w:val="28"/>
        </w:rPr>
        <w:br/>
        <w:t>Ну-ка, Дед, за репку берись,</w:t>
      </w:r>
      <w:r w:rsidRPr="00E11098">
        <w:rPr>
          <w:rFonts w:ascii="Times New Roman" w:hAnsi="Times New Roman" w:cs="Times New Roman"/>
          <w:sz w:val="28"/>
          <w:szCs w:val="28"/>
        </w:rPr>
        <w:br/>
        <w:t>Ну-ка, Бабка, за Деда держись,</w:t>
      </w:r>
      <w:r w:rsidRPr="00E11098">
        <w:rPr>
          <w:rFonts w:ascii="Times New Roman" w:hAnsi="Times New Roman" w:cs="Times New Roman"/>
          <w:sz w:val="28"/>
          <w:szCs w:val="28"/>
        </w:rPr>
        <w:br/>
        <w:t>Внучка и ты не ленись:</w:t>
      </w:r>
      <w:r w:rsidRPr="00E11098">
        <w:rPr>
          <w:rFonts w:ascii="Times New Roman" w:hAnsi="Times New Roman" w:cs="Times New Roman"/>
          <w:sz w:val="28"/>
          <w:szCs w:val="28"/>
        </w:rPr>
        <w:br/>
        <w:t>Крепче скорее за Бабку возьмись.</w:t>
      </w:r>
      <w:r w:rsidRPr="00E11098">
        <w:rPr>
          <w:rFonts w:ascii="Times New Roman" w:hAnsi="Times New Roman" w:cs="Times New Roman"/>
          <w:sz w:val="28"/>
          <w:szCs w:val="28"/>
        </w:rPr>
        <w:br/>
        <w:t>Жучка за Внучку, Кошка за Жучку,</w:t>
      </w:r>
    </w:p>
    <w:p w:rsidR="00E11098" w:rsidRPr="00E11098" w:rsidRDefault="00E11098" w:rsidP="00E11098">
      <w:pPr>
        <w:rPr>
          <w:rFonts w:ascii="Times New Roman" w:hAnsi="Times New Roman" w:cs="Times New Roman"/>
          <w:sz w:val="28"/>
          <w:szCs w:val="28"/>
        </w:rPr>
      </w:pPr>
      <w:r w:rsidRPr="00E11098">
        <w:rPr>
          <w:rFonts w:ascii="Times New Roman" w:hAnsi="Times New Roman" w:cs="Times New Roman"/>
          <w:sz w:val="28"/>
          <w:szCs w:val="28"/>
        </w:rPr>
        <w:t>Мышка: Пи-пи-пи! Репку хотите? Дружно тяните!</w:t>
      </w:r>
    </w:p>
    <w:p w:rsidR="00E11098" w:rsidRPr="00E11098" w:rsidRDefault="00E11098" w:rsidP="00E11098">
      <w:pPr>
        <w:rPr>
          <w:rFonts w:ascii="Times New Roman" w:hAnsi="Times New Roman" w:cs="Times New Roman"/>
          <w:sz w:val="28"/>
          <w:szCs w:val="28"/>
        </w:rPr>
      </w:pPr>
      <w:proofErr w:type="gramStart"/>
      <w:r w:rsidRPr="00E11098">
        <w:rPr>
          <w:rFonts w:ascii="Times New Roman" w:hAnsi="Times New Roman" w:cs="Times New Roman"/>
          <w:sz w:val="28"/>
          <w:szCs w:val="28"/>
        </w:rPr>
        <w:t>Рассказчик:</w:t>
      </w:r>
      <w:r w:rsidRPr="00E11098">
        <w:rPr>
          <w:rFonts w:ascii="Times New Roman" w:hAnsi="Times New Roman" w:cs="Times New Roman"/>
          <w:sz w:val="28"/>
          <w:szCs w:val="28"/>
        </w:rPr>
        <w:br/>
        <w:t>Вот</w:t>
      </w:r>
      <w:proofErr w:type="gramEnd"/>
      <w:r w:rsidRPr="00E11098">
        <w:rPr>
          <w:rFonts w:ascii="Times New Roman" w:hAnsi="Times New Roman" w:cs="Times New Roman"/>
          <w:sz w:val="28"/>
          <w:szCs w:val="28"/>
        </w:rPr>
        <w:t xml:space="preserve"> и вытянули репку,</w:t>
      </w:r>
      <w:r w:rsidRPr="00E11098">
        <w:rPr>
          <w:rFonts w:ascii="Times New Roman" w:hAnsi="Times New Roman" w:cs="Times New Roman"/>
          <w:sz w:val="28"/>
          <w:szCs w:val="28"/>
        </w:rPr>
        <w:br/>
        <w:t>Что в земле сидела крепко.</w:t>
      </w:r>
    </w:p>
    <w:p w:rsidR="00E11098" w:rsidRDefault="00E11098" w:rsidP="00E11098">
      <w:pPr>
        <w:rPr>
          <w:rFonts w:ascii="Times New Roman" w:hAnsi="Times New Roman" w:cs="Times New Roman"/>
          <w:i/>
          <w:sz w:val="28"/>
          <w:szCs w:val="28"/>
        </w:rPr>
      </w:pPr>
      <w:r w:rsidRPr="00E11098">
        <w:rPr>
          <w:rFonts w:ascii="Times New Roman" w:hAnsi="Times New Roman" w:cs="Times New Roman"/>
          <w:i/>
          <w:sz w:val="28"/>
          <w:szCs w:val="28"/>
        </w:rPr>
        <w:t>Репка выдёргивается, все падают.</w:t>
      </w:r>
    </w:p>
    <w:p w:rsidR="00E11098" w:rsidRDefault="00E11098" w:rsidP="00E11098">
      <w:pPr>
        <w:rPr>
          <w:rFonts w:ascii="Times New Roman" w:hAnsi="Times New Roman" w:cs="Times New Roman"/>
          <w:i/>
          <w:sz w:val="28"/>
          <w:szCs w:val="28"/>
        </w:rPr>
      </w:pPr>
      <w:r w:rsidRPr="00E11098">
        <w:rPr>
          <w:rFonts w:ascii="Times New Roman" w:hAnsi="Times New Roman" w:cs="Times New Roman"/>
          <w:sz w:val="28"/>
          <w:szCs w:val="28"/>
        </w:rPr>
        <w:t>Рассказчик (обращается к зрителям</w:t>
      </w:r>
      <w:proofErr w:type="gramStart"/>
      <w:r w:rsidRPr="00E11098">
        <w:rPr>
          <w:rFonts w:ascii="Times New Roman" w:hAnsi="Times New Roman" w:cs="Times New Roman"/>
          <w:sz w:val="28"/>
          <w:szCs w:val="28"/>
        </w:rPr>
        <w:t>):</w:t>
      </w:r>
      <w:r w:rsidRPr="00E11098">
        <w:rPr>
          <w:rFonts w:ascii="Times New Roman" w:hAnsi="Times New Roman" w:cs="Times New Roman"/>
          <w:sz w:val="28"/>
          <w:szCs w:val="28"/>
        </w:rPr>
        <w:br/>
        <w:t>Велика</w:t>
      </w:r>
      <w:proofErr w:type="gramEnd"/>
      <w:r w:rsidRPr="00E11098">
        <w:rPr>
          <w:rFonts w:ascii="Times New Roman" w:hAnsi="Times New Roman" w:cs="Times New Roman"/>
          <w:sz w:val="28"/>
          <w:szCs w:val="28"/>
        </w:rPr>
        <w:t xml:space="preserve"> ль у Мышки сила?</w:t>
      </w:r>
      <w:r w:rsidRPr="00E11098">
        <w:rPr>
          <w:rFonts w:ascii="Times New Roman" w:hAnsi="Times New Roman" w:cs="Times New Roman"/>
          <w:sz w:val="28"/>
          <w:szCs w:val="28"/>
        </w:rPr>
        <w:br/>
        <w:t>Это дружба победила!</w:t>
      </w:r>
      <w:r w:rsidRPr="00E11098">
        <w:rPr>
          <w:rFonts w:ascii="Times New Roman" w:hAnsi="Times New Roman" w:cs="Times New Roman"/>
          <w:sz w:val="28"/>
          <w:szCs w:val="28"/>
        </w:rPr>
        <w:br/>
        <w:t>На здоровье кушай, Дед,</w:t>
      </w:r>
      <w:r w:rsidRPr="00E11098">
        <w:rPr>
          <w:rFonts w:ascii="Times New Roman" w:hAnsi="Times New Roman" w:cs="Times New Roman"/>
          <w:sz w:val="28"/>
          <w:szCs w:val="28"/>
        </w:rPr>
        <w:br/>
        <w:t>Долгожданный свой обед!</w:t>
      </w:r>
      <w:r w:rsidRPr="00E11098">
        <w:rPr>
          <w:rFonts w:ascii="Times New Roman" w:hAnsi="Times New Roman" w:cs="Times New Roman"/>
          <w:sz w:val="28"/>
          <w:szCs w:val="28"/>
        </w:rPr>
        <w:br/>
        <w:t>Вот и сказочки конец,</w:t>
      </w:r>
      <w:r w:rsidRPr="00E11098">
        <w:rPr>
          <w:rFonts w:ascii="Times New Roman" w:hAnsi="Times New Roman" w:cs="Times New Roman"/>
          <w:sz w:val="28"/>
          <w:szCs w:val="28"/>
        </w:rPr>
        <w:br/>
        <w:t>А кто слушал- молодец!</w:t>
      </w:r>
      <w:r>
        <w:rPr>
          <w:rFonts w:ascii="Times New Roman" w:hAnsi="Times New Roman" w:cs="Times New Roman"/>
          <w:sz w:val="28"/>
          <w:szCs w:val="28"/>
        </w:rPr>
        <w:t xml:space="preserve">   </w:t>
      </w:r>
      <w:r w:rsidRPr="00E11098">
        <w:rPr>
          <w:rFonts w:ascii="Times New Roman" w:hAnsi="Times New Roman" w:cs="Times New Roman"/>
          <w:i/>
          <w:sz w:val="28"/>
          <w:szCs w:val="28"/>
        </w:rPr>
        <w:t>Артисты кланяются.</w:t>
      </w:r>
      <w:r w:rsidRPr="00E11098">
        <w:rPr>
          <w:rFonts w:ascii="Times New Roman" w:hAnsi="Times New Roman" w:cs="Times New Roman"/>
          <w:i/>
          <w:sz w:val="28"/>
          <w:szCs w:val="28"/>
        </w:rPr>
        <w:br/>
      </w:r>
    </w:p>
    <w:p w:rsidR="00E11098" w:rsidRPr="00E11098" w:rsidRDefault="00E11098" w:rsidP="00E11098">
      <w:pPr>
        <w:rPr>
          <w:rFonts w:ascii="Times New Roman" w:hAnsi="Times New Roman" w:cs="Times New Roman"/>
          <w:i/>
          <w:sz w:val="28"/>
          <w:szCs w:val="28"/>
        </w:rPr>
      </w:pPr>
    </w:p>
    <w:p w:rsidR="00E11098" w:rsidRDefault="00E11098" w:rsidP="00E11098">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Приложение 8</w:t>
      </w:r>
    </w:p>
    <w:p w:rsidR="00E11098" w:rsidRPr="007239CB" w:rsidRDefault="00E11098" w:rsidP="00E11098">
      <w:pPr>
        <w:shd w:val="clear" w:color="auto" w:fill="FFFFFF"/>
        <w:spacing w:after="0" w:line="240" w:lineRule="auto"/>
        <w:jc w:val="right"/>
        <w:rPr>
          <w:rFonts w:ascii="Times New Roman" w:eastAsia="Times New Roman" w:hAnsi="Times New Roman"/>
          <w:b/>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b/>
          <w:color w:val="000000"/>
          <w:sz w:val="28"/>
          <w:szCs w:val="28"/>
          <w:lang w:eastAsia="ru-RU"/>
        </w:rPr>
      </w:pPr>
      <w:r w:rsidRPr="007239CB">
        <w:rPr>
          <w:rFonts w:ascii="Times New Roman" w:eastAsia="Times New Roman" w:hAnsi="Times New Roman"/>
          <w:b/>
          <w:color w:val="000000"/>
          <w:sz w:val="28"/>
          <w:szCs w:val="28"/>
          <w:lang w:eastAsia="ru-RU"/>
        </w:rPr>
        <w:t xml:space="preserve"> Картотека сказок по использованию элементов моделирования по речевому развитию в работе с детьм</w:t>
      </w:r>
      <w:r>
        <w:rPr>
          <w:rFonts w:ascii="Times New Roman" w:eastAsia="Times New Roman" w:hAnsi="Times New Roman"/>
          <w:b/>
          <w:color w:val="000000"/>
          <w:sz w:val="28"/>
          <w:szCs w:val="28"/>
          <w:lang w:eastAsia="ru-RU"/>
        </w:rPr>
        <w:t>и младшего дошкольного возраста</w:t>
      </w:r>
    </w:p>
    <w:p w:rsidR="00E11098" w:rsidRDefault="00E11098" w:rsidP="00E11098">
      <w:pPr>
        <w:shd w:val="clear" w:color="auto" w:fill="FFFFFF"/>
        <w:spacing w:after="0" w:line="240" w:lineRule="auto"/>
        <w:jc w:val="center"/>
        <w:rPr>
          <w:rFonts w:eastAsia="Times New Roman" w:cs="Calibri"/>
          <w:b/>
          <w:color w:val="000000"/>
          <w:lang w:eastAsia="ru-RU"/>
        </w:rPr>
      </w:pPr>
    </w:p>
    <w:p w:rsidR="00E11098" w:rsidRPr="007239CB" w:rsidRDefault="00E11098" w:rsidP="00E11098">
      <w:pPr>
        <w:shd w:val="clear" w:color="auto" w:fill="FFFFFF"/>
        <w:spacing w:after="0" w:line="240" w:lineRule="auto"/>
        <w:jc w:val="center"/>
        <w:rPr>
          <w:rFonts w:eastAsia="Times New Roman" w:cs="Calibri"/>
          <w:b/>
          <w:color w:val="000000"/>
          <w:lang w:eastAsia="ru-RU"/>
        </w:rPr>
      </w:pP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999"/>
        <w:gridCol w:w="6001"/>
      </w:tblGrid>
      <w:tr w:rsidR="00E11098" w:rsidRPr="00D42123" w:rsidTr="00CB4C9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jc w:val="center"/>
              <w:rPr>
                <w:rFonts w:eastAsia="Times New Roman" w:cs="Calibri"/>
                <w:b/>
                <w:color w:val="000000"/>
                <w:lang w:eastAsia="ru-RU"/>
              </w:rPr>
            </w:pPr>
            <w:r w:rsidRPr="007239CB">
              <w:rPr>
                <w:rFonts w:ascii="Times New Roman" w:eastAsia="Times New Roman" w:hAnsi="Times New Roman"/>
                <w:b/>
                <w:color w:val="000000"/>
                <w:sz w:val="28"/>
                <w:szCs w:val="28"/>
                <w:lang w:eastAsia="ru-RU"/>
              </w:rPr>
              <w:t>Название сказки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1098" w:rsidRDefault="00E11098" w:rsidP="00CB4C9C">
            <w:pPr>
              <w:spacing w:after="0" w:line="240" w:lineRule="auto"/>
              <w:jc w:val="center"/>
              <w:rPr>
                <w:rFonts w:ascii="Times New Roman" w:eastAsia="Times New Roman" w:hAnsi="Times New Roman"/>
                <w:b/>
                <w:color w:val="000000"/>
                <w:sz w:val="28"/>
                <w:szCs w:val="28"/>
                <w:lang w:eastAsia="ru-RU"/>
              </w:rPr>
            </w:pPr>
          </w:p>
          <w:p w:rsidR="00E11098" w:rsidRPr="007239CB" w:rsidRDefault="00E11098" w:rsidP="00CB4C9C">
            <w:pPr>
              <w:spacing w:after="0" w:line="240" w:lineRule="auto"/>
              <w:jc w:val="center"/>
              <w:rPr>
                <w:rFonts w:eastAsia="Times New Roman" w:cs="Calibri"/>
                <w:b/>
                <w:color w:val="000000"/>
                <w:lang w:eastAsia="ru-RU"/>
              </w:rPr>
            </w:pPr>
            <w:r w:rsidRPr="007239CB">
              <w:rPr>
                <w:rFonts w:ascii="Times New Roman" w:eastAsia="Times New Roman" w:hAnsi="Times New Roman"/>
                <w:b/>
                <w:color w:val="000000"/>
                <w:sz w:val="28"/>
                <w:szCs w:val="28"/>
                <w:lang w:eastAsia="ru-RU"/>
              </w:rPr>
              <w:t>Цель</w:t>
            </w:r>
          </w:p>
        </w:tc>
      </w:tr>
      <w:tr w:rsidR="00E11098" w:rsidRPr="00D42123" w:rsidTr="00CB4C9C">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«Колобок»</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Pr="007239CB" w:rsidRDefault="00E11098" w:rsidP="00CB4C9C">
            <w:pPr>
              <w:spacing w:after="0" w:line="240" w:lineRule="auto"/>
              <w:jc w:val="both"/>
              <w:rPr>
                <w:rFonts w:eastAsia="Times New Roman" w:cs="Calibr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color w:val="000000"/>
                <w:sz w:val="28"/>
                <w:szCs w:val="28"/>
                <w:lang w:eastAsia="ru-RU"/>
              </w:rPr>
              <w:t>«</w:t>
            </w:r>
            <w:r w:rsidRPr="007239CB">
              <w:rPr>
                <w:rFonts w:ascii="Times New Roman" w:eastAsia="Times New Roman" w:hAnsi="Times New Roman"/>
                <w:i/>
                <w:color w:val="000000"/>
                <w:sz w:val="28"/>
                <w:szCs w:val="28"/>
                <w:lang w:eastAsia="ru-RU"/>
              </w:rPr>
              <w:t>Кот, петух и лиса»</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«Лиса и заяц»</w:t>
            </w: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«Теремок»</w:t>
            </w: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eastAsia="Times New Roman" w:cs="Calibri"/>
                <w:i/>
                <w:color w:val="000000"/>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«Волк и козлята»</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«Рукавичка»</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«Два жадных медвежонка»</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«Пых»</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«Петух и лиса»</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7239CB" w:rsidRDefault="00E11098" w:rsidP="00CB4C9C">
            <w:pPr>
              <w:spacing w:after="0" w:line="240" w:lineRule="auto"/>
              <w:jc w:val="both"/>
              <w:rPr>
                <w:rFonts w:eastAsia="Times New Roman" w:cs="Calibri"/>
                <w:i/>
                <w:color w:val="000000"/>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7239CB">
              <w:rPr>
                <w:rFonts w:ascii="Times New Roman" w:eastAsia="Times New Roman" w:hAnsi="Times New Roman"/>
                <w:i/>
                <w:color w:val="000000"/>
                <w:sz w:val="28"/>
                <w:szCs w:val="28"/>
                <w:lang w:eastAsia="ru-RU"/>
              </w:rPr>
              <w:t>«Лиса – нянька»</w:t>
            </w: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Pr="00F22E87" w:rsidRDefault="00E11098" w:rsidP="00CB4C9C">
            <w:pPr>
              <w:spacing w:after="0" w:line="240" w:lineRule="auto"/>
              <w:jc w:val="both"/>
              <w:rPr>
                <w:rFonts w:ascii="Times New Roman" w:eastAsia="Times New Roman" w:hAnsi="Times New Roman"/>
                <w:i/>
                <w:color w:val="000000"/>
                <w:sz w:val="28"/>
                <w:szCs w:val="28"/>
                <w:lang w:eastAsia="ru-RU"/>
              </w:rPr>
            </w:pPr>
            <w:r w:rsidRPr="00F22E87">
              <w:rPr>
                <w:rFonts w:ascii="Times New Roman" w:eastAsia="Times New Roman" w:hAnsi="Times New Roman"/>
                <w:i/>
                <w:color w:val="000000"/>
                <w:sz w:val="28"/>
                <w:szCs w:val="28"/>
                <w:lang w:eastAsia="ru-RU"/>
              </w:rPr>
              <w:t>«Репка»</w:t>
            </w: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Default="00E11098" w:rsidP="00CB4C9C">
            <w:pPr>
              <w:spacing w:after="0" w:line="240" w:lineRule="auto"/>
              <w:jc w:val="both"/>
              <w:rPr>
                <w:rFonts w:ascii="Times New Roman" w:eastAsia="Times New Roman" w:hAnsi="Times New Roman"/>
                <w:color w:val="000000"/>
                <w:sz w:val="28"/>
                <w:szCs w:val="28"/>
                <w:lang w:eastAsia="ru-RU"/>
              </w:rPr>
            </w:pPr>
          </w:p>
          <w:p w:rsidR="00E11098" w:rsidRPr="007239CB" w:rsidRDefault="00E11098" w:rsidP="00CB4C9C">
            <w:pPr>
              <w:spacing w:after="0" w:line="240" w:lineRule="auto"/>
              <w:jc w:val="both"/>
              <w:rPr>
                <w:rFonts w:eastAsia="Times New Roman" w:cs="Calibri"/>
                <w:color w:val="000000"/>
                <w:lang w:eastAsia="ru-RU"/>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Формировать умение эмоционально и активно воспринимать сказку, участвовать в рассказывании. Развивать интонационную выразительность. Воспитывать ловкость, смекалку. Рассказывать сказку с помощью моделей.</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Воспитывать у детей умение слушать большую по объёму сказку и понимать её содержание; точно отвечать на вопросы. Формировать умение запоминать отдельные слова и песенки героев сказки и интонационно выразительно воспроизводить их. Воспитывать умение волноваться за судьбу доверчивого петушка, радоваться находчивости кота и благополучному концу их приключений.</w:t>
            </w: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Развивать умение слушать старших, желание помочь (прийти на помощь).</w:t>
            </w: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Рассказывая сказку с помощью моделей, вызывать у детей сочувствие к зайцу, радость от того, что зло наказано; предложить охарактеризовать петушка (храбрый); отвечать на вопросы по содержанию сказки; запоминать отдельные слова, фразы с которыми петух обращался к лисе. Воспитывать интонационную выразительность речи, отзывчивость, желание прийти на помощь. Побуждать не обижать тех</w:t>
            </w:r>
            <w:r>
              <w:rPr>
                <w:rFonts w:ascii="Times New Roman" w:eastAsia="Times New Roman" w:hAnsi="Times New Roman"/>
                <w:color w:val="000000"/>
                <w:sz w:val="28"/>
                <w:szCs w:val="28"/>
                <w:lang w:eastAsia="ru-RU"/>
              </w:rPr>
              <w:t>,</w:t>
            </w:r>
            <w:r w:rsidRPr="007239CB">
              <w:rPr>
                <w:rFonts w:ascii="Times New Roman" w:eastAsia="Times New Roman" w:hAnsi="Times New Roman"/>
                <w:color w:val="000000"/>
                <w:sz w:val="28"/>
                <w:szCs w:val="28"/>
                <w:lang w:eastAsia="ru-RU"/>
              </w:rPr>
              <w:t xml:space="preserve"> кто меньше.</w:t>
            </w: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Развивать умение эмоционально воспринимать содержание сказки, запоминать действующих лиц и последовательность действий благодаря методу моделирования; упражнять в словообразовании. Развивать у детей умение дружить, закрепить понятие «дружба»</w:t>
            </w:r>
            <w:r>
              <w:rPr>
                <w:rFonts w:ascii="Times New Roman" w:eastAsia="Times New Roman" w:hAnsi="Times New Roman"/>
                <w:color w:val="000000"/>
                <w:sz w:val="28"/>
                <w:szCs w:val="28"/>
                <w:lang w:eastAsia="ru-RU"/>
              </w:rPr>
              <w:t>.</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Продолжать развивать умение детей эмоционально воспринимать содержание сказки, интонационно выразительно передавать образы персонажей при воспроизведении песенок; используя модели рассказывать сказку, активизировать глагольную лексику. Показать детям, что может случиться если не слушать старших (маму). Побуждать детей всегда слушать старших.</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Используя метод моделирования, продолжать развивать умение детей эмоционально воспринимать содержание сказки, запоминать действующих лиц и последовательность событий. Упражнять в завершении предложений, начатых воспитателем.</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Помочь детям усвоить содержание сказки с помощью моделирования. Показать детям отрицательную сторону жадности, что может получиться если быть очень жадным, побуждать детей делиться с товарищами.</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Продолжать развивать умение эмоционально воспринимать сказку, отвечать на вопросы воспитателя по содержанию. Рассказывать сказку вместе воспитателем используя модели. Показать детям, что надо быть смелым. Воспитывать желание помогать старшим.</w:t>
            </w: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Познакомить с новой сказкой. Продолжать формировать умение рассказывать её используя модели. С помощью сказки показать детям что можно найти выход из любой плохой ситуации. Предложить охарактеризовать петушка (умный, хитрый).</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7239CB" w:rsidRDefault="00E11098" w:rsidP="00CB4C9C">
            <w:pPr>
              <w:spacing w:after="0" w:line="240" w:lineRule="auto"/>
              <w:rPr>
                <w:rFonts w:eastAsia="Times New Roman" w:cs="Calibri"/>
                <w:color w:val="000000"/>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r w:rsidRPr="007239CB">
              <w:rPr>
                <w:rFonts w:ascii="Times New Roman" w:eastAsia="Times New Roman" w:hAnsi="Times New Roman"/>
                <w:color w:val="000000"/>
                <w:sz w:val="28"/>
                <w:szCs w:val="28"/>
                <w:lang w:eastAsia="ru-RU"/>
              </w:rPr>
              <w:t>Развивать умение понимать сказку используя модели. Упражнять в чётком произношении звукоподражательных слов. Объяснить детям с помощью сказки что не надо хвастаться, лениться. Что если взялся за дело, то выполняй его хорошо, доводи до конца. Показать</w:t>
            </w:r>
            <w:r>
              <w:rPr>
                <w:rFonts w:ascii="Times New Roman" w:eastAsia="Times New Roman" w:hAnsi="Times New Roman"/>
                <w:color w:val="000000"/>
                <w:sz w:val="28"/>
                <w:szCs w:val="28"/>
                <w:lang w:eastAsia="ru-RU"/>
              </w:rPr>
              <w:t>,</w:t>
            </w:r>
            <w:r w:rsidRPr="007239CB">
              <w:rPr>
                <w:rFonts w:ascii="Times New Roman" w:eastAsia="Times New Roman" w:hAnsi="Times New Roman"/>
                <w:color w:val="000000"/>
                <w:sz w:val="28"/>
                <w:szCs w:val="28"/>
                <w:lang w:eastAsia="ru-RU"/>
              </w:rPr>
              <w:t xml:space="preserve"> что может получит</w:t>
            </w:r>
            <w:r>
              <w:rPr>
                <w:rFonts w:ascii="Times New Roman" w:eastAsia="Times New Roman" w:hAnsi="Times New Roman"/>
                <w:color w:val="000000"/>
                <w:sz w:val="28"/>
                <w:szCs w:val="28"/>
                <w:lang w:eastAsia="ru-RU"/>
              </w:rPr>
              <w:t>ь</w:t>
            </w:r>
            <w:r w:rsidRPr="007239CB">
              <w:rPr>
                <w:rFonts w:ascii="Times New Roman" w:eastAsia="Times New Roman" w:hAnsi="Times New Roman"/>
                <w:color w:val="000000"/>
                <w:sz w:val="28"/>
                <w:szCs w:val="28"/>
                <w:lang w:eastAsia="ru-RU"/>
              </w:rPr>
              <w:t>ся</w:t>
            </w:r>
            <w:r>
              <w:rPr>
                <w:rFonts w:ascii="Times New Roman" w:eastAsia="Times New Roman" w:hAnsi="Times New Roman"/>
                <w:color w:val="000000"/>
                <w:sz w:val="28"/>
                <w:szCs w:val="28"/>
                <w:lang w:eastAsia="ru-RU"/>
              </w:rPr>
              <w:t>,</w:t>
            </w:r>
            <w:r w:rsidRPr="007239CB">
              <w:rPr>
                <w:rFonts w:ascii="Times New Roman" w:eastAsia="Times New Roman" w:hAnsi="Times New Roman"/>
                <w:color w:val="000000"/>
                <w:sz w:val="28"/>
                <w:szCs w:val="28"/>
                <w:lang w:eastAsia="ru-RU"/>
              </w:rPr>
              <w:t xml:space="preserve"> если много хвастаться и лениться (медвежата остались голодные, не ухоженные).</w:t>
            </w: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Default="00E11098" w:rsidP="00CB4C9C">
            <w:pPr>
              <w:spacing w:after="0" w:line="240" w:lineRule="auto"/>
              <w:rPr>
                <w:rFonts w:ascii="Times New Roman" w:eastAsia="Times New Roman" w:hAnsi="Times New Roman"/>
                <w:color w:val="000000"/>
                <w:sz w:val="28"/>
                <w:szCs w:val="28"/>
                <w:lang w:eastAsia="ru-RU"/>
              </w:rPr>
            </w:pPr>
          </w:p>
          <w:p w:rsidR="00E11098" w:rsidRPr="00D42123" w:rsidRDefault="00E11098" w:rsidP="00CB4C9C">
            <w:pPr>
              <w:spacing w:after="0" w:line="240" w:lineRule="auto"/>
              <w:rPr>
                <w:rFonts w:ascii="Times New Roman" w:hAnsi="Times New Roman"/>
                <w:color w:val="000000"/>
                <w:sz w:val="28"/>
                <w:szCs w:val="28"/>
                <w:shd w:val="clear" w:color="auto" w:fill="FFFFFF"/>
              </w:rPr>
            </w:pPr>
            <w:r w:rsidRPr="00D42123">
              <w:rPr>
                <w:rFonts w:ascii="Times New Roman" w:hAnsi="Times New Roman"/>
                <w:color w:val="000000"/>
                <w:sz w:val="28"/>
                <w:szCs w:val="28"/>
                <w:shd w:val="clear" w:color="auto" w:fill="FFFFFF"/>
              </w:rPr>
              <w:t>Подвести детей к пониманию того, что старанье и совместный труд дают хорошие результаты и отличное настроение. </w:t>
            </w:r>
          </w:p>
          <w:p w:rsidR="00E11098" w:rsidRPr="007239CB" w:rsidRDefault="00E11098" w:rsidP="00CB4C9C">
            <w:pPr>
              <w:spacing w:after="0" w:line="240" w:lineRule="auto"/>
              <w:rPr>
                <w:rFonts w:ascii="Times New Roman" w:eastAsia="Times New Roman" w:hAnsi="Times New Roman"/>
                <w:color w:val="000000"/>
                <w:sz w:val="28"/>
                <w:szCs w:val="28"/>
                <w:lang w:eastAsia="ru-RU"/>
              </w:rPr>
            </w:pPr>
            <w:r w:rsidRPr="00D42123">
              <w:rPr>
                <w:rFonts w:ascii="Times New Roman" w:hAnsi="Times New Roman"/>
                <w:color w:val="000000"/>
                <w:sz w:val="28"/>
                <w:szCs w:val="28"/>
                <w:shd w:val="clear" w:color="auto" w:fill="FFFFFF"/>
              </w:rPr>
              <w:t>«Друг за друга стой и выиграешь бой!»</w:t>
            </w:r>
          </w:p>
        </w:tc>
      </w:tr>
    </w:tbl>
    <w:p w:rsidR="00E11098" w:rsidRDefault="00E11098" w:rsidP="00E11098"/>
    <w:p w:rsidR="00E11098" w:rsidRPr="00E11098" w:rsidRDefault="00E11098" w:rsidP="00E11098">
      <w:pPr>
        <w:rPr>
          <w:rFonts w:ascii="Times New Roman" w:hAnsi="Times New Roman" w:cs="Times New Roman"/>
          <w:i/>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5443E1" w:rsidRDefault="00E11098" w:rsidP="00E11098">
      <w:pPr>
        <w:rPr>
          <w:rFonts w:ascii="Times New Roman" w:hAnsi="Times New Roman"/>
          <w:b/>
          <w:sz w:val="28"/>
          <w:szCs w:val="28"/>
        </w:rPr>
      </w:pPr>
      <w:r>
        <w:rPr>
          <w:rFonts w:ascii="Times New Roman" w:hAnsi="Times New Roman"/>
          <w:b/>
          <w:sz w:val="28"/>
          <w:szCs w:val="28"/>
        </w:rPr>
        <w:t>Анкета для родителей разновозрастной группы №2</w:t>
      </w:r>
    </w:p>
    <w:p w:rsidR="00E11098" w:rsidRPr="005443E1" w:rsidRDefault="00E11098" w:rsidP="00E11098">
      <w:pPr>
        <w:rPr>
          <w:rFonts w:ascii="Times New Roman" w:hAnsi="Times New Roman"/>
          <w:b/>
          <w:sz w:val="28"/>
          <w:szCs w:val="28"/>
        </w:rPr>
      </w:pPr>
      <w:r w:rsidRPr="005443E1">
        <w:rPr>
          <w:rFonts w:ascii="Times New Roman" w:hAnsi="Times New Roman"/>
          <w:b/>
          <w:sz w:val="28"/>
          <w:szCs w:val="28"/>
        </w:rPr>
        <w:t>«Роль русской народной сказки в воспитании ребенка».</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Уважаемые родители! Просим Вас ответить на вопросы анкеты.</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1. Кто в вашей семье занимается воспитанием детей?</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1. мама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2. папа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3. дедушка, бабушка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4. няня</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5. кто-то еще (укажите </w:t>
      </w:r>
      <w:proofErr w:type="gramStart"/>
      <w:r w:rsidRPr="005443E1">
        <w:rPr>
          <w:rFonts w:ascii="Times New Roman" w:hAnsi="Times New Roman"/>
          <w:sz w:val="24"/>
          <w:szCs w:val="24"/>
        </w:rPr>
        <w:t>кто)_</w:t>
      </w:r>
      <w:proofErr w:type="gramEnd"/>
      <w:r w:rsidRPr="005443E1">
        <w:rPr>
          <w:rFonts w:ascii="Times New Roman" w:hAnsi="Times New Roman"/>
          <w:sz w:val="24"/>
          <w:szCs w:val="24"/>
        </w:rPr>
        <w:t>__________________________________</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2. Сколько времени вы проводите со своими детьми?</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-2 часа в день</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-4 часа в день</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-полдня</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1. весь день</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3.Читали вам в детстве сказки?</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1. 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2. нет</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3. очень мало</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4. не помню</w:t>
      </w:r>
    </w:p>
    <w:p w:rsidR="00E11098" w:rsidRPr="005443E1" w:rsidRDefault="00E11098" w:rsidP="00E11098">
      <w:pPr>
        <w:rPr>
          <w:rFonts w:ascii="Times New Roman" w:hAnsi="Times New Roman"/>
          <w:sz w:val="28"/>
          <w:szCs w:val="28"/>
        </w:rPr>
      </w:pPr>
      <w:r w:rsidRPr="005443E1">
        <w:rPr>
          <w:rFonts w:ascii="Times New Roman" w:hAnsi="Times New Roman"/>
          <w:sz w:val="28"/>
          <w:szCs w:val="28"/>
        </w:rPr>
        <w:t>4</w:t>
      </w:r>
      <w:r w:rsidRPr="005443E1">
        <w:rPr>
          <w:rFonts w:ascii="Times New Roman" w:hAnsi="Times New Roman"/>
          <w:i/>
          <w:sz w:val="28"/>
          <w:szCs w:val="28"/>
        </w:rPr>
        <w:t>. Читаете ли Вы своим детям сказки?</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1. 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2. нет</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3. иногда</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5. В какой форме чаще всего вы излагаете сказки ребенку?</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1. чтение</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2. рассказ</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3. рассказ выдуманной сказки</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4. театрализация</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6.Обсуждаете ли Вы сюжет, героев сказки с ребенком после ее изложения?</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1. всегда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2. иногда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3. никогда</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7. Способствует ли русская народная сказка нравственному развитию ребенка?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нет</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не знаю</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8. Какие функции на Ваш взгляд выполняет сказка при воспитании ребенка?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развлекательную</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развивающую</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9. Какие способности можно развивать у ребенка с помощью русской народной сказки?</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интеллект</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речь</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творческие способности</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что-либо другое</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10. Практикуете ли вы дома театрализацию русских народных сказок?</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нет</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иногда</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11. Играете ли вы со своим ребенком в игры, где задействованы герои русских народных</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сказок?</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да</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нет</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иногда</w:t>
      </w:r>
    </w:p>
    <w:p w:rsidR="00E11098" w:rsidRPr="005443E1" w:rsidRDefault="00E11098" w:rsidP="00E11098">
      <w:pPr>
        <w:rPr>
          <w:rFonts w:ascii="Times New Roman" w:hAnsi="Times New Roman"/>
          <w:i/>
          <w:sz w:val="28"/>
          <w:szCs w:val="28"/>
        </w:rPr>
      </w:pPr>
      <w:r w:rsidRPr="005443E1">
        <w:rPr>
          <w:rFonts w:ascii="Times New Roman" w:hAnsi="Times New Roman"/>
          <w:i/>
          <w:sz w:val="28"/>
          <w:szCs w:val="28"/>
        </w:rPr>
        <w:t>12. Каким героям сказок чаще всего подражает ваш ребенок?</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положительным</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отрицательным</w:t>
      </w:r>
    </w:p>
    <w:p w:rsidR="00E11098" w:rsidRPr="005443E1" w:rsidRDefault="00E11098" w:rsidP="00E11098">
      <w:pPr>
        <w:rPr>
          <w:rFonts w:ascii="Times New Roman" w:hAnsi="Times New Roman"/>
          <w:sz w:val="24"/>
          <w:szCs w:val="24"/>
        </w:rPr>
      </w:pPr>
      <w:r w:rsidRPr="005443E1">
        <w:rPr>
          <w:rFonts w:ascii="Times New Roman" w:hAnsi="Times New Roman"/>
          <w:sz w:val="24"/>
          <w:szCs w:val="24"/>
        </w:rPr>
        <w:t xml:space="preserve"> - вообще не подражает</w:t>
      </w:r>
    </w:p>
    <w:p w:rsidR="00E11098" w:rsidRDefault="00E11098" w:rsidP="00E11098">
      <w:pPr>
        <w:rPr>
          <w:rFonts w:ascii="Times New Roman" w:hAnsi="Times New Roman" w:cs="Times New Roman"/>
          <w:sz w:val="28"/>
          <w:szCs w:val="28"/>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Pr="00C36F35" w:rsidRDefault="00E11098" w:rsidP="00E11098">
      <w:pPr>
        <w:shd w:val="clear" w:color="auto" w:fill="FFFFFF"/>
        <w:spacing w:after="0" w:line="240" w:lineRule="auto"/>
        <w:jc w:val="right"/>
        <w:rPr>
          <w:rFonts w:ascii="Times New Roman" w:eastAsia="Times New Roman" w:hAnsi="Times New Roman"/>
          <w:b/>
          <w:color w:val="000000"/>
          <w:sz w:val="28"/>
          <w:szCs w:val="28"/>
          <w:lang w:eastAsia="ru-RU"/>
        </w:rPr>
      </w:pPr>
      <w:r w:rsidRPr="00C36F35">
        <w:rPr>
          <w:rFonts w:ascii="Times New Roman" w:eastAsia="Times New Roman" w:hAnsi="Times New Roman"/>
          <w:b/>
          <w:color w:val="000000"/>
          <w:sz w:val="28"/>
          <w:szCs w:val="28"/>
          <w:lang w:eastAsia="ru-RU"/>
        </w:rPr>
        <w:t>Приложение 9</w:t>
      </w:r>
    </w:p>
    <w:p w:rsidR="00E11098" w:rsidRPr="00C36F35" w:rsidRDefault="00E11098" w:rsidP="00E11098">
      <w:pPr>
        <w:shd w:val="clear" w:color="auto" w:fill="FFFFFF"/>
        <w:spacing w:after="0" w:line="240" w:lineRule="auto"/>
        <w:jc w:val="right"/>
        <w:rPr>
          <w:rFonts w:ascii="Times New Roman" w:eastAsia="Times New Roman" w:hAnsi="Times New Roman"/>
          <w:b/>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Pr="00F55A2E"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Pr="00F55A2E"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Открытое занятие</w:t>
      </w:r>
      <w:r w:rsidRPr="00F55A2E">
        <w:rPr>
          <w:rFonts w:ascii="Times New Roman" w:eastAsia="Times New Roman" w:hAnsi="Times New Roman"/>
          <w:b/>
          <w:bCs/>
          <w:color w:val="000000"/>
          <w:sz w:val="28"/>
          <w:szCs w:val="28"/>
          <w:lang w:eastAsia="ru-RU"/>
        </w:rPr>
        <w:t xml:space="preserve"> по развитию речи в младшей группе № 2</w:t>
      </w:r>
    </w:p>
    <w:p w:rsidR="00E11098" w:rsidRPr="00F55A2E"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«Мы расскажем вместе сказку»</w:t>
      </w: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                                                   </w:t>
      </w:r>
      <w:r w:rsidRPr="00F55A2E">
        <w:rPr>
          <w:rFonts w:ascii="Times New Roman" w:eastAsia="Times New Roman" w:hAnsi="Times New Roman"/>
          <w:color w:val="000000"/>
          <w:sz w:val="28"/>
          <w:szCs w:val="28"/>
          <w:lang w:eastAsia="ru-RU"/>
        </w:rPr>
        <w:t xml:space="preserve">Выполнила: </w:t>
      </w:r>
      <w:proofErr w:type="spellStart"/>
      <w:r>
        <w:rPr>
          <w:rFonts w:ascii="Times New Roman" w:eastAsia="Times New Roman" w:hAnsi="Times New Roman"/>
          <w:color w:val="000000"/>
          <w:sz w:val="28"/>
          <w:szCs w:val="28"/>
          <w:lang w:eastAsia="ru-RU"/>
        </w:rPr>
        <w:t>Корешкова</w:t>
      </w:r>
      <w:proofErr w:type="spellEnd"/>
      <w:r>
        <w:rPr>
          <w:rFonts w:ascii="Times New Roman" w:eastAsia="Times New Roman" w:hAnsi="Times New Roman"/>
          <w:color w:val="000000"/>
          <w:sz w:val="28"/>
          <w:szCs w:val="28"/>
          <w:lang w:eastAsia="ru-RU"/>
        </w:rPr>
        <w:t xml:space="preserve"> В.В.</w:t>
      </w: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Карманово- 2019 г</w:t>
      </w: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Default="00E11098" w:rsidP="00E11098">
      <w:pPr>
        <w:shd w:val="clear" w:color="auto" w:fill="FFFFFF"/>
        <w:spacing w:after="0" w:line="240" w:lineRule="auto"/>
        <w:jc w:val="center"/>
        <w:rPr>
          <w:rFonts w:ascii="Times New Roman" w:eastAsia="Times New Roman" w:hAnsi="Times New Roman"/>
          <w:color w:val="000000"/>
          <w:sz w:val="28"/>
          <w:szCs w:val="28"/>
          <w:lang w:eastAsia="ru-RU"/>
        </w:rPr>
      </w:pP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bookmarkStart w:id="3" w:name="_GoBack"/>
      <w:bookmarkEnd w:id="3"/>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Программное содержание:</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Цель занятия</w:t>
      </w:r>
      <w:r w:rsidRPr="00F55A2E">
        <w:rPr>
          <w:rFonts w:ascii="Times New Roman" w:eastAsia="Times New Roman" w:hAnsi="Times New Roman"/>
          <w:color w:val="000000"/>
          <w:sz w:val="28"/>
          <w:szCs w:val="28"/>
          <w:lang w:eastAsia="ru-RU"/>
        </w:rPr>
        <w:t>: Активизировать речь детей в игре-драматизации, используя слова и выражения из сказки.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Задачи: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Образовательные задачи:</w:t>
      </w:r>
    </w:p>
    <w:p w:rsidR="00E11098" w:rsidRPr="00F55A2E" w:rsidRDefault="00E11098" w:rsidP="00E11098">
      <w:pPr>
        <w:numPr>
          <w:ilvl w:val="0"/>
          <w:numId w:val="17"/>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Учить строить ролевой диалог.</w:t>
      </w:r>
    </w:p>
    <w:p w:rsidR="00E11098" w:rsidRPr="00F55A2E" w:rsidRDefault="00E11098" w:rsidP="00E11098">
      <w:pPr>
        <w:numPr>
          <w:ilvl w:val="0"/>
          <w:numId w:val="17"/>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Уметь согласовывать свои действия с действиями других героев.</w:t>
      </w:r>
    </w:p>
    <w:p w:rsidR="00E11098" w:rsidRPr="00F55A2E" w:rsidRDefault="00E11098" w:rsidP="00E11098">
      <w:pPr>
        <w:numPr>
          <w:ilvl w:val="0"/>
          <w:numId w:val="17"/>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Обогащать словарный запас детей.</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Развивающие задачи</w:t>
      </w:r>
      <w:r w:rsidRPr="00F55A2E">
        <w:rPr>
          <w:rFonts w:ascii="Times New Roman" w:eastAsia="Times New Roman" w:hAnsi="Times New Roman"/>
          <w:color w:val="000000"/>
          <w:sz w:val="28"/>
          <w:szCs w:val="28"/>
          <w:lang w:eastAsia="ru-RU"/>
        </w:rPr>
        <w:t>: Развивать творческое воображение, эмоции и чувства.</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Воспитательные задачи</w:t>
      </w:r>
      <w:r w:rsidRPr="00F55A2E">
        <w:rPr>
          <w:rFonts w:ascii="Times New Roman" w:eastAsia="Times New Roman" w:hAnsi="Times New Roman"/>
          <w:color w:val="000000"/>
          <w:sz w:val="28"/>
          <w:szCs w:val="28"/>
          <w:lang w:eastAsia="ru-RU"/>
        </w:rPr>
        <w:t>:</w:t>
      </w:r>
    </w:p>
    <w:p w:rsidR="00E11098" w:rsidRPr="00F55A2E" w:rsidRDefault="00E11098" w:rsidP="00E11098">
      <w:pPr>
        <w:numPr>
          <w:ilvl w:val="0"/>
          <w:numId w:val="18"/>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Воспитывать доброжелательность, симпатию к друг другу.</w:t>
      </w:r>
    </w:p>
    <w:p w:rsidR="00E11098" w:rsidRPr="00F55A2E" w:rsidRDefault="00E11098" w:rsidP="00E11098">
      <w:pPr>
        <w:numPr>
          <w:ilvl w:val="0"/>
          <w:numId w:val="18"/>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Воспитывать интерес и любовь к театрализованным играм.</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Оборудование и материалы</w:t>
      </w:r>
      <w:r w:rsidRPr="00F55A2E">
        <w:rPr>
          <w:rFonts w:ascii="Times New Roman" w:eastAsia="Times New Roman" w:hAnsi="Times New Roman"/>
          <w:color w:val="000000"/>
          <w:sz w:val="28"/>
          <w:szCs w:val="28"/>
          <w:lang w:eastAsia="ru-RU"/>
        </w:rPr>
        <w:t>:</w:t>
      </w:r>
    </w:p>
    <w:p w:rsidR="00E11098" w:rsidRPr="00F55A2E" w:rsidRDefault="00E11098" w:rsidP="00E11098">
      <w:pPr>
        <w:numPr>
          <w:ilvl w:val="0"/>
          <w:numId w:val="19"/>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Домик</w:t>
      </w:r>
      <w:r w:rsidRPr="00F55A2E">
        <w:rPr>
          <w:rFonts w:ascii="Times New Roman" w:eastAsia="Times New Roman" w:hAnsi="Times New Roman"/>
          <w:color w:val="000000"/>
          <w:sz w:val="28"/>
          <w:szCs w:val="28"/>
          <w:lang w:eastAsia="ru-RU"/>
        </w:rPr>
        <w:t>.</w:t>
      </w:r>
    </w:p>
    <w:p w:rsidR="00E11098" w:rsidRPr="00F55A2E" w:rsidRDefault="00E11098" w:rsidP="00E11098">
      <w:pPr>
        <w:numPr>
          <w:ilvl w:val="0"/>
          <w:numId w:val="19"/>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Книга «Сказки», корзина, карточка для загадок.</w:t>
      </w:r>
    </w:p>
    <w:p w:rsidR="00E11098" w:rsidRPr="00F55A2E" w:rsidRDefault="00E11098" w:rsidP="00E11098">
      <w:pPr>
        <w:numPr>
          <w:ilvl w:val="0"/>
          <w:numId w:val="19"/>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Магнитофон (для сопровождения детей в приветствии).</w:t>
      </w:r>
    </w:p>
    <w:p w:rsidR="00E11098" w:rsidRPr="00F55A2E" w:rsidRDefault="00E11098" w:rsidP="00E11098">
      <w:pPr>
        <w:numPr>
          <w:ilvl w:val="0"/>
          <w:numId w:val="19"/>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Магнитная доска</w:t>
      </w:r>
      <w:r w:rsidRPr="00F55A2E">
        <w:rPr>
          <w:rFonts w:ascii="Times New Roman" w:eastAsia="Times New Roman" w:hAnsi="Times New Roman"/>
          <w:color w:val="000000"/>
          <w:sz w:val="28"/>
          <w:szCs w:val="28"/>
          <w:lang w:eastAsia="ru-RU"/>
        </w:rPr>
        <w:t xml:space="preserve"> (для просмотра детьми картинок с животными).</w:t>
      </w:r>
    </w:p>
    <w:p w:rsidR="00E11098" w:rsidRPr="00F55A2E" w:rsidRDefault="00E11098" w:rsidP="00E11098">
      <w:pPr>
        <w:numPr>
          <w:ilvl w:val="0"/>
          <w:numId w:val="19"/>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Маски сказочных животных (мышка, лягушка, зайчик, лиса, волк, медведь).</w:t>
      </w:r>
    </w:p>
    <w:p w:rsidR="00E11098" w:rsidRPr="00F55A2E" w:rsidRDefault="00E11098" w:rsidP="00E11098">
      <w:pPr>
        <w:shd w:val="clear" w:color="auto" w:fill="FFFFFF"/>
        <w:spacing w:after="0" w:line="240" w:lineRule="auto"/>
        <w:ind w:left="360"/>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Методы и приёмы</w:t>
      </w:r>
      <w:r w:rsidRPr="00F55A2E">
        <w:rPr>
          <w:rFonts w:ascii="Times New Roman" w:eastAsia="Times New Roman" w:hAnsi="Times New Roman"/>
          <w:color w:val="000000"/>
          <w:sz w:val="28"/>
          <w:szCs w:val="28"/>
          <w:lang w:eastAsia="ru-RU"/>
        </w:rPr>
        <w:t>: сюрпризный момент, создание игровой ситуации, задания, игра, вопросы, игра-драматизация, беседа, анализ.</w:t>
      </w:r>
    </w:p>
    <w:p w:rsidR="00E11098" w:rsidRPr="00F55A2E" w:rsidRDefault="00E11098" w:rsidP="00E11098">
      <w:pPr>
        <w:shd w:val="clear" w:color="auto" w:fill="FFFFFF"/>
        <w:spacing w:after="0" w:line="240" w:lineRule="auto"/>
        <w:ind w:left="360"/>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Словарная работа</w:t>
      </w:r>
      <w:r w:rsidRPr="00F55A2E">
        <w:rPr>
          <w:rFonts w:ascii="Times New Roman" w:eastAsia="Times New Roman" w:hAnsi="Times New Roman"/>
          <w:color w:val="000000"/>
          <w:sz w:val="28"/>
          <w:szCs w:val="28"/>
          <w:lang w:eastAsia="ru-RU"/>
        </w:rPr>
        <w:t>: активизировать в речи детей слова и выражения из сказки: мышка-норушка, лягушка-квакушка, зайчик</w:t>
      </w:r>
      <w:r>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побегайчик</w:t>
      </w:r>
      <w:proofErr w:type="spellEnd"/>
      <w:r>
        <w:rPr>
          <w:rFonts w:ascii="Times New Roman" w:eastAsia="Times New Roman" w:hAnsi="Times New Roman"/>
          <w:color w:val="000000"/>
          <w:sz w:val="28"/>
          <w:szCs w:val="28"/>
          <w:lang w:eastAsia="ru-RU"/>
        </w:rPr>
        <w:t>, волчок-серый бочок</w:t>
      </w:r>
      <w:r w:rsidRPr="00F55A2E">
        <w:rPr>
          <w:rFonts w:ascii="Times New Roman" w:eastAsia="Times New Roman" w:hAnsi="Times New Roman"/>
          <w:color w:val="000000"/>
          <w:sz w:val="28"/>
          <w:szCs w:val="28"/>
          <w:lang w:eastAsia="ru-RU"/>
        </w:rPr>
        <w:t>.</w:t>
      </w:r>
    </w:p>
    <w:p w:rsidR="00E11098" w:rsidRPr="00F55A2E" w:rsidRDefault="00E11098" w:rsidP="00E11098">
      <w:pPr>
        <w:shd w:val="clear" w:color="auto" w:fill="FFFFFF"/>
        <w:spacing w:after="0" w:line="240" w:lineRule="auto"/>
        <w:ind w:left="360"/>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Интеграция образовательных областей</w:t>
      </w:r>
      <w:r w:rsidRPr="00F55A2E">
        <w:rPr>
          <w:rFonts w:ascii="Times New Roman" w:eastAsia="Times New Roman" w:hAnsi="Times New Roman"/>
          <w:color w:val="000000"/>
          <w:sz w:val="28"/>
          <w:szCs w:val="28"/>
          <w:lang w:eastAsia="ru-RU"/>
        </w:rPr>
        <w:t>:</w:t>
      </w:r>
    </w:p>
    <w:p w:rsidR="00E11098" w:rsidRPr="00F55A2E" w:rsidRDefault="00E11098" w:rsidP="00E11098">
      <w:pPr>
        <w:numPr>
          <w:ilvl w:val="0"/>
          <w:numId w:val="20"/>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Социально-коммуникативное развитие.</w:t>
      </w:r>
    </w:p>
    <w:p w:rsidR="00E11098" w:rsidRPr="00F55A2E" w:rsidRDefault="00E11098" w:rsidP="00E11098">
      <w:pPr>
        <w:numPr>
          <w:ilvl w:val="0"/>
          <w:numId w:val="20"/>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Познавательное развитие.</w:t>
      </w:r>
    </w:p>
    <w:p w:rsidR="00E11098" w:rsidRPr="00F55A2E" w:rsidRDefault="00E11098" w:rsidP="00E11098">
      <w:pPr>
        <w:numPr>
          <w:ilvl w:val="0"/>
          <w:numId w:val="20"/>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Речевое развитие.</w:t>
      </w:r>
    </w:p>
    <w:p w:rsidR="00E11098" w:rsidRPr="00F55A2E" w:rsidRDefault="00E11098" w:rsidP="00E11098">
      <w:pPr>
        <w:numPr>
          <w:ilvl w:val="0"/>
          <w:numId w:val="20"/>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Физическое развитие.</w:t>
      </w:r>
    </w:p>
    <w:p w:rsidR="00E11098" w:rsidRPr="00F55A2E" w:rsidRDefault="00E11098" w:rsidP="00E11098">
      <w:pPr>
        <w:shd w:val="clear" w:color="auto" w:fill="FFFFFF"/>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Ход занятия</w:t>
      </w:r>
      <w:r w:rsidRPr="00F55A2E">
        <w:rPr>
          <w:rFonts w:ascii="Times New Roman" w:eastAsia="Times New Roman" w:hAnsi="Times New Roman"/>
          <w:b/>
          <w:bCs/>
          <w:color w:val="000000"/>
          <w:sz w:val="28"/>
          <w:szCs w:val="28"/>
          <w:lang w:eastAsia="ru-RU"/>
        </w:rPr>
        <w:t>: </w:t>
      </w:r>
      <w:r w:rsidRPr="00F55A2E">
        <w:rPr>
          <w:rFonts w:ascii="Times New Roman" w:eastAsia="Times New Roman" w:hAnsi="Times New Roman"/>
          <w:color w:val="000000"/>
          <w:sz w:val="28"/>
          <w:szCs w:val="28"/>
          <w:lang w:eastAsia="ru-RU"/>
        </w:rPr>
        <w:t>Дети сидят на стульчиках.</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w:t>
      </w:r>
      <w:r w:rsidRPr="00F55A2E">
        <w:rPr>
          <w:rFonts w:ascii="Times New Roman" w:eastAsia="Times New Roman" w:hAnsi="Times New Roman"/>
          <w:color w:val="000000"/>
          <w:sz w:val="28"/>
          <w:szCs w:val="28"/>
          <w:lang w:eastAsia="ru-RU"/>
        </w:rPr>
        <w:t>: Ребята, посмотрите, к нам сегодня пришли гости. Давайте с ними поздороваемся.</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Дети</w:t>
      </w:r>
      <w:r w:rsidRPr="00F55A2E">
        <w:rPr>
          <w:rFonts w:ascii="Times New Roman" w:eastAsia="Times New Roman" w:hAnsi="Times New Roman"/>
          <w:color w:val="000000"/>
          <w:sz w:val="28"/>
          <w:szCs w:val="28"/>
          <w:lang w:eastAsia="ru-RU"/>
        </w:rPr>
        <w:t>: Здравствуйте.</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Воспитатель: </w:t>
      </w:r>
      <w:proofErr w:type="spellStart"/>
      <w:proofErr w:type="gramStart"/>
      <w:r>
        <w:rPr>
          <w:rFonts w:ascii="Times New Roman" w:eastAsia="Times New Roman" w:hAnsi="Times New Roman"/>
          <w:color w:val="000000"/>
          <w:sz w:val="28"/>
          <w:szCs w:val="28"/>
          <w:lang w:eastAsia="ru-RU"/>
        </w:rPr>
        <w:t>А,</w:t>
      </w:r>
      <w:r w:rsidRPr="00F55A2E">
        <w:rPr>
          <w:rFonts w:ascii="Times New Roman" w:eastAsia="Times New Roman" w:hAnsi="Times New Roman"/>
          <w:color w:val="000000"/>
          <w:sz w:val="28"/>
          <w:szCs w:val="28"/>
          <w:lang w:eastAsia="ru-RU"/>
        </w:rPr>
        <w:t>теперь</w:t>
      </w:r>
      <w:proofErr w:type="spellEnd"/>
      <w:proofErr w:type="gramEnd"/>
      <w:r w:rsidRPr="00F55A2E">
        <w:rPr>
          <w:rFonts w:ascii="Times New Roman" w:eastAsia="Times New Roman" w:hAnsi="Times New Roman"/>
          <w:color w:val="000000"/>
          <w:sz w:val="28"/>
          <w:szCs w:val="28"/>
          <w:lang w:eastAsia="ru-RU"/>
        </w:rPr>
        <w:t>, давайте встанем в круг и поздороваемся друг с другом.</w:t>
      </w:r>
    </w:p>
    <w:p w:rsidR="00E11098" w:rsidRPr="00F55A2E" w:rsidRDefault="00E11098" w:rsidP="00E11098">
      <w:pPr>
        <w:shd w:val="clear" w:color="auto" w:fill="FFFFFF"/>
        <w:spacing w:after="0" w:line="240" w:lineRule="auto"/>
        <w:rPr>
          <w:rFonts w:ascii="Times New Roman" w:eastAsia="Times New Roman" w:hAnsi="Times New Roman"/>
          <w:i/>
          <w:color w:val="000000"/>
          <w:sz w:val="28"/>
          <w:szCs w:val="28"/>
          <w:lang w:eastAsia="ru-RU"/>
        </w:rPr>
      </w:pPr>
      <w:r w:rsidRPr="00F55A2E">
        <w:rPr>
          <w:rFonts w:ascii="Times New Roman" w:eastAsia="Times New Roman" w:hAnsi="Times New Roman"/>
          <w:b/>
          <w:bCs/>
          <w:i/>
          <w:color w:val="000000"/>
          <w:sz w:val="28"/>
          <w:szCs w:val="28"/>
          <w:lang w:eastAsia="ru-RU"/>
        </w:rPr>
        <w:t>Приветствие</w:t>
      </w:r>
      <w:r w:rsidRPr="00F55A2E">
        <w:rPr>
          <w:rFonts w:ascii="Times New Roman" w:eastAsia="Times New Roman" w:hAnsi="Times New Roman"/>
          <w:i/>
          <w:color w:val="000000"/>
          <w:sz w:val="28"/>
          <w:szCs w:val="28"/>
          <w:lang w:eastAsia="ru-RU"/>
        </w:rPr>
        <w:t>:</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Здравствуйте ручки – хлоп, хлоп, хлоп.</w:t>
      </w:r>
    </w:p>
    <w:p w:rsidR="00E11098" w:rsidRPr="00F55A2E" w:rsidRDefault="00E11098" w:rsidP="00E11098">
      <w:pPr>
        <w:shd w:val="clear" w:color="auto" w:fill="FFFFFF"/>
        <w:spacing w:after="0" w:line="240" w:lineRule="auto"/>
        <w:jc w:val="both"/>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Здравствуйте ножки – топ, топ, топ.</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Здравствуйте щёчки – плюх, плюх, плюх.</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Пухленькие щёчки – плюх, плюх, плюх.</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Здравствуйте губки – чмок, чмок, чмок.</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Здравствуйте зубки – щёлк, щёлк, щёлк.</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xml:space="preserve">Здравствуй мой носик – </w:t>
      </w:r>
      <w:proofErr w:type="spellStart"/>
      <w:r w:rsidRPr="00F55A2E">
        <w:rPr>
          <w:rFonts w:ascii="Times New Roman" w:eastAsia="Times New Roman" w:hAnsi="Times New Roman"/>
          <w:color w:val="000000"/>
          <w:sz w:val="28"/>
          <w:szCs w:val="28"/>
          <w:lang w:eastAsia="ru-RU"/>
        </w:rPr>
        <w:t>бип</w:t>
      </w:r>
      <w:proofErr w:type="spellEnd"/>
      <w:r w:rsidRPr="00F55A2E">
        <w:rPr>
          <w:rFonts w:ascii="Times New Roman" w:eastAsia="Times New Roman" w:hAnsi="Times New Roman"/>
          <w:color w:val="000000"/>
          <w:sz w:val="28"/>
          <w:szCs w:val="28"/>
          <w:lang w:eastAsia="ru-RU"/>
        </w:rPr>
        <w:t xml:space="preserve">, </w:t>
      </w:r>
      <w:proofErr w:type="spellStart"/>
      <w:r w:rsidRPr="00F55A2E">
        <w:rPr>
          <w:rFonts w:ascii="Times New Roman" w:eastAsia="Times New Roman" w:hAnsi="Times New Roman"/>
          <w:color w:val="000000"/>
          <w:sz w:val="28"/>
          <w:szCs w:val="28"/>
          <w:lang w:eastAsia="ru-RU"/>
        </w:rPr>
        <w:t>бип</w:t>
      </w:r>
      <w:proofErr w:type="spellEnd"/>
      <w:r w:rsidRPr="00F55A2E">
        <w:rPr>
          <w:rFonts w:ascii="Times New Roman" w:eastAsia="Times New Roman" w:hAnsi="Times New Roman"/>
          <w:color w:val="000000"/>
          <w:sz w:val="28"/>
          <w:szCs w:val="28"/>
          <w:lang w:eastAsia="ru-RU"/>
        </w:rPr>
        <w:t xml:space="preserve">, </w:t>
      </w:r>
      <w:proofErr w:type="spellStart"/>
      <w:r w:rsidRPr="00F55A2E">
        <w:rPr>
          <w:rFonts w:ascii="Times New Roman" w:eastAsia="Times New Roman" w:hAnsi="Times New Roman"/>
          <w:color w:val="000000"/>
          <w:sz w:val="28"/>
          <w:szCs w:val="28"/>
          <w:lang w:eastAsia="ru-RU"/>
        </w:rPr>
        <w:t>бип</w:t>
      </w:r>
      <w:proofErr w:type="spellEnd"/>
      <w:r w:rsidRPr="00F55A2E">
        <w:rPr>
          <w:rFonts w:ascii="Times New Roman" w:eastAsia="Times New Roman" w:hAnsi="Times New Roman"/>
          <w:color w:val="000000"/>
          <w:sz w:val="28"/>
          <w:szCs w:val="28"/>
          <w:lang w:eastAsia="ru-RU"/>
        </w:rPr>
        <w:t>.</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Здравствуйте ребята – всем привет.</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w:t>
      </w:r>
      <w:r w:rsidRPr="00F55A2E">
        <w:rPr>
          <w:rFonts w:ascii="Times New Roman" w:eastAsia="Times New Roman" w:hAnsi="Times New Roman"/>
          <w:color w:val="000000"/>
          <w:sz w:val="28"/>
          <w:szCs w:val="28"/>
          <w:lang w:eastAsia="ru-RU"/>
        </w:rPr>
        <w:t>: Ребята, нам из леса прислали волшебную корзину. А что же в этой корзине лежит? Правильно, книга. Это книга сказок. А в книге у нас сказки интересные – интересные. Хотите попасть в страну сказок? Давайте представим, что мы маленькие лепесточки волшебного цветка, встанем в круг и закроем глазки.</w:t>
      </w:r>
    </w:p>
    <w:p w:rsidR="00E11098" w:rsidRPr="00F55A2E" w:rsidRDefault="00E11098" w:rsidP="00E11098">
      <w:pPr>
        <w:shd w:val="clear" w:color="auto" w:fill="FFFFFF"/>
        <w:spacing w:after="0" w:line="240" w:lineRule="auto"/>
        <w:rPr>
          <w:rFonts w:ascii="Times New Roman" w:eastAsia="Times New Roman" w:hAnsi="Times New Roman"/>
          <w:i/>
          <w:color w:val="000000"/>
          <w:sz w:val="28"/>
          <w:szCs w:val="28"/>
          <w:lang w:eastAsia="ru-RU"/>
        </w:rPr>
      </w:pPr>
      <w:r w:rsidRPr="00F55A2E">
        <w:rPr>
          <w:rFonts w:ascii="Times New Roman" w:eastAsia="Times New Roman" w:hAnsi="Times New Roman"/>
          <w:b/>
          <w:bCs/>
          <w:i/>
          <w:color w:val="000000"/>
          <w:sz w:val="28"/>
          <w:szCs w:val="28"/>
          <w:lang w:eastAsia="ru-RU"/>
        </w:rPr>
        <w:t>Дети встают в круг</w:t>
      </w:r>
      <w:r w:rsidRPr="00F55A2E">
        <w:rPr>
          <w:rFonts w:ascii="Times New Roman" w:eastAsia="Times New Roman" w:hAnsi="Times New Roman"/>
          <w:i/>
          <w:color w:val="000000"/>
          <w:sz w:val="28"/>
          <w:szCs w:val="28"/>
          <w:lang w:eastAsia="ru-RU"/>
        </w:rPr>
        <w:t>:</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В мире много сказок есть,</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Всех их не перечесть,</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Книга дверцу приоткрой,</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В сказку нас возьми с собой. (Дети открывают глаза).</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Лепесточки полетели,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И на стульчики тихо–тихо сели.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w:t>
      </w:r>
      <w:r w:rsidRPr="00F55A2E">
        <w:rPr>
          <w:rFonts w:ascii="Times New Roman" w:eastAsia="Times New Roman" w:hAnsi="Times New Roman"/>
          <w:color w:val="000000"/>
          <w:sz w:val="28"/>
          <w:szCs w:val="28"/>
          <w:lang w:eastAsia="ru-RU"/>
        </w:rPr>
        <w:t>: Ребята, мы с вами очутились в волшебном сказочном лесу. В этом лесу живут сказочные животные. А чтобы нам узнать этих животных, я предлагаю вам разгадать загадки.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i/>
          <w:color w:val="000000"/>
          <w:sz w:val="28"/>
          <w:szCs w:val="28"/>
          <w:lang w:eastAsia="ru-RU"/>
        </w:rPr>
        <w:t>Загадки</w:t>
      </w:r>
      <w:r w:rsidRPr="00F55A2E">
        <w:rPr>
          <w:rFonts w:ascii="Times New Roman" w:eastAsia="Times New Roman" w:hAnsi="Times New Roman"/>
          <w:color w:val="000000"/>
          <w:sz w:val="28"/>
          <w:szCs w:val="28"/>
          <w:lang w:eastAsia="ru-RU"/>
        </w:rPr>
        <w:t>:</w:t>
      </w:r>
    </w:p>
    <w:p w:rsidR="00E11098" w:rsidRPr="00F55A2E" w:rsidRDefault="00E11098" w:rsidP="00E11098">
      <w:pPr>
        <w:numPr>
          <w:ilvl w:val="0"/>
          <w:numId w:val="21"/>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Кто за стенкой шуршит, тонким голосом пищит, всё от неё не утаишь – это (Мышь).</w:t>
      </w:r>
    </w:p>
    <w:p w:rsidR="00E11098" w:rsidRPr="00F55A2E" w:rsidRDefault="00E11098" w:rsidP="00E11098">
      <w:pPr>
        <w:numPr>
          <w:ilvl w:val="0"/>
          <w:numId w:val="21"/>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Летом на болоте вы её найдёте, зелёная квакушка – это (Лягушка).</w:t>
      </w:r>
    </w:p>
    <w:p w:rsidR="00E11098" w:rsidRPr="00F55A2E" w:rsidRDefault="00E11098" w:rsidP="00E11098">
      <w:pPr>
        <w:numPr>
          <w:ilvl w:val="0"/>
          <w:numId w:val="21"/>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Через поле на прямик скачет белый воротник – это (Заяц).</w:t>
      </w:r>
    </w:p>
    <w:p w:rsidR="00E11098" w:rsidRPr="00F55A2E" w:rsidRDefault="00E11098" w:rsidP="00E11098">
      <w:pPr>
        <w:numPr>
          <w:ilvl w:val="0"/>
          <w:numId w:val="21"/>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Хвост пушистый, мех золотой, в лесу живёт, в деревне кур крадёт – это (Лиса).</w:t>
      </w:r>
    </w:p>
    <w:p w:rsidR="00E11098" w:rsidRPr="00F55A2E" w:rsidRDefault="00E11098" w:rsidP="00E11098">
      <w:pPr>
        <w:numPr>
          <w:ilvl w:val="0"/>
          <w:numId w:val="21"/>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Кто зимой холодной ходит голодный – это (Волк).</w:t>
      </w:r>
    </w:p>
    <w:p w:rsidR="00E11098" w:rsidRPr="00F55A2E" w:rsidRDefault="00E11098" w:rsidP="00E11098">
      <w:pPr>
        <w:numPr>
          <w:ilvl w:val="0"/>
          <w:numId w:val="21"/>
        </w:num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Зимой спит, летом ульи воротит – это (Медведь).</w:t>
      </w:r>
    </w:p>
    <w:p w:rsidR="00E11098"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w:t>
      </w:r>
      <w:r w:rsidRPr="00F55A2E">
        <w:rPr>
          <w:rFonts w:ascii="Times New Roman" w:eastAsia="Times New Roman" w:hAnsi="Times New Roman"/>
          <w:color w:val="000000"/>
          <w:sz w:val="28"/>
          <w:szCs w:val="28"/>
          <w:lang w:eastAsia="ru-RU"/>
        </w:rPr>
        <w:t>: Молодцы ребята, разгадали все загад</w:t>
      </w:r>
      <w:r>
        <w:rPr>
          <w:rFonts w:ascii="Times New Roman" w:eastAsia="Times New Roman" w:hAnsi="Times New Roman"/>
          <w:color w:val="000000"/>
          <w:sz w:val="28"/>
          <w:szCs w:val="28"/>
          <w:lang w:eastAsia="ru-RU"/>
        </w:rPr>
        <w:t xml:space="preserve">ки (отгадки –на </w:t>
      </w:r>
      <w:proofErr w:type="gramStart"/>
      <w:r>
        <w:rPr>
          <w:rFonts w:ascii="Times New Roman" w:eastAsia="Times New Roman" w:hAnsi="Times New Roman"/>
          <w:color w:val="000000"/>
          <w:sz w:val="28"/>
          <w:szCs w:val="28"/>
          <w:lang w:eastAsia="ru-RU"/>
        </w:rPr>
        <w:t>магнитной  доске</w:t>
      </w:r>
      <w:proofErr w:type="gramEnd"/>
      <w:r>
        <w:rPr>
          <w:rFonts w:ascii="Times New Roman" w:eastAsia="Times New Roman" w:hAnsi="Times New Roman"/>
          <w:color w:val="000000"/>
          <w:sz w:val="28"/>
          <w:szCs w:val="28"/>
          <w:lang w:eastAsia="ru-RU"/>
        </w:rPr>
        <w:t xml:space="preserve"> </w:t>
      </w:r>
      <w:r w:rsidRPr="00F55A2E">
        <w:rPr>
          <w:rFonts w:ascii="Times New Roman" w:eastAsia="Times New Roman" w:hAnsi="Times New Roman"/>
          <w:color w:val="000000"/>
          <w:sz w:val="28"/>
          <w:szCs w:val="28"/>
          <w:lang w:eastAsia="ru-RU"/>
        </w:rPr>
        <w:t xml:space="preserve">). </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xml:space="preserve">Двигаемся дальше. Ребята, в сказочном лесу происходят чудеса на дороге </w:t>
      </w:r>
      <w:r w:rsidRPr="00F55A2E">
        <w:rPr>
          <w:rFonts w:ascii="Times New Roman" w:eastAsia="Times New Roman" w:hAnsi="Times New Roman"/>
          <w:i/>
          <w:color w:val="000000"/>
          <w:sz w:val="28"/>
          <w:szCs w:val="28"/>
          <w:lang w:eastAsia="ru-RU"/>
        </w:rPr>
        <w:t>(Встали в круг</w:t>
      </w:r>
      <w:r w:rsidRPr="00F55A2E">
        <w:rPr>
          <w:rFonts w:ascii="Times New Roman" w:eastAsia="Times New Roman" w:hAnsi="Times New Roman"/>
          <w:color w:val="000000"/>
          <w:sz w:val="28"/>
          <w:szCs w:val="28"/>
          <w:lang w:eastAsia="ru-RU"/>
        </w:rPr>
        <w:t>). Мы с вами сейчас будем изображать сказочных животных.</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i/>
          <w:color w:val="000000"/>
          <w:sz w:val="28"/>
          <w:szCs w:val="28"/>
          <w:lang w:eastAsia="ru-RU"/>
        </w:rPr>
        <w:t>Игра</w:t>
      </w:r>
      <w:r w:rsidRPr="00F55A2E">
        <w:rPr>
          <w:rFonts w:ascii="Times New Roman" w:eastAsia="Times New Roman" w:hAnsi="Times New Roman"/>
          <w:color w:val="000000"/>
          <w:sz w:val="28"/>
          <w:szCs w:val="28"/>
          <w:lang w:eastAsia="ru-RU"/>
        </w:rPr>
        <w:t>:</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ребятами, стали мы мышатами (по кругу как мышки пи-пи-пи).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мышатами, стали лягушатами (присели, прыгаем ква-ква).</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лягушатами, стали мы зайчатами (прыгаем).</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зайчатами, стали мы лисятами (тихо на носочках, руки перед грудью).</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лисятами, стали мы волчатами (вытянутые руки, хлоп-хлоп).</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волчатами, стали медвежатами (переваливаемся с ноги на ногу).</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000000"/>
          <w:sz w:val="28"/>
          <w:szCs w:val="28"/>
          <w:lang w:eastAsia="ru-RU"/>
        </w:rPr>
        <w:t>- Были мы медвежатами, стали мы ребятами (сели на стульчики).</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w:t>
      </w:r>
      <w:r w:rsidRPr="00F55A2E">
        <w:rPr>
          <w:rFonts w:ascii="Times New Roman" w:eastAsia="Times New Roman" w:hAnsi="Times New Roman"/>
          <w:color w:val="000000"/>
          <w:sz w:val="28"/>
          <w:szCs w:val="28"/>
          <w:lang w:eastAsia="ru-RU"/>
        </w:rPr>
        <w:t xml:space="preserve">: Ребята, а из какой сказки пришли все эти герои? (Смотрим на экран). Молодцы ребята, эти животные из сказки «Теремок». Давайте мы с вами вспомним, расскажем и покажем сказку «Теремок». Но сначала мы с вами вспомним, кто первый нашёл теремок? Правильно, мышка. А кто следующий пришёл к теремку? Правильно, лягушка. Кто после лягушки пришёл в теремок? Правильно, зайчик. А кто после зайчика пришёл в теремок? Правильно, лисичка. А кто после лисички? Правильно, волчок. Ну а кто же последний пришёл и раздавил теремок? Правильно, мишка. Ну а сейчас я вам одену </w:t>
      </w:r>
      <w:proofErr w:type="gramStart"/>
      <w:r w:rsidRPr="00F55A2E">
        <w:rPr>
          <w:rFonts w:ascii="Times New Roman" w:eastAsia="Times New Roman" w:hAnsi="Times New Roman"/>
          <w:color w:val="000000"/>
          <w:sz w:val="28"/>
          <w:szCs w:val="28"/>
          <w:lang w:eastAsia="ru-RU"/>
        </w:rPr>
        <w:t>маски животных</w:t>
      </w:r>
      <w:proofErr w:type="gramEnd"/>
      <w:r w:rsidRPr="00F55A2E">
        <w:rPr>
          <w:rFonts w:ascii="Times New Roman" w:eastAsia="Times New Roman" w:hAnsi="Times New Roman"/>
          <w:color w:val="000000"/>
          <w:sz w:val="28"/>
          <w:szCs w:val="28"/>
          <w:lang w:eastAsia="ru-RU"/>
        </w:rPr>
        <w:t xml:space="preserve"> и мы свами вместе сыграем сказку «Теремок». Остальные детки будут смотреть сказку в качестве зрителей вместе с нашими гостями. Потом мы поменяемся и тоже поиграем.</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i/>
          <w:color w:val="000000"/>
          <w:sz w:val="28"/>
          <w:szCs w:val="28"/>
          <w:lang w:eastAsia="ru-RU"/>
        </w:rPr>
        <w:t>Дети играют сказку «Теремок»</w:t>
      </w:r>
      <w:r w:rsidRPr="00F55A2E">
        <w:rPr>
          <w:rFonts w:ascii="Times New Roman" w:eastAsia="Times New Roman" w:hAnsi="Times New Roman"/>
          <w:b/>
          <w:bCs/>
          <w:color w:val="000000"/>
          <w:sz w:val="28"/>
          <w:szCs w:val="28"/>
          <w:lang w:eastAsia="ru-RU"/>
        </w:rPr>
        <w:t>.</w:t>
      </w:r>
      <w:r w:rsidRPr="00F55A2E">
        <w:rPr>
          <w:rFonts w:ascii="Times New Roman" w:eastAsia="Times New Roman" w:hAnsi="Times New Roman"/>
          <w:color w:val="000000"/>
          <w:sz w:val="28"/>
          <w:szCs w:val="28"/>
          <w:lang w:eastAsia="ru-RU"/>
        </w:rPr>
        <w:t> В конце сказки, когда мишка сломает теремок, воспитатель предлагает всем детям построить каждому ребёнку новый теремок.</w:t>
      </w:r>
    </w:p>
    <w:p w:rsidR="00E11098" w:rsidRPr="00F55A2E" w:rsidRDefault="00E11098" w:rsidP="00E11098">
      <w:pPr>
        <w:shd w:val="clear" w:color="auto" w:fill="FFFFFF"/>
        <w:spacing w:after="0" w:line="240" w:lineRule="auto"/>
        <w:rPr>
          <w:rFonts w:ascii="Times New Roman" w:eastAsia="Times New Roman" w:hAnsi="Times New Roman"/>
          <w:b/>
          <w:i/>
          <w:color w:val="000000"/>
          <w:sz w:val="28"/>
          <w:szCs w:val="28"/>
          <w:lang w:eastAsia="ru-RU"/>
        </w:rPr>
      </w:pPr>
      <w:r w:rsidRPr="00F55A2E">
        <w:rPr>
          <w:rFonts w:ascii="Times New Roman" w:eastAsia="Times New Roman" w:hAnsi="Times New Roman"/>
          <w:b/>
          <w:i/>
          <w:color w:val="000000"/>
          <w:sz w:val="28"/>
          <w:szCs w:val="28"/>
          <w:lang w:eastAsia="ru-RU"/>
        </w:rPr>
        <w:t> </w:t>
      </w:r>
      <w:r w:rsidRPr="00F55A2E">
        <w:rPr>
          <w:rFonts w:ascii="Times New Roman" w:eastAsia="Times New Roman" w:hAnsi="Times New Roman"/>
          <w:b/>
          <w:bCs/>
          <w:i/>
          <w:color w:val="000000"/>
          <w:sz w:val="28"/>
          <w:szCs w:val="28"/>
          <w:lang w:eastAsia="ru-RU"/>
        </w:rPr>
        <w:t>Дети строят домик. Потом встают в круг.</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Воспитатель</w:t>
      </w:r>
      <w:r w:rsidRPr="00F55A2E">
        <w:rPr>
          <w:rFonts w:ascii="Times New Roman" w:eastAsia="Times New Roman" w:hAnsi="Times New Roman"/>
          <w:color w:val="000000"/>
          <w:sz w:val="28"/>
          <w:szCs w:val="28"/>
          <w:lang w:eastAsia="ru-RU"/>
        </w:rPr>
        <w:t>: Какие вы молодцы, построили новый теремок, помогли нашим сказочным животным. Ребята, а почему сказочные животные приглашали всех жить в теремок? (Добрые, гостеприимные, хорошие, дружные). Ребята, и мы свами добрые, хорошие и самые дружные!</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color w:val="FF0000"/>
          <w:sz w:val="28"/>
          <w:szCs w:val="28"/>
          <w:lang w:eastAsia="ru-RU"/>
        </w:rPr>
        <w:t> </w:t>
      </w:r>
      <w:r w:rsidRPr="00F55A2E">
        <w:rPr>
          <w:rFonts w:ascii="Times New Roman" w:eastAsia="Times New Roman" w:hAnsi="Times New Roman"/>
          <w:color w:val="000000"/>
          <w:sz w:val="28"/>
          <w:szCs w:val="28"/>
          <w:lang w:eastAsia="ru-RU"/>
        </w:rPr>
        <w:t>Вот мы в сказке побывали, все загадки разгадали, поиграли и героям помогали, а теперь скажем дружно – До свидания.</w:t>
      </w:r>
    </w:p>
    <w:p w:rsidR="00E11098" w:rsidRPr="00F55A2E" w:rsidRDefault="00E11098" w:rsidP="00E11098">
      <w:pPr>
        <w:shd w:val="clear" w:color="auto" w:fill="FFFFFF"/>
        <w:spacing w:after="0" w:line="240" w:lineRule="auto"/>
        <w:rPr>
          <w:rFonts w:ascii="Times New Roman" w:eastAsia="Times New Roman" w:hAnsi="Times New Roman"/>
          <w:color w:val="000000"/>
          <w:sz w:val="28"/>
          <w:szCs w:val="28"/>
          <w:lang w:eastAsia="ru-RU"/>
        </w:rPr>
      </w:pPr>
      <w:r w:rsidRPr="00F55A2E">
        <w:rPr>
          <w:rFonts w:ascii="Times New Roman" w:eastAsia="Times New Roman" w:hAnsi="Times New Roman"/>
          <w:b/>
          <w:bCs/>
          <w:color w:val="000000"/>
          <w:sz w:val="28"/>
          <w:szCs w:val="28"/>
          <w:lang w:eastAsia="ru-RU"/>
        </w:rPr>
        <w:t>Дети</w:t>
      </w:r>
      <w:r w:rsidRPr="00F55A2E">
        <w:rPr>
          <w:rFonts w:ascii="Times New Roman" w:eastAsia="Times New Roman" w:hAnsi="Times New Roman"/>
          <w:color w:val="000000"/>
          <w:sz w:val="28"/>
          <w:szCs w:val="28"/>
          <w:lang w:eastAsia="ru-RU"/>
        </w:rPr>
        <w:t>: До свидания!</w:t>
      </w:r>
    </w:p>
    <w:p w:rsidR="00E11098" w:rsidRPr="00F55A2E" w:rsidRDefault="00E11098" w:rsidP="00E11098">
      <w:pPr>
        <w:rPr>
          <w:rFonts w:ascii="Times New Roman" w:hAnsi="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rPr>
          <w:rFonts w:ascii="Times New Roman" w:hAnsi="Times New Roman" w:cs="Times New Roman"/>
          <w:sz w:val="28"/>
          <w:szCs w:val="28"/>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uppressAutoHyphens/>
        <w:autoSpaceDN w:val="0"/>
        <w:spacing w:after="300" w:line="240" w:lineRule="auto"/>
        <w:textAlignment w:val="baseline"/>
        <w:rPr>
          <w:rFonts w:ascii="Times New Roman" w:eastAsia="Lucida Sans Unicode" w:hAnsi="Times New Roman" w:cs="Times New Roman"/>
          <w:color w:val="000000"/>
          <w:kern w:val="3"/>
          <w:sz w:val="28"/>
          <w:szCs w:val="28"/>
          <w:lang w:eastAsia="ru-RU"/>
        </w:rPr>
      </w:pPr>
    </w:p>
    <w:p w:rsidR="00E11098" w:rsidRPr="00E11098" w:rsidRDefault="00E11098" w:rsidP="00E11098">
      <w:pPr>
        <w:spacing w:after="160" w:line="259" w:lineRule="auto"/>
      </w:pPr>
      <w:r w:rsidRPr="00E11098">
        <w:t xml:space="preserve"> </w:t>
      </w:r>
    </w:p>
    <w:p w:rsidR="00E11098" w:rsidRDefault="00E11098"/>
    <w:p w:rsidR="00E11098" w:rsidRDefault="00E11098"/>
    <w:sectPr w:rsidR="00E11098" w:rsidSect="00E110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6B7"/>
    <w:multiLevelType w:val="multilevel"/>
    <w:tmpl w:val="45C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67B0"/>
    <w:multiLevelType w:val="multilevel"/>
    <w:tmpl w:val="2838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E389C"/>
    <w:multiLevelType w:val="hybridMultilevel"/>
    <w:tmpl w:val="31DE8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E23B8"/>
    <w:multiLevelType w:val="multilevel"/>
    <w:tmpl w:val="104A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B1C1A"/>
    <w:multiLevelType w:val="multilevel"/>
    <w:tmpl w:val="725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306"/>
    <w:multiLevelType w:val="multilevel"/>
    <w:tmpl w:val="0080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E4F0F"/>
    <w:multiLevelType w:val="multilevel"/>
    <w:tmpl w:val="633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C3ACE"/>
    <w:multiLevelType w:val="multilevel"/>
    <w:tmpl w:val="421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41F70"/>
    <w:multiLevelType w:val="multilevel"/>
    <w:tmpl w:val="A31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67176"/>
    <w:multiLevelType w:val="multilevel"/>
    <w:tmpl w:val="1CB825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8277B18"/>
    <w:multiLevelType w:val="multilevel"/>
    <w:tmpl w:val="3E2A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94068"/>
    <w:multiLevelType w:val="multilevel"/>
    <w:tmpl w:val="40E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03B84"/>
    <w:multiLevelType w:val="multilevel"/>
    <w:tmpl w:val="ECA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034E"/>
    <w:multiLevelType w:val="multilevel"/>
    <w:tmpl w:val="CCB2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012A3"/>
    <w:multiLevelType w:val="multilevel"/>
    <w:tmpl w:val="35E89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97732"/>
    <w:multiLevelType w:val="multilevel"/>
    <w:tmpl w:val="0BDA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76F72"/>
    <w:multiLevelType w:val="multilevel"/>
    <w:tmpl w:val="708A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52E29"/>
    <w:multiLevelType w:val="multilevel"/>
    <w:tmpl w:val="23E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794314"/>
    <w:multiLevelType w:val="multilevel"/>
    <w:tmpl w:val="0D00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4F19E5"/>
    <w:multiLevelType w:val="hybridMultilevel"/>
    <w:tmpl w:val="11C8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4E3E53"/>
    <w:multiLevelType w:val="multilevel"/>
    <w:tmpl w:val="80CC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3"/>
  </w:num>
  <w:num w:numId="4">
    <w:abstractNumId w:val="12"/>
  </w:num>
  <w:num w:numId="5">
    <w:abstractNumId w:val="2"/>
  </w:num>
  <w:num w:numId="6">
    <w:abstractNumId w:val="19"/>
  </w:num>
  <w:num w:numId="7">
    <w:abstractNumId w:val="10"/>
  </w:num>
  <w:num w:numId="8">
    <w:abstractNumId w:val="0"/>
  </w:num>
  <w:num w:numId="9">
    <w:abstractNumId w:val="8"/>
  </w:num>
  <w:num w:numId="10">
    <w:abstractNumId w:val="3"/>
  </w:num>
  <w:num w:numId="11">
    <w:abstractNumId w:val="7"/>
  </w:num>
  <w:num w:numId="12">
    <w:abstractNumId w:val="11"/>
  </w:num>
  <w:num w:numId="13">
    <w:abstractNumId w:val="6"/>
  </w:num>
  <w:num w:numId="14">
    <w:abstractNumId w:val="16"/>
  </w:num>
  <w:num w:numId="15">
    <w:abstractNumId w:val="4"/>
  </w:num>
  <w:num w:numId="16">
    <w:abstractNumId w:val="9"/>
  </w:num>
  <w:num w:numId="17">
    <w:abstractNumId w:val="15"/>
  </w:num>
  <w:num w:numId="18">
    <w:abstractNumId w:val="14"/>
  </w:num>
  <w:num w:numId="19">
    <w:abstractNumId w:val="18"/>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9F"/>
    <w:rsid w:val="000140ED"/>
    <w:rsid w:val="002802A9"/>
    <w:rsid w:val="00340464"/>
    <w:rsid w:val="004A283E"/>
    <w:rsid w:val="008406A9"/>
    <w:rsid w:val="00AC04D3"/>
    <w:rsid w:val="00C0709F"/>
    <w:rsid w:val="00C441C2"/>
    <w:rsid w:val="00D576C6"/>
    <w:rsid w:val="00E11098"/>
    <w:rsid w:val="00E6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FB32D-F529-4AE3-A7B5-D676D33C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6C6"/>
    <w:rPr>
      <w:b/>
      <w:bCs/>
    </w:rPr>
  </w:style>
  <w:style w:type="paragraph" w:styleId="a4">
    <w:name w:val="List Paragraph"/>
    <w:basedOn w:val="a"/>
    <w:uiPriority w:val="34"/>
    <w:qFormat/>
    <w:rsid w:val="004A283E"/>
    <w:pPr>
      <w:ind w:left="720"/>
      <w:contextualSpacing/>
    </w:pPr>
  </w:style>
  <w:style w:type="paragraph" w:customStyle="1" w:styleId="Standard">
    <w:name w:val="Standard"/>
    <w:rsid w:val="00E11098"/>
    <w:pPr>
      <w:suppressAutoHyphens/>
      <w:autoSpaceDN w:val="0"/>
      <w:spacing w:after="200" w:line="276" w:lineRule="auto"/>
      <w:textAlignment w:val="baseline"/>
    </w:pPr>
    <w:rPr>
      <w:rFonts w:ascii="Calibri" w:eastAsia="Lucida Sans Unicode"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sbaby.ru/interesnoe/kak-vybrat-poleznuyu-skazku-dlya-malysha.html" TargetMode="External"/><Relationship Id="rId3" Type="http://schemas.openxmlformats.org/officeDocument/2006/relationships/settings" Target="settings.xml"/><Relationship Id="rId7" Type="http://schemas.openxmlformats.org/officeDocument/2006/relationships/hyperlink" Target="http://www.talesbaby.ru/interesnoe/kak-vybrat-poleznuyu-skazku-dlya-malysh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esbaby.ru/vliyanie-skazki-na-psixicheskoe-razvitie-detej/vliyanie-skazki-na-psixiku-rebenka.html" TargetMode="External"/><Relationship Id="rId5" Type="http://schemas.openxmlformats.org/officeDocument/2006/relationships/hyperlink" Target="http://www.talesbaby.ru/duxovno-nravstvennoe-vospitanie-rebenka/rol-skazki-v-vospitanii-detej.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46</Pages>
  <Words>7368</Words>
  <Characters>42003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2018-10-19T07:21:00Z</dcterms:created>
  <dcterms:modified xsi:type="dcterms:W3CDTF">2019-12-04T19:06:00Z</dcterms:modified>
</cp:coreProperties>
</file>