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3" w:rsidRPr="005D3C93" w:rsidRDefault="005D3C93" w:rsidP="005D3C93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5D3C93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Мониторинг интегративных качеств: как детсад развивает навыки</w:t>
      </w:r>
    </w:p>
    <w:p w:rsidR="005D3C93" w:rsidRPr="005D3C93" w:rsidRDefault="005D3C93" w:rsidP="005D3C93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</w:p>
    <w:p w:rsidR="005D3C93" w:rsidRPr="005D3C93" w:rsidRDefault="005D3C93" w:rsidP="005D3C93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D3C93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7AC208DE" wp14:editId="00DB1960">
            <wp:extent cx="2324100" cy="1549400"/>
            <wp:effectExtent l="0" t="0" r="0" b="0"/>
            <wp:docPr id="1" name="Рисунок 1" descr="https://metodbv.ru/wp-content/uploads/bfi_thumb/monitoring-nqwf2bp4orfrb47aufhhtepbxs8qfivbdkorwit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monitoring-nqwf2bp4orfrb47aufhhtepbxs8qfivbdkorwita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3" w:rsidRPr="005D3C93" w:rsidRDefault="005D3C93" w:rsidP="005D3C93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Задача системы ДОУ – не просто содержать дошкольника, пока родители на работе. А прививать ему социальные и познавательные черты, развивать как личность и члена общества. Мониторинг интегративных качеств помогает понять, как дети усваивают общеобразовательную программу детсада. Сегодня поговорим о том, как часто он проводится и зачем нужен.</w:t>
      </w:r>
    </w:p>
    <w:p w:rsidR="005D3C93" w:rsidRPr="005D3C93" w:rsidRDefault="005D3C93" w:rsidP="005D3C93">
      <w:pPr>
        <w:shd w:val="clear" w:color="auto" w:fill="FFFCFA"/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5D3C9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Мониторинг интегративных качеств по ФГОС: что проверяется?</w:t>
      </w:r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 детсаду нужно </w:t>
      </w:r>
      <w:proofErr w:type="spellStart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мониторить</w:t>
      </w:r>
      <w:proofErr w:type="spellEnd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, как </w:t>
      </w:r>
      <w:proofErr w:type="gramStart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изменились показатели ребенка и как он усваивает</w:t>
      </w:r>
      <w:proofErr w:type="gramEnd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программу ДОУ. По определению, интегративные качества – это свойства, характерные для системы. Они состоят из личностных характеристик, соединенных в единое целое. В результате дошкольного образовательного процесса качества детсадовца должны соответствовать возрастным особенностям.</w:t>
      </w:r>
    </w:p>
    <w:p w:rsidR="005D3C93" w:rsidRPr="005D3C93" w:rsidRDefault="005D3C93" w:rsidP="005D3C93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23A4D4DD" wp14:editId="0586FAB4">
            <wp:extent cx="2438400" cy="1625600"/>
            <wp:effectExtent l="0" t="0" r="0" b="0"/>
            <wp:docPr id="6" name="Рисунок 6" descr="монитор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итор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Мониторинг интегративных качеств дошкольников по ФГОС проводится по таким личностным характеристикам: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Физическое развитие, владение санитарно-гигиеническими навыками.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Любознательность и активность.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Эмоциональная отзывчивость.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Способность управлять поведением и планировать шаги на основании персональных ценностей и норм поведения.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Способность решать интеллектуальные и личностные задачи по </w:t>
      </w:r>
      <w:proofErr w:type="spellStart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годам</w:t>
      </w:r>
      <w:proofErr w:type="gramStart"/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.э</w:t>
      </w:r>
      <w:proofErr w:type="spellEnd"/>
      <w:proofErr w:type="gramEnd"/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Наличие представлений о себе, семье и окружающем мире (государстве, общественной жизни, природе).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Предпосылки к образовательной деятельности.</w:t>
      </w:r>
    </w:p>
    <w:p w:rsidR="005D3C93" w:rsidRPr="005D3C93" w:rsidRDefault="005D3C93" w:rsidP="005D3C93">
      <w:pPr>
        <w:numPr>
          <w:ilvl w:val="0"/>
          <w:numId w:val="2"/>
        </w:numPr>
        <w:shd w:val="clear" w:color="auto" w:fill="FFFCFA"/>
        <w:spacing w:before="75" w:after="0" w:line="300" w:lineRule="atLeast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Овладение нужными навыками и умениями.</w:t>
      </w:r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5D3C93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 каждому параметру есть критерии оценивания. Например, любознательность оценивается по способности экспериментировать и интересоваться новым, попросить помощи у взрослого. А умение управлять поведением – навыками не поддаваться сиюминутным порывам, способностью ставить цели и двигаться к ним. Каждый параметр оценивается баллом от 1 до 3-х, где 1 – низкий уровень (умения недостаточно развиты), 2 – средний, 3 – соответствие возрасту.</w:t>
      </w:r>
    </w:p>
    <w:p w:rsidR="005D3C93" w:rsidRPr="005D3C93" w:rsidRDefault="005D3C93" w:rsidP="005D3C93">
      <w:pPr>
        <w:shd w:val="clear" w:color="auto" w:fill="FFFCFA"/>
        <w:spacing w:after="0" w:line="300" w:lineRule="atLeast"/>
        <w:outlineLvl w:val="1"/>
        <w:rPr>
          <w:ins w:id="0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5D3C93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Как происходит мониторинг развития интегративных качеств на практике?</w:t>
      </w:r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Ежегодно в детском саду, в каждой его группе </w:t>
        </w:r>
        <w:proofErr w:type="spellStart"/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мониторятся</w:t>
        </w:r>
        <w:proofErr w:type="spellEnd"/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физические навыки, интеллектуальные и социально-личностные черты дошколят. «Срез» умений делается дважды в год: 1-15 сентября и 16-31 мая. Его задача – выявить особенности становления каждого ребенка и наметить индивидуальное направление образования (если необходимо). По каждому из детей составляется таблица мониторинга интегративных качеств, где оцениваются навыки и освоение программы.</w:t>
        </w:r>
      </w:ins>
    </w:p>
    <w:p w:rsidR="005D3C93" w:rsidRPr="005D3C93" w:rsidRDefault="005D3C93" w:rsidP="005D3C93">
      <w:pPr>
        <w:shd w:val="clear" w:color="auto" w:fill="FFFCFA"/>
        <w:spacing w:after="0" w:line="300" w:lineRule="atLeast"/>
        <w:rPr>
          <w:ins w:id="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4" w:author="Unknown">
        <w:r w:rsidRPr="005D3C93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6AE85D45" wp14:editId="6F4F1FD1">
              <wp:extent cx="3009900" cy="2006600"/>
              <wp:effectExtent l="0" t="0" r="0" b="0"/>
              <wp:docPr id="7" name="Рисунок 7" descr="виды качест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виды качеств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0" cy="200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6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Диагностические таблицы по дошколятам сводятся в общую таблицу по группе, в ней сравнивается текущий и предыдущий результат. По ним можно отследить, как из года в год растут результаты мониторинга интегративных качеств. По табличкам определяется количество детей с высоким и соответствующим возрасту уровнем развития; с недостаточным формированием отдельных компонентов; нуждающихся в коррекции. Благодаря им воспитатели понимают, к кому применить особый подход.</w:t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8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Исследование проводит группа под управлением старшего воспитателя. В нее входят рядовые воспитатели, работающие с группой, </w:t>
        </w:r>
        <w:proofErr w:type="spellStart"/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музруководитель</w:t>
        </w:r>
        <w:proofErr w:type="spellEnd"/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, психолог и специалист по физкультуре. Мониторинг интегративных качеств дошкольников проводится по результатам наблюдения за их деятельностью, по итогам бесед и выполненных экспериментальных заданий.</w:t>
        </w:r>
      </w:ins>
    </w:p>
    <w:p w:rsidR="005D3C93" w:rsidRPr="005D3C93" w:rsidRDefault="005D3C93" w:rsidP="005D3C93">
      <w:pPr>
        <w:shd w:val="clear" w:color="auto" w:fill="FFFCFA"/>
        <w:spacing w:after="0" w:line="300" w:lineRule="atLeast"/>
        <w:outlineLvl w:val="1"/>
        <w:rPr>
          <w:ins w:id="9" w:author="Unknown"/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ins w:id="10" w:author="Unknown">
        <w:r w:rsidRPr="005D3C93">
          <w:rPr>
            <w:rFonts w:ascii="PT Sans" w:eastAsia="Times New Roman" w:hAnsi="PT Sans" w:cs="Times New Roman"/>
            <w:b/>
            <w:bCs/>
            <w:color w:val="3E3E3E"/>
            <w:sz w:val="36"/>
            <w:szCs w:val="36"/>
            <w:lang w:eastAsia="ru-RU"/>
          </w:rPr>
          <w:t>Заметить, как развиваются дошколята, и отразить в таблицах</w:t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11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2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Из года в год по индивидуальным диагностическим картам мониторинга можно отслеживать, как растет уровень подготовки каждого дошкольника. Например, у некоторых малышей первой младшей группы может наблюдаться недостаток развития по многим областям: частые болезни в процессе адаптации, плохая речь, слабый интерес к играм и активностям. Далее </w:t>
        </w:r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детки крепнут, повышается посещаемость, появляется понимание режима, умение выражать потребности и взаимодействовать.</w:t>
        </w:r>
      </w:ins>
    </w:p>
    <w:p w:rsidR="005D3C93" w:rsidRPr="005D3C93" w:rsidRDefault="005D3C93" w:rsidP="005D3C93">
      <w:pPr>
        <w:shd w:val="clear" w:color="auto" w:fill="FFFCFA"/>
        <w:spacing w:after="0" w:line="300" w:lineRule="atLeast"/>
        <w:rPr>
          <w:ins w:id="13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4" w:author="Unknown">
        <w:r w:rsidRPr="005D3C93">
          <w:rPr>
            <w:rFonts w:ascii="PT Sans" w:eastAsia="Times New Roman" w:hAnsi="PT Sans" w:cs="Times New Roman"/>
            <w:noProof/>
            <w:color w:val="3E3E3E"/>
            <w:sz w:val="23"/>
            <w:szCs w:val="23"/>
            <w:lang w:eastAsia="ru-RU"/>
          </w:rPr>
          <w:drawing>
            <wp:inline distT="0" distB="0" distL="0" distR="0" wp14:anchorId="0128EF57" wp14:editId="1A728BE3">
              <wp:extent cx="2905125" cy="1936750"/>
              <wp:effectExtent l="0" t="0" r="9525" b="6350"/>
              <wp:docPr id="8" name="Рисунок 8" descr="ито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итог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5125" cy="193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15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6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Буквально за год у большинства заметно улучшается речь, вовлеченность в игры и занятия. Во 2-й младшей группе ведутся систематические занятия, учитываются индивидуальные особенности детей, закрепляются знания, создается теплый эмоциональный климат. Дети раскрепощаются, происходит формирование положительного отношения к труду, организованность, понимание плохого и хорошего.</w:t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17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8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В средней группе основное внимание уже уделяется образованию, обучающим и подготовительным играм. Старшая группа в большей степени умеет управлять поведением и следовать инструкциям, улавливать причинно-следственные связи. То есть мониторинг позволяет выявить динамику, отследить показатели в движении.</w:t>
        </w:r>
      </w:ins>
    </w:p>
    <w:p w:rsidR="005D3C93" w:rsidRPr="005D3C93" w:rsidRDefault="005D3C93" w:rsidP="005D3C93">
      <w:pPr>
        <w:shd w:val="clear" w:color="auto" w:fill="FFFCFA"/>
        <w:spacing w:after="225" w:line="300" w:lineRule="atLeast"/>
        <w:rPr>
          <w:ins w:id="19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20" w:author="Unknown">
        <w:r w:rsidRPr="005D3C93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Хочу сказать, что оцениваются не только улучшения (или недостаточный рост показателей) со стороны каждого ребенка. Но и работа воспитателя. Если результатов не видно – значит, где-то недоработали, ни в коем случае нельзя ругать или стыдить деток. По этой же причине важно соблюдать объективность в оценивании.</w:t>
        </w:r>
      </w:ins>
    </w:p>
    <w:p w:rsidR="00F6663A" w:rsidRDefault="005D3C93">
      <w:bookmarkStart w:id="21" w:name="_GoBack"/>
      <w:bookmarkEnd w:id="21"/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56F"/>
    <w:multiLevelType w:val="multilevel"/>
    <w:tmpl w:val="596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E7E18"/>
    <w:multiLevelType w:val="multilevel"/>
    <w:tmpl w:val="508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93"/>
    <w:rsid w:val="00173AE1"/>
    <w:rsid w:val="005D3C93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17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639696922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875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85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925413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4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2018-11-19T11:41:00Z</dcterms:created>
  <dcterms:modified xsi:type="dcterms:W3CDTF">2018-11-19T11:43:00Z</dcterms:modified>
</cp:coreProperties>
</file>