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7F" w:rsidRPr="002F6F7F" w:rsidRDefault="002F6F7F" w:rsidP="002F6F7F">
      <w:pPr>
        <w:shd w:val="clear" w:color="auto" w:fill="FFFBEE"/>
        <w:spacing w:after="30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2F6F7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Как предупредить авитаминоз</w:t>
      </w:r>
    </w:p>
    <w:p w:rsidR="002F6F7F" w:rsidRPr="002F6F7F" w:rsidRDefault="002F6F7F" w:rsidP="002F6F7F">
      <w:pPr>
        <w:shd w:val="clear" w:color="auto" w:fill="FFFBEE"/>
        <w:spacing w:line="240" w:lineRule="auto"/>
        <w:rPr>
          <w:ins w:id="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" w:author="Unknown">
        <w:r w:rsidRPr="002F6F7F">
          <w:rPr>
            <w:rFonts w:ascii="Arial" w:eastAsia="Times New Roman" w:hAnsi="Arial" w:cs="Arial"/>
            <w:noProof/>
            <w:color w:val="000000"/>
            <w:sz w:val="21"/>
            <w:szCs w:val="21"/>
            <w:lang w:eastAsia="ru-RU"/>
          </w:rPr>
          <w:drawing>
            <wp:inline distT="0" distB="0" distL="0" distR="0" wp14:anchorId="268C8298" wp14:editId="777AC121">
              <wp:extent cx="1781175" cy="949960"/>
              <wp:effectExtent l="0" t="0" r="9525" b="2540"/>
              <wp:docPr id="1" name="Рисунок 1" descr="Как предупредить авитаминоз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Как предупредить авитаминоз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3705" cy="951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F6F7F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Статистика неумолима: за последние десятилетия количество жизненно необходимых веществ в почвах сократилось на одну треть. Современная пища удовлетворяет потребность организма в витаминах и минералах только на 6–8 %, иными словами, мы живём в их постоянном дефиците. Помимо этого, человек зачастую вредит себе сам, выбирая не те продукты или неправильно их сочетая. Какие привычки лишают нас столь ценных витаминов – в материале ниже.</w:t>
        </w:r>
      </w:ins>
    </w:p>
    <w:p w:rsidR="002F6F7F" w:rsidRPr="002F6F7F" w:rsidRDefault="002F6F7F" w:rsidP="002F6F7F">
      <w:pPr>
        <w:shd w:val="clear" w:color="auto" w:fill="FFFBEE"/>
        <w:spacing w:before="100" w:beforeAutospacing="1" w:after="100" w:afterAutospacing="1" w:line="300" w:lineRule="atLeast"/>
        <w:rPr>
          <w:ins w:id="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" w:author="Unknown">
        <w:r w:rsidRPr="002F6F7F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ru-RU"/>
          </w:rPr>
          <w:t>Жарение и готовка во фритюре</w:t>
        </w:r>
      </w:ins>
    </w:p>
    <w:p w:rsidR="002F6F7F" w:rsidRPr="002F6F7F" w:rsidRDefault="002F6F7F" w:rsidP="002F6F7F">
      <w:pPr>
        <w:shd w:val="clear" w:color="auto" w:fill="FFFBEE"/>
        <w:spacing w:before="100" w:beforeAutospacing="1" w:after="100" w:afterAutospacing="1" w:line="300" w:lineRule="atLeast"/>
        <w:rPr>
          <w:ins w:id="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5" w:author="Unknown">
        <w:r w:rsidRPr="002F6F7F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Количество витаминов в продуктах уменьшается и на всех этапах хранения сырья, кулинарного приготовления пищи и хранения готовых блюд. Употребляйте продукты, прошедшие минимальную обработку.</w:t>
        </w:r>
      </w:ins>
    </w:p>
    <w:p w:rsidR="002F6F7F" w:rsidRPr="002F6F7F" w:rsidRDefault="002F6F7F" w:rsidP="002F6F7F">
      <w:pPr>
        <w:shd w:val="clear" w:color="auto" w:fill="FFFBEE"/>
        <w:spacing w:before="100" w:beforeAutospacing="1" w:after="100" w:afterAutospacing="1" w:line="300" w:lineRule="atLeast"/>
        <w:rPr>
          <w:ins w:id="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7" w:author="Unknown">
        <w:r w:rsidRPr="002F6F7F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ru-RU"/>
          </w:rPr>
          <w:t>Пренебрежение местными продуктами</w:t>
        </w:r>
      </w:ins>
    </w:p>
    <w:p w:rsidR="002F6F7F" w:rsidRPr="002F6F7F" w:rsidRDefault="002F6F7F" w:rsidP="002F6F7F">
      <w:pPr>
        <w:shd w:val="clear" w:color="auto" w:fill="FFFBEE"/>
        <w:spacing w:before="100" w:beforeAutospacing="1" w:after="100" w:afterAutospacing="1" w:line="300" w:lineRule="atLeast"/>
        <w:rPr>
          <w:ins w:id="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9" w:author="Unknown">
        <w:r w:rsidRPr="002F6F7F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То, что фрукт, привезенный издалека, красивый, сочный и вкусный совсем не означает, что он принесет больше пользы, чем смородина с бабушкиного огорода. Традиционно больше всего пользы приносят и лучше всего усваиваются продукты, выращенные в вашем регионе.</w:t>
        </w:r>
      </w:ins>
    </w:p>
    <w:p w:rsidR="002F6F7F" w:rsidRPr="002F6F7F" w:rsidRDefault="002F6F7F" w:rsidP="002F6F7F">
      <w:pPr>
        <w:shd w:val="clear" w:color="auto" w:fill="FFFBEE"/>
        <w:spacing w:before="100" w:beforeAutospacing="1" w:after="100" w:afterAutospacing="1" w:line="300" w:lineRule="atLeast"/>
        <w:rPr>
          <w:ins w:id="1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1" w:author="Unknown">
        <w:r w:rsidRPr="002F6F7F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ru-RU"/>
          </w:rPr>
          <w:t>Курение</w:t>
        </w:r>
      </w:ins>
    </w:p>
    <w:p w:rsidR="002F6F7F" w:rsidRPr="002F6F7F" w:rsidRDefault="002F6F7F" w:rsidP="002F6F7F">
      <w:pPr>
        <w:shd w:val="clear" w:color="auto" w:fill="FFFBEE"/>
        <w:spacing w:before="100" w:beforeAutospacing="1" w:after="100" w:afterAutospacing="1" w:line="300" w:lineRule="atLeast"/>
        <w:rPr>
          <w:ins w:id="1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3" w:author="Unknown">
        <w:r w:rsidRPr="002F6F7F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В 1 сигарете содержится 48 ядов, 3 </w:t>
        </w:r>
        <w:proofErr w:type="gramStart"/>
        <w:r w:rsidRPr="002F6F7F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млрд</w:t>
        </w:r>
        <w:proofErr w:type="gramEnd"/>
        <w:r w:rsidRPr="002F6F7F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свободных радикалов, на обезвреживание которых тратится 20–60 мг витамина С. Именно это количество является нашей суточной потребностью: обезвредив сигарету, организм остается незащищённым от последующих воздействий.</w:t>
        </w:r>
      </w:ins>
    </w:p>
    <w:p w:rsidR="002F6F7F" w:rsidRPr="002F6F7F" w:rsidRDefault="002F6F7F" w:rsidP="002F6F7F">
      <w:pPr>
        <w:shd w:val="clear" w:color="auto" w:fill="FFFBEE"/>
        <w:spacing w:before="100" w:beforeAutospacing="1" w:after="100" w:afterAutospacing="1" w:line="300" w:lineRule="atLeast"/>
        <w:rPr>
          <w:ins w:id="1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5" w:author="Unknown">
        <w:r w:rsidRPr="002F6F7F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ru-RU"/>
          </w:rPr>
          <w:t>Эксперименты с диетами</w:t>
        </w:r>
      </w:ins>
    </w:p>
    <w:p w:rsidR="002F6F7F" w:rsidRPr="002F6F7F" w:rsidRDefault="002F6F7F" w:rsidP="002F6F7F">
      <w:pPr>
        <w:shd w:val="clear" w:color="auto" w:fill="FFFBEE"/>
        <w:spacing w:before="100" w:beforeAutospacing="1" w:after="100" w:afterAutospacing="1" w:line="300" w:lineRule="atLeast"/>
        <w:rPr>
          <w:ins w:id="1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7" w:author="Unknown">
        <w:r w:rsidRPr="002F6F7F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Сегодня модно говорить о том, что каждый имеет право на свою продуктовую религию. Но не каждому организму идет на пользу увлечение только растительной пищей или голоданиями. Или внезапными перескоками с диеты на диету. Довольно часто это приводит к дефициту различных веществ в организме.</w:t>
        </w:r>
      </w:ins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</w:t>
      </w:r>
      <w:ins w:id="18" w:author="Unknown">
        <w:r w:rsidRPr="002F6F7F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ru-RU"/>
          </w:rPr>
          <w:t>Пренебрежение кисломолочными продуктами</w:t>
        </w:r>
      </w:ins>
    </w:p>
    <w:p w:rsidR="002F6F7F" w:rsidRPr="002F6F7F" w:rsidRDefault="002F6F7F" w:rsidP="002F6F7F">
      <w:pPr>
        <w:shd w:val="clear" w:color="auto" w:fill="FFFBEE"/>
        <w:spacing w:before="100" w:beforeAutospacing="1" w:after="100" w:afterAutospacing="1" w:line="300" w:lineRule="atLeast"/>
        <w:rPr>
          <w:ins w:id="1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0" w:author="Unknown">
        <w:r w:rsidRPr="002F6F7F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Кефир и ряженку можно не любить, но именно нормальная микрофлора кишечника участвует в усвоении и синтезе многих витаминов и минералов. А нормальная флора во многом формируется регулярным приемом кисломолочных продуктов. Это аксиома, которая признана диетологами всего мира.</w:t>
        </w:r>
      </w:ins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</w:t>
      </w:r>
      <w:ins w:id="21" w:author="Unknown">
        <w:r w:rsidRPr="002F6F7F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ru-RU"/>
          </w:rPr>
          <w:t>Прием витаминных таблеток вместе с едой</w:t>
        </w:r>
      </w:ins>
    </w:p>
    <w:p w:rsidR="00F6663A" w:rsidRPr="002F6F7F" w:rsidRDefault="002F6F7F" w:rsidP="002F6F7F">
      <w:pPr>
        <w:shd w:val="clear" w:color="auto" w:fill="FFFBEE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2" w:author="Unknown">
        <w:r w:rsidRPr="002F6F7F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Нельзя сочетать минеральные компоненты с кашами (злаковыми), чаем, жирами в пище, это ухудшает (или даже полностью препятствует) их усвоение. Иными словами, проглотить витаминную таблетку лучше не за завтраком, запивая ее чаем, а выждав после него не менее часа.</w:t>
        </w:r>
      </w:ins>
      <w:bookmarkStart w:id="23" w:name="_GoBack"/>
      <w:bookmarkEnd w:id="23"/>
    </w:p>
    <w:sectPr w:rsidR="00F6663A" w:rsidRPr="002F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7F"/>
    <w:rsid w:val="00173AE1"/>
    <w:rsid w:val="002F6F7F"/>
    <w:rsid w:val="008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84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18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2017-11-24T08:31:00Z</dcterms:created>
  <dcterms:modified xsi:type="dcterms:W3CDTF">2017-11-24T08:34:00Z</dcterms:modified>
</cp:coreProperties>
</file>