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7" w:rsidRPr="00204E07" w:rsidRDefault="00204E07" w:rsidP="00204E07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204E07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Алгоритмом умывания и одевания прививаем режим</w:t>
      </w:r>
    </w:p>
    <w:p w:rsidR="00204E07" w:rsidRPr="00204E07" w:rsidRDefault="00204E07" w:rsidP="00204E07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</w:p>
    <w:p w:rsidR="00204E07" w:rsidRPr="00204E07" w:rsidRDefault="00204E07" w:rsidP="00204E07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04E07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5E526CA5" wp14:editId="1B1EDEC5">
            <wp:extent cx="2200275" cy="1579685"/>
            <wp:effectExtent l="0" t="0" r="0" b="1905"/>
            <wp:docPr id="1" name="Рисунок 1" descr="https://metodbv.ru/wp-content/uploads/bfi_thumb/algoritm-nidsjygue1gih82n4hijoz2f252emvjbho6t3tji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algoritm-nidsjygue1gih82n4hijoz2f252emvjbho6t3tji6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07" w:rsidRPr="00204E07" w:rsidRDefault="00204E07" w:rsidP="00204E07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Всем,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кто зашел сегодня на страничку </w:t>
      </w: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большой привет! Тема сегодня очень простая, но это лишь на первый взгляд. В системе формирования самостоятельности, в том числе – навыков самообслуживания – знакомство с алгоритмом умывания и одевания занимает важное место. Наглядный алгоритм-схема позволяет в раннем возрасте научить ребенка правильной последовательности ежедневных «операций».</w:t>
      </w:r>
    </w:p>
    <w:p w:rsidR="00204E07" w:rsidRPr="00204E07" w:rsidRDefault="00204E07" w:rsidP="00204E07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4E07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Обучаем самообслуживанию тактично и терпеливо...</w:t>
      </w:r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Как только от детей младшего возраста поступает сигнал «Я сам!», значит, пришла пора родителям дать возможность малышу справляться с повседневными делами самостоятельно. Загвоздка лишь в том, что мама, бабушка, в основном, считают, что верхом заботы является постоянная опека детки. То времени не хватает, то терпения ждать, пока дитя само помоет ручки, ведь так быстро и эффективно это может сделать за ребенка мамочка!</w:t>
      </w:r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Мы в детском саду не ждем сигналов, с первого дня пребывания ваших чад в группе они включаются в увлекательную игру «Я умею сам»! Воспитание самостоятельности, инициативности – одна из важнейших задач сегодня. И формирование качественных навыков по самообслуживанию – одна из главных целей, которые стоят перед педагогами в младшей группе.</w:t>
      </w:r>
    </w:p>
    <w:p w:rsidR="00204E07" w:rsidRPr="00204E07" w:rsidRDefault="00204E07" w:rsidP="00204E07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81AED6B" wp14:editId="5C12D8A4">
            <wp:extent cx="2133600" cy="1508102"/>
            <wp:effectExtent l="0" t="0" r="0" b="0"/>
            <wp:docPr id="6" name="Рисунок 6" descr="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горит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Какие приемы мы используем, чтобы ненавязчиво, интересно, тактично приучить деток самостоятельно мыть ручки и одеваться?</w:t>
      </w:r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Все происходит в комплексе. Беседы, чтение тематических стихов, рассказов, </w:t>
      </w:r>
      <w:proofErr w:type="spellStart"/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потешки</w:t>
      </w:r>
      <w:proofErr w:type="spellEnd"/>
      <w:r w:rsidRPr="00204E07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сюжетно-ролевые игры. Обязательно, это даже прописано в нормативах по организации предметно-развивающей среды в ДОУ, мы рисуем алгоритмы одевания и гигиенических процедур и вывешиваем их в умывальной комнате и соответственно в раздевалке.</w:t>
      </w:r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ins w:id="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" w:author="Unknown"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Картинки-схемы – это простейшие </w:t>
        </w:r>
        <w:proofErr w:type="spellStart"/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мнемотаблицы</w:t>
        </w:r>
        <w:proofErr w:type="spellEnd"/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, с помощью которых детки легко, с интересом обучаются выполнению необходимых действий. Я настоятельно советую завести </w:t>
        </w:r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или купить такие наглядные алгоритмы и для домашнего обучения. Эти схемы будут вашей палочкой-выручалочкой, поверьте.</w:t>
        </w:r>
      </w:ins>
    </w:p>
    <w:p w:rsidR="00204E07" w:rsidRDefault="00204E07" w:rsidP="00204E07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" w:author="Unknown"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Представив скучные процессы умывания и одевания в виде игры, вы снимете с себя нелегкое бремя и освободите немного времени для других целей.</w:t>
        </w:r>
      </w:ins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ins w:id="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4" w:name="_GoBack"/>
      <w:bookmarkEnd w:id="4"/>
      <w:ins w:id="5" w:author="Unknown"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Подробней об обучении навыкам самообслуживания можно прочесть в таких пособиях:</w:t>
        </w:r>
      </w:ins>
    </w:p>
    <w:p w:rsidR="00204E07" w:rsidRPr="00204E07" w:rsidRDefault="00204E07" w:rsidP="00204E07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ins w:id="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7" w:author="Unknown">
        <w:r w:rsidRPr="00204E07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«Образование дошкольников при проведении режимных процессов: практическое пособие с использованием детского фольклора»</w:t>
        </w:r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;</w:t>
        </w:r>
      </w:ins>
    </w:p>
    <w:p w:rsidR="00204E07" w:rsidRPr="00204E07" w:rsidRDefault="00204E07" w:rsidP="00204E07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ins w:id="8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9" w:author="Unknown">
        <w:r w:rsidRPr="00204E07">
          <w:rPr>
            <w:rFonts w:ascii="PT Sans" w:eastAsia="Times New Roman" w:hAnsi="PT Sans" w:cs="Times New Roman"/>
            <w:color w:val="7FAF5D"/>
            <w:sz w:val="23"/>
            <w:szCs w:val="23"/>
            <w:lang w:eastAsia="ru-RU"/>
          </w:rPr>
          <w:t xml:space="preserve">«Как научить ребенка одеваться и раздеваться. Веселые занятия с </w:t>
        </w:r>
        <w:proofErr w:type="spellStart"/>
        <w:r w:rsidRPr="00204E07">
          <w:rPr>
            <w:rFonts w:ascii="PT Sans" w:eastAsia="Times New Roman" w:hAnsi="PT Sans" w:cs="Times New Roman"/>
            <w:color w:val="7FAF5D"/>
            <w:sz w:val="23"/>
            <w:szCs w:val="23"/>
            <w:lang w:eastAsia="ru-RU"/>
          </w:rPr>
          <w:t>Плюшиком</w:t>
        </w:r>
        <w:proofErr w:type="spellEnd"/>
        <w:r w:rsidRPr="00204E07">
          <w:rPr>
            <w:rFonts w:ascii="PT Sans" w:eastAsia="Times New Roman" w:hAnsi="PT Sans" w:cs="Times New Roman"/>
            <w:color w:val="7FAF5D"/>
            <w:sz w:val="23"/>
            <w:szCs w:val="23"/>
            <w:lang w:eastAsia="ru-RU"/>
          </w:rPr>
          <w:t>: уроки доброго Мишутки, воспитание навыков гигиены в игре, забавные стихи и рисунки, «плюшевые» советы»</w:t>
        </w:r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.</w:t>
        </w:r>
      </w:ins>
    </w:p>
    <w:p w:rsidR="00204E07" w:rsidRPr="00204E07" w:rsidRDefault="00204E07" w:rsidP="00204E07">
      <w:pPr>
        <w:shd w:val="clear" w:color="auto" w:fill="FFFCFA"/>
        <w:spacing w:after="225" w:line="300" w:lineRule="atLeast"/>
        <w:rPr>
          <w:ins w:id="1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1" w:author="Unknown">
        <w:r w:rsidRPr="00204E07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Надеюсь, вам мой совет пригодится. Напишите свои впечатления</w:t>
        </w:r>
      </w:ins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</w:t>
      </w:r>
    </w:p>
    <w:p w:rsidR="00F6663A" w:rsidRDefault="00204E07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A4A"/>
    <w:multiLevelType w:val="multilevel"/>
    <w:tmpl w:val="309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26AF0"/>
    <w:multiLevelType w:val="multilevel"/>
    <w:tmpl w:val="87E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07"/>
    <w:rsid w:val="00173AE1"/>
    <w:rsid w:val="00204E07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52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943613470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856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701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003781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2018-11-19T11:30:00Z</dcterms:created>
  <dcterms:modified xsi:type="dcterms:W3CDTF">2018-11-19T11:33:00Z</dcterms:modified>
</cp:coreProperties>
</file>