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58" w:rsidRPr="00B96958" w:rsidRDefault="00B96958" w:rsidP="00B96958">
      <w:pPr>
        <w:shd w:val="clear" w:color="auto" w:fill="FFFCFA"/>
        <w:spacing w:after="300" w:line="450" w:lineRule="atLeast"/>
        <w:outlineLvl w:val="0"/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</w:pPr>
      <w:r w:rsidRPr="00B96958">
        <w:rPr>
          <w:rFonts w:ascii="PT Sans" w:eastAsia="Times New Roman" w:hAnsi="PT Sans" w:cs="Times New Roman"/>
          <w:b/>
          <w:bCs/>
          <w:color w:val="3E3E3E"/>
          <w:kern w:val="36"/>
          <w:sz w:val="38"/>
          <w:szCs w:val="38"/>
          <w:lang w:eastAsia="ru-RU"/>
        </w:rPr>
        <w:t>Безопасный интернет и новость (конкурс)</w:t>
      </w:r>
    </w:p>
    <w:p w:rsidR="00B96958" w:rsidRPr="00B96958" w:rsidRDefault="00B96958" w:rsidP="00B96958">
      <w:pPr>
        <w:shd w:val="clear" w:color="auto" w:fill="FFFCFA"/>
        <w:spacing w:line="255" w:lineRule="atLeast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r w:rsidRPr="00B96958"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  <w:t> </w:t>
      </w:r>
    </w:p>
    <w:p w:rsidR="00B96958" w:rsidRPr="00B96958" w:rsidRDefault="00B96958" w:rsidP="00B96958">
      <w:pPr>
        <w:shd w:val="clear" w:color="auto" w:fill="FFFCFA"/>
        <w:spacing w:after="18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B96958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 wp14:anchorId="21D7BA86" wp14:editId="6C1B76ED">
            <wp:extent cx="1238250" cy="696232"/>
            <wp:effectExtent l="0" t="0" r="0" b="8890"/>
            <wp:docPr id="1" name="Рисунок 1" descr="https://metodbv.ru/wp-content/uploads/bfi_thumb/mqdefault-mt7b0gmyl6kaoli9rhedzjx7jdoc7b7qgg1k78bp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odbv.ru/wp-content/uploads/bfi_thumb/mqdefault-mt7b0gmyl6kaoli9rhedzjx7jdoc7b7qgg1k78bp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 Сегодня речь пойдёт о безопасности детей в интернете.</w:t>
      </w:r>
    </w:p>
    <w:p w:rsidR="00B96958" w:rsidRPr="00B96958" w:rsidRDefault="00B96958" w:rsidP="00B96958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  <w:proofErr w:type="gramStart"/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Говорю на консультации я мало в основном показываю</w:t>
      </w:r>
      <w:proofErr w:type="gram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: как зайти на сайт, какие разделы есть на сайте и как найти тот или иной материал, на раздел безопасности жизни и деятельности детей обращала внимание несколько раз. Предлагаю посмотреть видео материал, </w:t>
      </w:r>
      <w:proofErr w:type="gramStart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кстати</w:t>
      </w:r>
      <w:proofErr w:type="gram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возможно кто — то из наших сотрудников зайдёт на блог — им я рекомендую ещё раз посм</w:t>
      </w:r>
      <w:r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отреть видео сюжет о сайте</w:t>
      </w:r>
    </w:p>
    <w:p w:rsidR="00B96958" w:rsidRPr="00B96958" w:rsidRDefault="00B96958" w:rsidP="00B96958">
      <w:pPr>
        <w:shd w:val="clear" w:color="auto" w:fill="FFFCFA"/>
        <w:spacing w:after="0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После просмотра видео и моих ответов на вопросы по сайту мы плавно перешли к теме безопасного интернета для детей первый сюжет рассказал об интернете в России, кто в ответе за безопасность детей, что нужно </w:t>
      </w:r>
      <w:proofErr w:type="gramStart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делать</w:t>
      </w:r>
      <w:proofErr w:type="gram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если вы хотите оградить ребёнка от негативного контента.</w:t>
      </w:r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br/>
      </w:r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br/>
        <w:t>У некоторых педагогов возник вопрос, что такое контент?</w:t>
      </w:r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Контентом называют то, чем заполнена страница в интернете — это текст, мультимедиа, видео, аудио, как положительная так и, негативная наполняемость страницы от которой необходимо защищать наших детей. В основном контентом является текст конечно. Всё, что вы находите </w:t>
      </w:r>
      <w:proofErr w:type="gramStart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через</w:t>
      </w:r>
      <w:proofErr w:type="gram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  <w:proofErr w:type="gramStart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поисковики</w:t>
      </w:r>
      <w:proofErr w:type="gram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Яндекс или </w:t>
      </w:r>
      <w:proofErr w:type="spellStart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Google</w:t>
      </w:r>
      <w:proofErr w:type="spellEnd"/>
      <w:r w:rsidRPr="00B96958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, при открытии страницы вы видите контент.</w:t>
      </w:r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Кто такие провайдеры? — </w:t>
        </w:r>
        <w:proofErr w:type="gram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те</w:t>
        </w:r>
        <w:proofErr w:type="gram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кто предоставляют возможность доступа к интернету, а также оказывающие услуги интернета и есть провайдеры.</w:t>
        </w:r>
      </w:ins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2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3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Затем последовал ролик о развлечении и безопасности детей в социальных сетях</w:t>
        </w:r>
      </w:ins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4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5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после чего </w:t>
        </w:r>
        <w:proofErr w:type="gram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последовало небольшое обсуждение ролика и сразу была</w:t>
        </w:r>
        <w:proofErr w:type="gram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предложена следующая информация о защите настроек безопасного пользования</w:t>
        </w:r>
      </w:ins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7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Затем я рассказала и показала адреса </w:t>
        </w:r>
        <w:proofErr w:type="gram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сайтов</w:t>
        </w:r>
        <w:proofErr w:type="gram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и сами сайты на которых уважаемые педагоги могут зайти и извлечь для себя необходимую информацию по безопасности в интернете которую они могут донести до родителей своих воспитанников.</w:t>
        </w:r>
      </w:ins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8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9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После чего последовало </w:t>
        </w:r>
        <w:proofErr w:type="gram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небольшое</w:t>
        </w:r>
        <w:proofErr w:type="gram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объяснения не сложного способа уборки не нужного контента с помощью </w:t>
        </w:r>
        <w:proofErr w:type="spell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AdBlock</w:t>
        </w:r>
        <w:proofErr w:type="spellEnd"/>
      </w:ins>
    </w:p>
    <w:p w:rsidR="00B96958" w:rsidRPr="00B96958" w:rsidRDefault="00B96958" w:rsidP="00B96958">
      <w:pPr>
        <w:shd w:val="clear" w:color="auto" w:fill="FFFCFA"/>
        <w:spacing w:after="0" w:line="300" w:lineRule="atLeast"/>
        <w:rPr>
          <w:ins w:id="10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1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И в заключении показала минутный мультфильм о том, что нужен детям с ранних лет БЕЗОПАСНЫЙ ИНТЕРНЕТ.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br/>
        </w:r>
      </w:ins>
    </w:p>
    <w:p w:rsidR="00B96958" w:rsidRPr="00B96958" w:rsidRDefault="00B96958" w:rsidP="00B96958">
      <w:pPr>
        <w:shd w:val="clear" w:color="auto" w:fill="FFFCFA"/>
        <w:spacing w:after="0" w:line="300" w:lineRule="atLeast"/>
        <w:rPr>
          <w:ins w:id="12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3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Что ещё хочется сказать о педагогическом коллективе то, что педагоги больше </w:t>
        </w:r>
        <w:proofErr w:type="spell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заинтересованны</w:t>
        </w:r>
        <w:proofErr w:type="spell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в </w:t>
        </w:r>
        <w:r w:rsidRPr="00B96958">
          <w:rPr>
            <w:rFonts w:ascii="PT Sans" w:eastAsia="Times New Roman" w:hAnsi="PT Sans" w:cs="Times New Roman"/>
            <w:b/>
            <w:bCs/>
            <w:color w:val="3E3E3E"/>
            <w:sz w:val="23"/>
            <w:szCs w:val="23"/>
            <w:lang w:eastAsia="ru-RU"/>
          </w:rPr>
          <w:t>безопасности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 </w:t>
        </w:r>
        <w:r w:rsidRPr="00B96958">
          <w:rPr>
            <w:rFonts w:ascii="PT Sans" w:eastAsia="Times New Roman" w:hAnsi="PT Sans" w:cs="Times New Roman"/>
            <w:b/>
            <w:bCs/>
            <w:color w:val="3E3E3E"/>
            <w:sz w:val="23"/>
            <w:szCs w:val="23"/>
            <w:lang w:eastAsia="ru-RU"/>
          </w:rPr>
          <w:t>детей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 почему — то, чего я не могу сказать о родителях.</w:t>
        </w:r>
      </w:ins>
    </w:p>
    <w:p w:rsidR="00B96958" w:rsidRPr="00B96958" w:rsidRDefault="00B96958" w:rsidP="00B96958">
      <w:pPr>
        <w:shd w:val="clear" w:color="auto" w:fill="FFFCFA"/>
        <w:spacing w:after="0" w:line="300" w:lineRule="atLeast"/>
        <w:rPr>
          <w:ins w:id="14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5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Если педагогов на консультации было больше двадцати человек, а родителей и десятка не набралось. О чём это говорит? Кому нужна больше безопасность детского разума? Понятно, что некогда, все устали после рабочего дня, но разговор идёт именно 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lastRenderedPageBreak/>
          <w:t>о </w:t>
        </w:r>
        <w:r w:rsidRPr="00B96958">
          <w:rPr>
            <w:rFonts w:ascii="PT Sans" w:eastAsia="Times New Roman" w:hAnsi="PT Sans" w:cs="Times New Roman"/>
            <w:b/>
            <w:bCs/>
            <w:color w:val="3E3E3E"/>
            <w:sz w:val="23"/>
            <w:szCs w:val="23"/>
            <w:lang w:eastAsia="ru-RU"/>
          </w:rPr>
          <w:t>безопасности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 ваших </w:t>
        </w:r>
        <w:r w:rsidRPr="00B96958">
          <w:rPr>
            <w:rFonts w:ascii="PT Sans" w:eastAsia="Times New Roman" w:hAnsi="PT Sans" w:cs="Times New Roman"/>
            <w:b/>
            <w:bCs/>
            <w:color w:val="3E3E3E"/>
            <w:sz w:val="23"/>
            <w:szCs w:val="23"/>
            <w:lang w:eastAsia="ru-RU"/>
          </w:rPr>
          <w:t>детей</w:t>
        </w:r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 уважаемые родители, подумайте над этим вопросом. Если мы не будим их защищать и ограничивать от негатива сейчас, какое будущее нас ждёт???</w:t>
        </w:r>
      </w:ins>
    </w:p>
    <w:p w:rsidR="00B96958" w:rsidRPr="00B96958" w:rsidRDefault="00B96958" w:rsidP="00B96958">
      <w:pPr>
        <w:shd w:val="clear" w:color="auto" w:fill="FFFCFA"/>
        <w:spacing w:after="225" w:line="300" w:lineRule="atLeast"/>
        <w:rPr>
          <w:ins w:id="16" w:author="Unknown"/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ins w:id="17" w:author="Unknown"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Родители увидели практически такую же информацию, но больше было беседы о детях, а также была показана презентация об игровой зависимости, о вреде наносящему здоровью нашим детям в процессе не контролируемых детей, какие психические нарушения происходят с детьми и т.д. Родители активно участвовали в обсуждении онлайн игр и пришли к выводу, что информация которую они прослушали и </w:t>
        </w:r>
        <w:proofErr w:type="gramStart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>обсудили</w:t>
        </w:r>
        <w:proofErr w:type="gramEnd"/>
        <w:r w:rsidRPr="00B96958">
          <w:rPr>
            <w:rFonts w:ascii="PT Sans" w:eastAsia="Times New Roman" w:hAnsi="PT Sans" w:cs="Times New Roman"/>
            <w:color w:val="3E3E3E"/>
            <w:sz w:val="23"/>
            <w:szCs w:val="23"/>
            <w:lang w:eastAsia="ru-RU"/>
          </w:rPr>
          <w:t xml:space="preserve"> была весьма полезной для них.</w:t>
        </w:r>
      </w:ins>
    </w:p>
    <w:p w:rsidR="00F6663A" w:rsidRDefault="00B96958">
      <w:bookmarkStart w:id="18" w:name="_GoBack"/>
      <w:bookmarkEnd w:id="18"/>
    </w:p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8"/>
    <w:rsid w:val="00173AE1"/>
    <w:rsid w:val="00802FE2"/>
    <w:rsid w:val="00B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367">
          <w:marLeft w:val="0"/>
          <w:marRight w:val="0"/>
          <w:marTop w:val="0"/>
          <w:marBottom w:val="180"/>
          <w:divBdr>
            <w:top w:val="single" w:sz="36" w:space="0" w:color="ECEAE5"/>
            <w:left w:val="single" w:sz="36" w:space="0" w:color="ECEAE5"/>
            <w:bottom w:val="single" w:sz="36" w:space="0" w:color="ECEAE5"/>
            <w:right w:val="single" w:sz="36" w:space="0" w:color="ECEAE5"/>
          </w:divBdr>
          <w:divsChild>
            <w:div w:id="933132654">
              <w:marLeft w:val="0"/>
              <w:marRight w:val="0"/>
              <w:marTop w:val="0"/>
              <w:marBottom w:val="0"/>
              <w:divBdr>
                <w:top w:val="single" w:sz="36" w:space="0" w:color="F0EDE5"/>
                <w:left w:val="single" w:sz="36" w:space="0" w:color="F0EDE5"/>
                <w:bottom w:val="single" w:sz="36" w:space="0" w:color="F0EDE5"/>
                <w:right w:val="single" w:sz="36" w:space="0" w:color="F0EDE5"/>
              </w:divBdr>
              <w:divsChild>
                <w:div w:id="1341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2018-11-19T11:34:00Z</dcterms:created>
  <dcterms:modified xsi:type="dcterms:W3CDTF">2018-11-19T11:39:00Z</dcterms:modified>
</cp:coreProperties>
</file>