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BC" w:rsidRPr="00456CBC" w:rsidRDefault="00456CBC" w:rsidP="00456CBC">
      <w:pPr>
        <w:shd w:val="clear" w:color="auto" w:fill="FFFCFA"/>
        <w:spacing w:after="300" w:line="450" w:lineRule="atLeast"/>
        <w:outlineLvl w:val="0"/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</w:pPr>
      <w:r w:rsidRPr="00456CBC"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  <w:t>Что такое рекомендации для родителей по ФГОС?</w:t>
      </w:r>
    </w:p>
    <w:p w:rsidR="00456CBC" w:rsidRPr="00456CBC" w:rsidRDefault="00456CBC" w:rsidP="00456CBC">
      <w:pPr>
        <w:shd w:val="clear" w:color="auto" w:fill="FFFCFA"/>
        <w:spacing w:after="18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56CBC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4890A695" wp14:editId="70538AF3">
            <wp:extent cx="1260362" cy="904875"/>
            <wp:effectExtent l="0" t="0" r="0" b="0"/>
            <wp:docPr id="1" name="Рисунок 1" descr="https://metodbv.ru/wp-content/uploads/bfi_thumb/formy-n714xwas2y9e7zusm5zfg8vv4h2n84jrrnmoq7io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bv.ru/wp-content/uploads/bfi_thumb/formy-n714xwas2y9e7zusm5zfg8vv4h2n84jrrnmoq7iok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6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BC" w:rsidRPr="00456CBC" w:rsidRDefault="00456CBC" w:rsidP="00456CBC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Рада новой встрече</w:t>
      </w: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с вами, дорогие читатели! </w:t>
      </w: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Сегодня я хотела бы затронуть важную проблему: взаимодействие педагогов детского сада и родителей воспитанников, а также поделиться информацией о том, что такое рекомендации для родителей по ФГОС.</w:t>
      </w:r>
    </w:p>
    <w:p w:rsidR="00456CBC" w:rsidRPr="00456CBC" w:rsidRDefault="00456CBC" w:rsidP="00456CBC">
      <w:pPr>
        <w:shd w:val="clear" w:color="auto" w:fill="FFFCFA"/>
        <w:spacing w:after="0" w:line="300" w:lineRule="atLeast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456CBC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Почему важна совместная работа воспитателей и родителей?</w:t>
      </w:r>
    </w:p>
    <w:p w:rsidR="00456CBC" w:rsidRPr="00456CBC" w:rsidRDefault="00456CBC" w:rsidP="00456CBC">
      <w:pPr>
        <w:shd w:val="clear" w:color="auto" w:fill="FFFCFA"/>
        <w:spacing w:after="150" w:line="300" w:lineRule="atLeast"/>
        <w:jc w:val="center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Все мы хотим, чтобы ребятишки в детском саду хорошо социализировались, развивались и интеллектуально, и физически, и творчески. Мы, педагоги, стремимся сделать так, чтобы у малышей дошкольного возраста появилось желание и мотивация посещать образовательное учреждение. На реализацию этих целей и </w:t>
      </w:r>
      <w:proofErr w:type="gramStart"/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направлен</w:t>
      </w:r>
      <w:proofErr w:type="gramEnd"/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ФГОС, но в нашей работе никак не обойтись без вашей помощи, дорогие родители!</w:t>
      </w:r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 опыту знаю, что привыкнуть к детскому саду ребенку бывает нелегко. Но даже тогда, когда этот этап успешно пройден, могут возникнуть и другие проблемы.</w:t>
      </w:r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Приведу лишь несколько примеров:</w:t>
      </w:r>
    </w:p>
    <w:p w:rsidR="00456CBC" w:rsidRPr="00456CBC" w:rsidRDefault="00456CBC" w:rsidP="00456CBC">
      <w:pPr>
        <w:numPr>
          <w:ilvl w:val="0"/>
          <w:numId w:val="2"/>
        </w:numPr>
        <w:shd w:val="clear" w:color="auto" w:fill="FFFCFA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Малышу может быть </w:t>
      </w:r>
      <w:proofErr w:type="gramStart"/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сложно</w:t>
      </w:r>
      <w:proofErr w:type="gramEnd"/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осваивать программу ДОУ;</w:t>
      </w:r>
    </w:p>
    <w:p w:rsidR="00456CBC" w:rsidRPr="00456CBC" w:rsidRDefault="00456CBC" w:rsidP="00456CBC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 ребенка могут быть проблемы с дисциплиной;</w:t>
      </w:r>
    </w:p>
    <w:p w:rsidR="00456CBC" w:rsidRPr="00456CBC" w:rsidRDefault="00456CBC" w:rsidP="00456CBC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Деткам, особенно воспитанникам младшей группы, может быть </w:t>
      </w:r>
      <w:proofErr w:type="gramStart"/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сложно</w:t>
      </w:r>
      <w:proofErr w:type="gramEnd"/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общаться со сверстниками;</w:t>
      </w:r>
    </w:p>
    <w:p w:rsidR="00456CBC" w:rsidRPr="00456CBC" w:rsidRDefault="00456CBC" w:rsidP="00456CBC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Малышей могут беспокоить страхи;</w:t>
      </w:r>
    </w:p>
    <w:p w:rsidR="00456CBC" w:rsidRPr="00456CBC" w:rsidRDefault="00456CBC" w:rsidP="00456CBC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Они могут отказываться от еды или </w:t>
      </w:r>
      <w:proofErr w:type="gramStart"/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высказывать нежелание</w:t>
      </w:r>
      <w:proofErr w:type="gramEnd"/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проявлять какую-либо самостоятельность.</w:t>
      </w:r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Думаю, вы без труда сможете вспомнить множество примеров к каждому из названных мной пунктов из своей личной практики. И как выходить из таких ситуаций? Что вы обычно делаете, когда возникают подобные проблемы?</w:t>
      </w:r>
    </w:p>
    <w:p w:rsidR="00456CBC" w:rsidRPr="00456CBC" w:rsidRDefault="00456CBC" w:rsidP="00456CBC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2A609032" wp14:editId="55889F4F">
            <wp:extent cx="2009775" cy="1391661"/>
            <wp:effectExtent l="0" t="0" r="0" b="0"/>
            <wp:docPr id="6" name="Рисунок 6" descr="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мес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Мне кажется, что задача любого педагога заключается в том, чтобы найти подход к ребенку, но без помощи родителей тут нам не обойтись. </w:t>
      </w:r>
      <w:proofErr w:type="gramStart"/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Их открытость, готовность к взаимодействию и тесному сотрудничеству, безусловно, делает процесс пребывания ребенка в </w:t>
      </w:r>
      <w:proofErr w:type="spellStart"/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доу</w:t>
      </w:r>
      <w:proofErr w:type="spellEnd"/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более простым и приятны, а обучение эффективным.</w:t>
      </w:r>
      <w:proofErr w:type="gramEnd"/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Вы согласны со мной?</w:t>
      </w:r>
    </w:p>
    <w:p w:rsidR="00456CBC" w:rsidRPr="00456CBC" w:rsidRDefault="00456CBC" w:rsidP="00456CBC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Для педагогов выпущено много любопытных пособий, посвященных организации продуктивного взаимодействия с родителями малышей дошкольного возраста. Я вот, например, пользуюсь </w:t>
      </w:r>
      <w:r w:rsidRPr="00456CBC">
        <w:rPr>
          <w:rFonts w:ascii="PT Sans" w:eastAsia="Times New Roman" w:hAnsi="PT Sans" w:cs="Times New Roman"/>
          <w:color w:val="7FAF5D"/>
          <w:sz w:val="23"/>
          <w:szCs w:val="23"/>
          <w:u w:val="single"/>
          <w:lang w:eastAsia="ru-RU"/>
        </w:rPr>
        <w:t>книжкой Е. В. Шитовой «Работа с родителями»</w:t>
      </w: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. Мне нравится, что здесь есть конкретные советы и рекомендации, которые я могу применить на практике, чтобы разрешить ту или иную ситуацию.</w:t>
      </w:r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Автор книжки сама детский практический психолог и консультант, поэтому ее советы главным образом касаются сохранения психологического здоровья воспитанников ДОУ, а также их мам и пап, и нас – педагогов. В пособии можно найти много простых путей выхода из стрессовых ситуаций.</w:t>
      </w:r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Эта книга, как мне кажется, подойдет и родителям, поскольку, воспользовавшись практическими советами психолога, они смогут лучше подготовить малыша к детскому саду, чтобы адаптация малыша прошла успешнее. Есть в книжке и рекомендации о том, как решить проблемы с дисциплиной и патологическими привычками у детей.</w:t>
      </w:r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56CB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Возможно, у вас тоже есть на примете какие-либо пособия, помогающие вам организовать работу с родителями и поспособствовать эффективному обучению детей в ДОУ? Поделитесь ценными советами, думаю, они обязательно пригодятся и мне, и другим читателям блога!</w:t>
      </w:r>
    </w:p>
    <w:p w:rsidR="00456CBC" w:rsidRPr="00456CBC" w:rsidRDefault="00456CBC" w:rsidP="00456CBC">
      <w:pPr>
        <w:shd w:val="clear" w:color="auto" w:fill="FFFCFA"/>
        <w:spacing w:after="0" w:line="300" w:lineRule="atLeast"/>
        <w:outlineLvl w:val="1"/>
        <w:rPr>
          <w:ins w:id="0" w:author="Unknown"/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456CBC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Что такое рекомендации по реализации ФГОС для родителей?</w:t>
      </w:r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ins w:id="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Основным документом, значительно упрощающим работу педагогов дошкольного образования с мамами и папами воспитанников, являются, конечно же, «Методические рекомендации для родителей по реализации ФГОС». Суть этой памятки в том, что документ ориентирован на формирование у родителей представлений об организации воспитания дошкольников в семье в соответствии с Федеральным Стандартом.</w:t>
        </w:r>
      </w:ins>
    </w:p>
    <w:p w:rsidR="00456CBC" w:rsidRPr="00456CBC" w:rsidRDefault="00456CBC" w:rsidP="00456CBC">
      <w:pPr>
        <w:shd w:val="clear" w:color="auto" w:fill="FFFCFA"/>
        <w:spacing w:after="0" w:line="300" w:lineRule="atLeast"/>
        <w:rPr>
          <w:ins w:id="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4" w:author="Unknown">
        <w:r w:rsidRPr="00456CBC">
          <w:rPr>
            <w:rFonts w:ascii="PT Sans" w:eastAsia="Times New Roman" w:hAnsi="PT Sans" w:cs="Times New Roman"/>
            <w:noProof/>
            <w:color w:val="3E3E3E"/>
            <w:sz w:val="23"/>
            <w:szCs w:val="23"/>
            <w:lang w:eastAsia="ru-RU"/>
          </w:rPr>
          <w:drawing>
            <wp:inline distT="0" distB="0" distL="0" distR="0" wp14:anchorId="587FC910" wp14:editId="39514195">
              <wp:extent cx="2571750" cy="1840929"/>
              <wp:effectExtent l="0" t="0" r="0" b="6985"/>
              <wp:docPr id="11" name="Рисунок 11" descr="проек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проект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0" cy="18409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ins w:id="5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6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На самом деле, не все родители воспитанников детского сада знают о существовании подобного документа! А вы знакомы с ним, читали? Если да, то поделитесь мыслями.</w:t>
        </w:r>
      </w:ins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ins w:id="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8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В памятке собраны действительно полезные рекомендации по развитию и воспитанию, которые могут помочь папам и мамам стать полноправными участниками образовательного процесса. Эти знания также позволят им продуктивно сотрудничать с педагогическим персоналом дошкольного образовательного учреждения.</w:t>
        </w:r>
      </w:ins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ins w:id="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0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Могу сказать, что из этого документа родители смогут узнать:</w:t>
        </w:r>
      </w:ins>
    </w:p>
    <w:p w:rsidR="00456CBC" w:rsidRPr="00456CBC" w:rsidRDefault="00456CBC" w:rsidP="00456CBC">
      <w:pPr>
        <w:numPr>
          <w:ilvl w:val="0"/>
          <w:numId w:val="3"/>
        </w:numPr>
        <w:shd w:val="clear" w:color="auto" w:fill="FFFCFA"/>
        <w:spacing w:after="0" w:line="300" w:lineRule="atLeast"/>
        <w:ind w:left="0"/>
        <w:rPr>
          <w:ins w:id="1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2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Об особенностях психологического и физиологического развития ребенка дошкольного возраста;</w:t>
        </w:r>
      </w:ins>
    </w:p>
    <w:p w:rsidR="00456CBC" w:rsidRPr="00456CBC" w:rsidRDefault="00456CBC" w:rsidP="00456CBC">
      <w:pPr>
        <w:numPr>
          <w:ilvl w:val="0"/>
          <w:numId w:val="3"/>
        </w:numPr>
        <w:shd w:val="clear" w:color="auto" w:fill="FFFCFA"/>
        <w:spacing w:before="75" w:after="0" w:line="300" w:lineRule="atLeast"/>
        <w:ind w:left="0"/>
        <w:rPr>
          <w:ins w:id="1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4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lastRenderedPageBreak/>
          <w:t>О том, какие у взрослых членов семьи существуют обязанности в сфере образования;</w:t>
        </w:r>
      </w:ins>
    </w:p>
    <w:p w:rsidR="00456CBC" w:rsidRPr="00456CBC" w:rsidRDefault="00456CBC" w:rsidP="00456CBC">
      <w:pPr>
        <w:numPr>
          <w:ilvl w:val="0"/>
          <w:numId w:val="3"/>
        </w:numPr>
        <w:shd w:val="clear" w:color="auto" w:fill="FFFCFA"/>
        <w:spacing w:before="75" w:after="0" w:line="300" w:lineRule="atLeast"/>
        <w:ind w:left="0"/>
        <w:rPr>
          <w:ins w:id="15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6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Об основных нормативно-правовых документах, в которых отражены и закреплены эти права и обязанности;</w:t>
        </w:r>
      </w:ins>
    </w:p>
    <w:p w:rsidR="00456CBC" w:rsidRPr="00456CBC" w:rsidRDefault="00456CBC" w:rsidP="00456CBC">
      <w:pPr>
        <w:numPr>
          <w:ilvl w:val="0"/>
          <w:numId w:val="3"/>
        </w:numPr>
        <w:shd w:val="clear" w:color="auto" w:fill="FFFCFA"/>
        <w:spacing w:before="75" w:after="0" w:line="300" w:lineRule="atLeast"/>
        <w:ind w:left="0"/>
        <w:rPr>
          <w:ins w:id="1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8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О том, как реализовать программу дошкольного образования в семье, какие методы и какие пособия при этом стоит использовать.</w:t>
        </w:r>
      </w:ins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ins w:id="1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0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По последнему пункту хочется добавить, что особенно ценны такие рекомендации для родителей, которые по каким-либо причинам решили не отдавать малыша в садик. Воспользовавшись предложенной моделью, они смогут сделать домашнее обучение наиболее эффективным и дать любимому сыну или дочурке все необходимые знания в соответствии с существующим Стандартом!</w:t>
        </w:r>
      </w:ins>
    </w:p>
    <w:p w:rsidR="00456CBC" w:rsidRPr="00456CBC" w:rsidRDefault="00456CBC" w:rsidP="00456CBC">
      <w:pPr>
        <w:shd w:val="clear" w:color="auto" w:fill="FFFCFA"/>
        <w:spacing w:after="0" w:line="300" w:lineRule="atLeast"/>
        <w:outlineLvl w:val="1"/>
        <w:rPr>
          <w:ins w:id="21" w:author="Unknown"/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ins w:id="22" w:author="Unknown">
        <w:r w:rsidRPr="00456CBC">
          <w:rPr>
            <w:rFonts w:ascii="PT Sans" w:eastAsia="Times New Roman" w:hAnsi="PT Sans" w:cs="Times New Roman"/>
            <w:b/>
            <w:bCs/>
            <w:color w:val="3E3E3E"/>
            <w:sz w:val="36"/>
            <w:szCs w:val="36"/>
            <w:lang w:eastAsia="ru-RU"/>
          </w:rPr>
          <w:t>Как организована совместная деятельность сотрудников ДОУ и родителей?</w:t>
        </w:r>
      </w:ins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ins w:id="2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4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Если вы выбрали, что ваш ребенок все-таки будет посещать детский садик, то можете рассчитывать на то, что сотрудники ДОУ первоначально познакомят вас со сводом таких правил и рекомендаций, собранных в вышеупомянутом документе. Кроме того, на сайте учреждения, как правило, можно скачать такую памятку на тему реализации в семье общеобразовательной программы.</w:t>
        </w:r>
      </w:ins>
    </w:p>
    <w:p w:rsidR="00456CBC" w:rsidRPr="00456CBC" w:rsidRDefault="00456CBC" w:rsidP="00456CBC">
      <w:pPr>
        <w:shd w:val="clear" w:color="auto" w:fill="FFFCFA"/>
        <w:spacing w:after="0" w:line="300" w:lineRule="atLeast"/>
        <w:rPr>
          <w:ins w:id="25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6" w:author="Unknown">
        <w:r w:rsidRPr="00456CBC">
          <w:rPr>
            <w:rFonts w:ascii="PT Sans" w:eastAsia="Times New Roman" w:hAnsi="PT Sans" w:cs="Times New Roman"/>
            <w:noProof/>
            <w:color w:val="3E3E3E"/>
            <w:sz w:val="23"/>
            <w:szCs w:val="23"/>
            <w:lang w:eastAsia="ru-RU"/>
          </w:rPr>
          <w:drawing>
            <wp:inline distT="0" distB="0" distL="0" distR="0" wp14:anchorId="590033F5" wp14:editId="77D61E95">
              <wp:extent cx="2009775" cy="1431422"/>
              <wp:effectExtent l="0" t="0" r="0" b="0"/>
              <wp:docPr id="12" name="Рисунок 12" descr="правил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правила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1431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ins w:id="2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8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В нашем саду, например, совместная деятельность с родителями воспитанников ведется в следующих направлениях:</w:t>
        </w:r>
      </w:ins>
    </w:p>
    <w:p w:rsidR="00456CBC" w:rsidRPr="00456CBC" w:rsidRDefault="00456CBC" w:rsidP="00456CBC">
      <w:pPr>
        <w:numPr>
          <w:ilvl w:val="0"/>
          <w:numId w:val="4"/>
        </w:numPr>
        <w:shd w:val="clear" w:color="auto" w:fill="FFFCFA"/>
        <w:spacing w:after="0" w:line="300" w:lineRule="atLeast"/>
        <w:ind w:left="0"/>
        <w:rPr>
          <w:ins w:id="2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30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Нас, педагогов, знакомят с новыми формами работы с родителями.</w:t>
        </w:r>
      </w:ins>
    </w:p>
    <w:p w:rsidR="00456CBC" w:rsidRPr="00456CBC" w:rsidRDefault="00456CBC" w:rsidP="00456CBC">
      <w:pPr>
        <w:numPr>
          <w:ilvl w:val="0"/>
          <w:numId w:val="4"/>
        </w:numPr>
        <w:shd w:val="clear" w:color="auto" w:fill="FFFCFA"/>
        <w:spacing w:before="75" w:after="0" w:line="300" w:lineRule="atLeast"/>
        <w:ind w:left="0"/>
        <w:rPr>
          <w:ins w:id="3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32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Коллектив ДОУ (главным образом воспитатели) налаживает взаимодействие с семьями воспитанников.</w:t>
        </w:r>
      </w:ins>
    </w:p>
    <w:p w:rsidR="00456CBC" w:rsidRPr="00456CBC" w:rsidRDefault="00456CBC" w:rsidP="00456CBC">
      <w:pPr>
        <w:numPr>
          <w:ilvl w:val="0"/>
          <w:numId w:val="4"/>
        </w:numPr>
        <w:shd w:val="clear" w:color="auto" w:fill="FFFCFA"/>
        <w:spacing w:before="75" w:after="0" w:line="300" w:lineRule="atLeast"/>
        <w:ind w:left="0"/>
        <w:rPr>
          <w:ins w:id="3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34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Проводятся мероприятия по повышению педагогической культуры родителей. Это могут быть не только собрания, но и, например, творческие мастер-классы, различные конкурсы.</w:t>
        </w:r>
      </w:ins>
    </w:p>
    <w:p w:rsidR="00456CBC" w:rsidRPr="00456CBC" w:rsidRDefault="00456CBC" w:rsidP="00456CBC">
      <w:pPr>
        <w:numPr>
          <w:ilvl w:val="0"/>
          <w:numId w:val="4"/>
        </w:numPr>
        <w:shd w:val="clear" w:color="auto" w:fill="FFFCFA"/>
        <w:spacing w:before="75" w:after="0" w:line="300" w:lineRule="atLeast"/>
        <w:ind w:left="0"/>
        <w:rPr>
          <w:ins w:id="35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36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Родители вовлекаются в деятельность детского сада, активно общаются с воспитателями и другими членами коллектива, обмениваются опытом, задают свои вопросы о реализации той или иной образовательной программы и т. д.</w:t>
        </w:r>
      </w:ins>
    </w:p>
    <w:p w:rsidR="00456CBC" w:rsidRPr="00456CBC" w:rsidRDefault="00456CBC" w:rsidP="00456CBC">
      <w:pPr>
        <w:shd w:val="clear" w:color="auto" w:fill="FFFCFA"/>
        <w:spacing w:after="0" w:line="300" w:lineRule="atLeast"/>
        <w:rPr>
          <w:ins w:id="3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38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К слову, об обмене опытом. Хочу поделиться ссылочкой на еще одну очень полезную книжечку. Автором ее является детский психолог Н.Ф. Иванова, а рассказывается в пособии о том, как помочь деткам старшей и подготовительной группы, а также младшим школьникам справиться со страхами: </w:t>
        </w:r>
        <w:r w:rsidRPr="00456CBC">
          <w:rPr>
            <w:rFonts w:ascii="PT Sans" w:eastAsia="Times New Roman" w:hAnsi="PT Sans" w:cs="Times New Roman"/>
            <w:color w:val="7FAF5D"/>
            <w:sz w:val="23"/>
            <w:szCs w:val="23"/>
            <w:u w:val="single"/>
            <w:lang w:eastAsia="ru-RU"/>
          </w:rPr>
          <w:t>uchmag.ru</w:t>
        </w:r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.</w:t>
        </w:r>
      </w:ins>
    </w:p>
    <w:p w:rsidR="00456CBC" w:rsidRPr="00456CBC" w:rsidRDefault="00456CBC" w:rsidP="00456CBC">
      <w:pPr>
        <w:shd w:val="clear" w:color="auto" w:fill="FFFCFA"/>
        <w:spacing w:after="225" w:line="300" w:lineRule="atLeast"/>
        <w:rPr>
          <w:ins w:id="3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40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Думаю, эта книжка поможет вам, родители, научить малыша преодолевать состояние тревожности, что очень важно, не так ли? Я пользуюсь этим пособием в своей практике не только у детей старшей и подготовительной, но также и средней группы.</w:t>
        </w:r>
      </w:ins>
    </w:p>
    <w:p w:rsidR="00456CBC" w:rsidRPr="00456CBC" w:rsidRDefault="00456CBC" w:rsidP="00456CBC">
      <w:pPr>
        <w:shd w:val="clear" w:color="auto" w:fill="FFFCFA"/>
        <w:spacing w:after="0" w:line="300" w:lineRule="atLeast"/>
        <w:rPr>
          <w:ins w:id="4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42" w:author="Unknown"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lastRenderedPageBreak/>
          <w:t>А вот для того чтобы легко и играючи обучить ребенка выполнять гигиеническую гимнастику, вы можете почитать </w:t>
        </w:r>
        <w:r w:rsidRPr="00456CBC">
          <w:rPr>
            <w:rFonts w:ascii="PT Sans" w:eastAsia="Times New Roman" w:hAnsi="PT Sans" w:cs="Times New Roman"/>
            <w:color w:val="7FAF5D"/>
            <w:sz w:val="23"/>
            <w:szCs w:val="23"/>
            <w:u w:val="single"/>
            <w:lang w:eastAsia="ru-RU"/>
          </w:rPr>
          <w:t>книжку Н.Г. Коноваловой</w:t>
        </w:r>
        <w:r w:rsidRPr="00456CBC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 с интересными сюжетно-ролевыми упражнениями. Рекомендации, собранные здесь, мне кажутся очень полезными для мам, пап и педагогов. Я уже говорила, что у многих деток сегодня проблемы с дисциплиной. Вот эта книжка как раз поможет увлечь малыша и научить его соблюдать режим играючи.</w:t>
        </w:r>
      </w:ins>
    </w:p>
    <w:p w:rsidR="00456CBC" w:rsidRPr="00456CBC" w:rsidRDefault="00456CBC" w:rsidP="00456CBC">
      <w:pPr>
        <w:shd w:val="clear" w:color="auto" w:fill="FFFCFA"/>
        <w:spacing w:after="0" w:line="300" w:lineRule="atLeast"/>
        <w:rPr>
          <w:ins w:id="4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44" w:author="Unknown">
        <w:r w:rsidRPr="00456CBC">
          <w:rPr>
            <w:rFonts w:ascii="PT Sans" w:eastAsia="Times New Roman" w:hAnsi="PT Sans" w:cs="Times New Roman"/>
            <w:noProof/>
            <w:color w:val="3E3E3E"/>
            <w:sz w:val="23"/>
            <w:szCs w:val="23"/>
            <w:lang w:eastAsia="ru-RU"/>
          </w:rPr>
          <w:drawing>
            <wp:inline distT="0" distB="0" distL="0" distR="0" wp14:anchorId="5F7211E8" wp14:editId="3625C9EC">
              <wp:extent cx="1857375" cy="1322879"/>
              <wp:effectExtent l="0" t="0" r="0" b="0"/>
              <wp:docPr id="13" name="Рисунок 13" descr="советы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советы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13228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6663A" w:rsidRDefault="00456CBC">
      <w:bookmarkStart w:id="45" w:name="_GoBack"/>
      <w:bookmarkEnd w:id="45"/>
    </w:p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7D7"/>
    <w:multiLevelType w:val="multilevel"/>
    <w:tmpl w:val="2864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4808"/>
    <w:multiLevelType w:val="multilevel"/>
    <w:tmpl w:val="5FD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11593"/>
    <w:multiLevelType w:val="multilevel"/>
    <w:tmpl w:val="C0BC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C433B"/>
    <w:multiLevelType w:val="multilevel"/>
    <w:tmpl w:val="CEF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BC"/>
    <w:rsid w:val="00173AE1"/>
    <w:rsid w:val="00456CBC"/>
    <w:rsid w:val="008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13">
          <w:marLeft w:val="0"/>
          <w:marRight w:val="0"/>
          <w:marTop w:val="0"/>
          <w:marBottom w:val="180"/>
          <w:divBdr>
            <w:top w:val="single" w:sz="36" w:space="0" w:color="ECEAE5"/>
            <w:left w:val="single" w:sz="36" w:space="0" w:color="ECEAE5"/>
            <w:bottom w:val="single" w:sz="36" w:space="0" w:color="ECEAE5"/>
            <w:right w:val="single" w:sz="36" w:space="0" w:color="ECEAE5"/>
          </w:divBdr>
          <w:divsChild>
            <w:div w:id="1254164849">
              <w:marLeft w:val="0"/>
              <w:marRight w:val="0"/>
              <w:marTop w:val="0"/>
              <w:marBottom w:val="0"/>
              <w:divBdr>
                <w:top w:val="single" w:sz="36" w:space="0" w:color="F0EDE5"/>
                <w:left w:val="single" w:sz="36" w:space="0" w:color="F0EDE5"/>
                <w:bottom w:val="single" w:sz="36" w:space="0" w:color="F0EDE5"/>
                <w:right w:val="single" w:sz="36" w:space="0" w:color="F0EDE5"/>
              </w:divBdr>
              <w:divsChild>
                <w:div w:id="4595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428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15510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2018-11-19T11:52:00Z</dcterms:created>
  <dcterms:modified xsi:type="dcterms:W3CDTF">2018-11-19T11:59:00Z</dcterms:modified>
</cp:coreProperties>
</file>