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89" w:rsidRPr="00B11B06" w:rsidRDefault="00B11B06" w:rsidP="00B11B06">
      <w:pPr>
        <w:spacing w:before="270" w:after="27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«Удивительная техника </w:t>
      </w:r>
      <w:proofErr w:type="spellStart"/>
      <w:r w:rsidRPr="00B11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квиллинг</w:t>
      </w:r>
      <w:proofErr w:type="spellEnd"/>
      <w:r w:rsidRPr="00B11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работы с детьми старшего дошкольного возраста»</w:t>
      </w:r>
    </w:p>
    <w:p w:rsidR="00B11B06" w:rsidRDefault="00B11B06" w:rsidP="00B11B0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89" w:rsidRPr="00B11B06" w:rsidRDefault="001A2A89" w:rsidP="00B11B0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у многих детей наблюдается недостаточное развитие тонкой моторики. Изучение уровня развития тонких дифференцированных движений пальцев и кистей рук у детей показывает, что у многих они недостаточно целенаправленны. Особенно слабо развиты сложно – координированные движения ведущей руки, т. е. плохое умение держать ручку или карандаш в качестве рабочего инструмента.</w:t>
      </w:r>
    </w:p>
    <w:p w:rsidR="001A2A89" w:rsidRPr="00B11B06" w:rsidRDefault="001A2A89" w:rsidP="00B11B0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мелкой моторики детей дошкольного возраста – это одна из актуальных проблем, потому что слабость движения пальцев и кистей рук, неловкость служит одной из причин, затрудняющих овладение простейшими, необходимыми по жизни умениями и навыками самообслуживания. Кроме того механическое развитие руки находится в тесной связи с развитием речи и мышлением ребёнка, как это доказано учёными. Уровень развития мелкой моторики – один из показателей интеллектуальной готовности к школьному обучению. Обычно ребёнок, имеющий высокий уровень развития мелкой моторики, умеет логически рассуждать: у него достаточно развиты память и внимание, связная речь.</w:t>
      </w:r>
    </w:p>
    <w:p w:rsidR="001A2A89" w:rsidRPr="00B11B06" w:rsidRDefault="001A2A89" w:rsidP="00B11B0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</w:t>
      </w:r>
      <w:proofErr w:type="spellStart"/>
      <w:r w:rsidRPr="00B11B0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</w:t>
      </w:r>
      <w:proofErr w:type="spellEnd"/>
      <w:r w:rsidRPr="00B1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удивительна, с её помощью можно получить различные шедевры, напоминающие “тонкую кружевную паутинку”, за одну две минуты из радуги полос бумаги можно создать двух - трёхмерные формы квадрата, овала, звезды, конуса, полусферы. Затем эти объёмные формы, иногда называемые модулями, </w:t>
      </w:r>
      <w:proofErr w:type="gramStart"/>
      <w:r w:rsidRPr="00B11B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соединяясь и перетекая друг в</w:t>
      </w:r>
      <w:proofErr w:type="gramEnd"/>
      <w:r w:rsidRPr="00B1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друга, создают каскад фигур, листьев цветов, подчиняясь нескончаемой фантазии мастера-художника.</w:t>
      </w:r>
    </w:p>
    <w:p w:rsidR="001A2A89" w:rsidRPr="00B11B06" w:rsidRDefault="001A2A89" w:rsidP="00B11B0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Оригинальный и необычный вид рукоделия, суть которого заключается в накручивании и моделировании с помощью маленького инструмента </w:t>
      </w:r>
      <w:proofErr w:type="gramStart"/>
      <w:r w:rsidRPr="00B1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11B06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зубочистки), бумажных полосок шириной в несколько миллиметров и при помощи полученных форм создавать самые различные композиции, очень нравится детям.</w:t>
      </w:r>
    </w:p>
    <w:p w:rsidR="001A2A89" w:rsidRPr="00B11B06" w:rsidRDefault="001A2A89" w:rsidP="00B11B0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Примечательно то, что </w:t>
      </w:r>
      <w:proofErr w:type="spellStart"/>
      <w:r w:rsidRPr="00B11B0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квиллингом</w:t>
      </w:r>
      <w:proofErr w:type="spellEnd"/>
      <w:r w:rsidRPr="00B1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удовольствием занимаются и мальчики и девочки. Вот почему эти занятия позволяют мне в совместной художественно – творческой деятельности объединить разнополых исполнителей.</w:t>
      </w:r>
    </w:p>
    <w:p w:rsidR="001A2A89" w:rsidRPr="00B11B06" w:rsidRDefault="001A2A89" w:rsidP="00B11B0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proofErr w:type="spellStart"/>
      <w:r w:rsidRPr="00B11B0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квиллингом</w:t>
      </w:r>
      <w:proofErr w:type="spellEnd"/>
      <w:r w:rsidRPr="00B1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 только развитие моторики, воображения, внимания, мышления, эстетики и т. д., но и колоссальные возможности реализовать свои творческие возможности.</w:t>
      </w:r>
    </w:p>
    <w:p w:rsidR="001A2A89" w:rsidRPr="00B11B06" w:rsidRDefault="001A2A89" w:rsidP="00B11B0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 своей работы</w:t>
      </w:r>
      <w:r w:rsidRPr="00B1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научить детей новой техники обработки бумаги – </w:t>
      </w:r>
      <w:proofErr w:type="spellStart"/>
      <w:r w:rsidRPr="00B11B0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квиллингу</w:t>
      </w:r>
      <w:proofErr w:type="spellEnd"/>
      <w:r w:rsidRPr="00B11B0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свободное от занятий время.</w:t>
      </w:r>
    </w:p>
    <w:p w:rsidR="001A2A89" w:rsidRPr="00B11B06" w:rsidRDefault="001A2A89" w:rsidP="00B11B0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Думаю, что обучение у детей будет происходить более эффективно при условии:</w:t>
      </w:r>
    </w:p>
    <w:p w:rsidR="001A2A89" w:rsidRPr="00B11B06" w:rsidRDefault="001A2A89" w:rsidP="00B11B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B11B06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B11B0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истематической</w:t>
      </w:r>
      <w:proofErr w:type="spellEnd"/>
      <w:r w:rsidRPr="00B1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последовательной работы с детьми, постепенно усложняя уровень выполнения работ.</w:t>
      </w:r>
    </w:p>
    <w:p w:rsidR="001A2A89" w:rsidRPr="00B11B06" w:rsidRDefault="001A2A89" w:rsidP="00B11B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Совместной работы детского сада и семьи по освоению </w:t>
      </w:r>
      <w:proofErr w:type="spellStart"/>
      <w:r w:rsidRPr="00B11B0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B11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2A89" w:rsidRPr="00B11B06" w:rsidRDefault="001A2A89" w:rsidP="00B11B0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этого ставлю задачи:</w:t>
      </w:r>
    </w:p>
    <w:p w:rsidR="001A2A89" w:rsidRPr="00B11B06" w:rsidRDefault="001A2A89" w:rsidP="00B11B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новым видом конструирования – </w:t>
      </w:r>
      <w:proofErr w:type="spellStart"/>
      <w:r w:rsidRPr="00B11B0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квиллингом</w:t>
      </w:r>
      <w:proofErr w:type="spellEnd"/>
      <w:r w:rsidRPr="00B11B0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научить изготавливать основные формы (плотную спираль, свободную спираль, каплю, стрелу) и из них составлять различные композиции</w:t>
      </w:r>
      <w:proofErr w:type="gramStart"/>
      <w:r w:rsidRPr="00B11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1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11B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11B06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простых до более сложных).</w:t>
      </w:r>
    </w:p>
    <w:p w:rsidR="001A2A89" w:rsidRPr="00B11B06" w:rsidRDefault="001A2A89" w:rsidP="00B11B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занятия </w:t>
      </w:r>
      <w:proofErr w:type="spellStart"/>
      <w:r w:rsidRPr="00B11B0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квиллингом</w:t>
      </w:r>
      <w:proofErr w:type="spellEnd"/>
      <w:r w:rsidRPr="00B1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уровень развития моторики, мышления, внимания, памяти, творчества.</w:t>
      </w:r>
    </w:p>
    <w:p w:rsidR="001A2A89" w:rsidRPr="00B11B06" w:rsidRDefault="001A2A89" w:rsidP="00B11B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воспитывать усидчивость, аккуратность при выполнении, эстетику, интерес.</w:t>
      </w:r>
    </w:p>
    <w:p w:rsidR="00B11B06" w:rsidRPr="00B11B06" w:rsidRDefault="00B11B06" w:rsidP="00B11B06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11B06">
        <w:rPr>
          <w:rFonts w:ascii="Times New Roman" w:hAnsi="Times New Roman" w:cs="Times New Roman"/>
          <w:sz w:val="28"/>
          <w:szCs w:val="28"/>
        </w:rPr>
        <w:t xml:space="preserve">Перечислю основные инструменты, которые могут понадобиться при обучении старших дошкольников технике </w:t>
      </w:r>
      <w:proofErr w:type="spellStart"/>
      <w:r w:rsidRPr="00B11B06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B11B06">
        <w:rPr>
          <w:rFonts w:ascii="Times New Roman" w:hAnsi="Times New Roman" w:cs="Times New Roman"/>
          <w:sz w:val="28"/>
          <w:szCs w:val="28"/>
        </w:rPr>
        <w:t xml:space="preserve">. Прежде всего, это бумага. Она должна с двух сторон быть цветной. Её вес должен равняться самое меньшее 60 грамм на квадратный метр, иначе она не будет аккуратно </w:t>
      </w:r>
      <w:proofErr w:type="gramStart"/>
      <w:r w:rsidRPr="00B11B06">
        <w:rPr>
          <w:rFonts w:ascii="Times New Roman" w:hAnsi="Times New Roman" w:cs="Times New Roman"/>
          <w:sz w:val="28"/>
          <w:szCs w:val="28"/>
        </w:rPr>
        <w:t>скручиваться</w:t>
      </w:r>
      <w:proofErr w:type="gramEnd"/>
      <w:r w:rsidRPr="00B11B06">
        <w:rPr>
          <w:rFonts w:ascii="Times New Roman" w:hAnsi="Times New Roman" w:cs="Times New Roman"/>
          <w:sz w:val="28"/>
          <w:szCs w:val="28"/>
        </w:rPr>
        <w:t xml:space="preserve"> и держать форму. Полоски можно нарезать самим, они должна быть шириной от 3 до 7 миллиметров. Можно купить в специализированных магазинах уже готовые нарезанные полоски. Также для получения полос нужного размер можно пропустите листы цветной бумаги </w:t>
      </w:r>
      <w:proofErr w:type="gramStart"/>
      <w:r w:rsidRPr="00B11B0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B11B06">
        <w:rPr>
          <w:rFonts w:ascii="Times New Roman" w:hAnsi="Times New Roman" w:cs="Times New Roman"/>
          <w:sz w:val="28"/>
          <w:szCs w:val="28"/>
        </w:rPr>
        <w:t xml:space="preserve"> уничтожитель документов.</w:t>
      </w:r>
    </w:p>
    <w:p w:rsidR="00B11B06" w:rsidRPr="00B11B06" w:rsidRDefault="00B11B06" w:rsidP="00B11B06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11B06">
        <w:rPr>
          <w:rFonts w:ascii="Times New Roman" w:hAnsi="Times New Roman" w:cs="Times New Roman"/>
          <w:sz w:val="28"/>
          <w:szCs w:val="28"/>
        </w:rPr>
        <w:t xml:space="preserve">Также для занятий понадобится стержень маленького диаметра, с удобной ручкой для контроля усилия натяжения бумаги. Можно в качестве стержня приобрести шило диаметров в один миллиметр. На стержень наматывается спираль бумажной полосы. Помимо этого потребуются ножницы. Для точной нарезки бахромы ножницы нужны с заострённым концом. И, наконец, нам потребуется клей, который не будет оставлять следов и будет быстро высыхать. На эту роль отлично подойдёт ПВА. </w:t>
      </w:r>
    </w:p>
    <w:p w:rsidR="00B11B06" w:rsidRPr="00B11B06" w:rsidRDefault="00B11B06" w:rsidP="00B11B06">
      <w:pPr>
        <w:spacing w:line="240" w:lineRule="auto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11B06">
        <w:rPr>
          <w:rFonts w:ascii="Times New Roman" w:hAnsi="Times New Roman" w:cs="Times New Roman"/>
          <w:sz w:val="28"/>
          <w:szCs w:val="28"/>
        </w:rPr>
        <w:t xml:space="preserve">При изучении элементов с детьми нужно идти от </w:t>
      </w:r>
      <w:proofErr w:type="gramStart"/>
      <w:r w:rsidRPr="00B11B06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B11B06">
        <w:rPr>
          <w:rFonts w:ascii="Times New Roman" w:hAnsi="Times New Roman" w:cs="Times New Roman"/>
          <w:sz w:val="28"/>
          <w:szCs w:val="28"/>
        </w:rPr>
        <w:t xml:space="preserve"> к сложному. Впоследствии при комбинировании разных элементов, дети сами смогут творить из бумажных полос оригинальные элементы и новые композиции, развивая тем самым своё воображение и раскрывая весь творческий потенциал.</w:t>
      </w:r>
    </w:p>
    <w:p w:rsidR="00B11B06" w:rsidRPr="00B11B06" w:rsidRDefault="00B11B06" w:rsidP="00B11B06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89" w:rsidRPr="00B11B06" w:rsidRDefault="001A2A89" w:rsidP="00B11B06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A89" w:rsidRPr="001A2A89" w:rsidRDefault="001A2A89" w:rsidP="001A2A89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A89" w:rsidRPr="001A2A89" w:rsidRDefault="001A2A89" w:rsidP="001A2A89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A89" w:rsidRPr="001A2A89" w:rsidRDefault="001A2A89" w:rsidP="001A2A89">
      <w:pPr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A89" w:rsidRPr="001A2A89" w:rsidRDefault="001A2A89" w:rsidP="00B11B06">
      <w:pPr>
        <w:spacing w:after="135" w:line="240" w:lineRule="auto"/>
        <w:jc w:val="center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570" w:rsidRDefault="00B11B06">
      <w:bookmarkStart w:id="1" w:name="_GoBack"/>
      <w:bookmarkEnd w:id="1"/>
    </w:p>
    <w:sectPr w:rsidR="0001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28A"/>
    <w:multiLevelType w:val="multilevel"/>
    <w:tmpl w:val="0F5A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42307"/>
    <w:multiLevelType w:val="multilevel"/>
    <w:tmpl w:val="0ECC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B1B2C"/>
    <w:multiLevelType w:val="multilevel"/>
    <w:tmpl w:val="4E7C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4474B1"/>
    <w:multiLevelType w:val="multilevel"/>
    <w:tmpl w:val="E6AC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D3807"/>
    <w:multiLevelType w:val="multilevel"/>
    <w:tmpl w:val="376E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C421F"/>
    <w:multiLevelType w:val="multilevel"/>
    <w:tmpl w:val="CB588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7737F"/>
    <w:multiLevelType w:val="multilevel"/>
    <w:tmpl w:val="4B0A4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6245F0"/>
    <w:multiLevelType w:val="multilevel"/>
    <w:tmpl w:val="9D4C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3C4F38"/>
    <w:multiLevelType w:val="multilevel"/>
    <w:tmpl w:val="B78C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0B0B08"/>
    <w:multiLevelType w:val="multilevel"/>
    <w:tmpl w:val="AA7A9E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ED291E"/>
    <w:multiLevelType w:val="multilevel"/>
    <w:tmpl w:val="2144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EF0740"/>
    <w:multiLevelType w:val="multilevel"/>
    <w:tmpl w:val="84B8E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895F00"/>
    <w:multiLevelType w:val="multilevel"/>
    <w:tmpl w:val="9AB4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E32488"/>
    <w:multiLevelType w:val="multilevel"/>
    <w:tmpl w:val="791A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2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89"/>
    <w:rsid w:val="001A2A89"/>
    <w:rsid w:val="004C40A0"/>
    <w:rsid w:val="00783CAB"/>
    <w:rsid w:val="00932CE0"/>
    <w:rsid w:val="00B11B06"/>
    <w:rsid w:val="00CB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A89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A89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3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71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9973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4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2684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17002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9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49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363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10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19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15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03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309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02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808080"/>
                                                        <w:left w:val="single" w:sz="6" w:space="0" w:color="808080"/>
                                                        <w:bottom w:val="single" w:sz="6" w:space="0" w:color="808080"/>
                                                        <w:right w:val="single" w:sz="6" w:space="0" w:color="808080"/>
                                                      </w:divBdr>
                                                      <w:divsChild>
                                                        <w:div w:id="98370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7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64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323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5337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2907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6954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7347346">
                                                  <w:marLeft w:val="1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89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808080"/>
                                                        <w:left w:val="single" w:sz="6" w:space="0" w:color="808080"/>
                                                        <w:bottom w:val="single" w:sz="6" w:space="0" w:color="808080"/>
                                                        <w:right w:val="single" w:sz="6" w:space="0" w:color="808080"/>
                                                      </w:divBdr>
                                                      <w:divsChild>
                                                        <w:div w:id="1812212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44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02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2004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66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02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20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68453-6A8A-4727-A3D9-C30AD084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4</cp:revision>
  <dcterms:created xsi:type="dcterms:W3CDTF">2021-04-16T08:08:00Z</dcterms:created>
  <dcterms:modified xsi:type="dcterms:W3CDTF">2021-10-05T07:56:00Z</dcterms:modified>
</cp:coreProperties>
</file>