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98" w:rsidRPr="00FC4798" w:rsidRDefault="00FC4798" w:rsidP="00FC4798">
      <w:pPr>
        <w:shd w:val="clear" w:color="auto" w:fill="FFFCFA"/>
        <w:spacing w:after="300" w:line="450" w:lineRule="atLeast"/>
        <w:outlineLvl w:val="0"/>
        <w:rPr>
          <w:rFonts w:ascii="PT Sans" w:eastAsia="Times New Roman" w:hAnsi="PT Sans" w:cs="Times New Roman"/>
          <w:b/>
          <w:bCs/>
          <w:color w:val="3E3E3E"/>
          <w:kern w:val="36"/>
          <w:sz w:val="38"/>
          <w:szCs w:val="38"/>
          <w:lang w:eastAsia="ru-RU"/>
        </w:rPr>
      </w:pPr>
      <w:r w:rsidRPr="00FC4798">
        <w:rPr>
          <w:rFonts w:ascii="PT Sans" w:eastAsia="Times New Roman" w:hAnsi="PT Sans" w:cs="Times New Roman"/>
          <w:b/>
          <w:bCs/>
          <w:color w:val="3E3E3E"/>
          <w:kern w:val="36"/>
          <w:sz w:val="38"/>
          <w:szCs w:val="38"/>
          <w:lang w:eastAsia="ru-RU"/>
        </w:rPr>
        <w:t>Как правильно провести родительское собрание в детском саду: мини-</w:t>
      </w:r>
      <w:proofErr w:type="spellStart"/>
      <w:r w:rsidRPr="00FC4798">
        <w:rPr>
          <w:rFonts w:ascii="PT Sans" w:eastAsia="Times New Roman" w:hAnsi="PT Sans" w:cs="Times New Roman"/>
          <w:b/>
          <w:bCs/>
          <w:color w:val="3E3E3E"/>
          <w:kern w:val="36"/>
          <w:sz w:val="38"/>
          <w:szCs w:val="38"/>
          <w:lang w:eastAsia="ru-RU"/>
        </w:rPr>
        <w:t>тьюториал</w:t>
      </w:r>
      <w:proofErr w:type="spellEnd"/>
    </w:p>
    <w:p w:rsidR="00FC4798" w:rsidRPr="00FC4798" w:rsidRDefault="00FC4798" w:rsidP="00FC4798">
      <w:pPr>
        <w:shd w:val="clear" w:color="auto" w:fill="FFFCFA"/>
        <w:spacing w:line="255" w:lineRule="atLeast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r w:rsidRPr="00FC4798"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  <w:t> </w:t>
      </w:r>
    </w:p>
    <w:p w:rsidR="00FC4798" w:rsidRPr="00FC4798" w:rsidRDefault="00FC4798" w:rsidP="00FC4798">
      <w:pPr>
        <w:shd w:val="clear" w:color="auto" w:fill="FFFCFA"/>
        <w:spacing w:after="18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C4798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39E5F1D8" wp14:editId="457BC5D5">
            <wp:extent cx="2238375" cy="1475852"/>
            <wp:effectExtent l="0" t="0" r="0" b="0"/>
            <wp:docPr id="1" name="Рисунок 1" descr="https://metodbv.ru/wp-content/uploads/bfi_thumb/roditelskoe-sobranie-n0i5afpuebqvk417vumq7qk1d0qqbw8odogd5f2o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odbv.ru/wp-content/uploads/bfi_thumb/roditelskoe-sobranie-n0i5afpuebqvk417vumq7qk1d0qqbw8odogd5f2o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7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98" w:rsidRPr="00FC4798" w:rsidRDefault="00FC4798" w:rsidP="00FC4798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C479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Всем прив</w:t>
      </w:r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ет, </w:t>
      </w:r>
      <w:r w:rsidRPr="00FC479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я решила поддержать молодых воспитателей и сделать им небольшой «</w:t>
      </w:r>
      <w:proofErr w:type="spellStart"/>
      <w:r w:rsidRPr="00FC479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тьюториал</w:t>
      </w:r>
      <w:proofErr w:type="spellEnd"/>
      <w:r w:rsidRPr="00FC479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» по поводу того, как провести родительское собрание в детском саду. Ведь этому новичков никто не учит. В крайнем случае, методист может дать несколько рекомендаций, но важно все сделать правильно, ничего не забыть и расположить к себе родителей, чтобы вы стали одной дружной командой, работающей на благо детей.</w:t>
      </w:r>
    </w:p>
    <w:p w:rsidR="00FC4798" w:rsidRPr="00FC4798" w:rsidRDefault="00FC4798" w:rsidP="00FC4798">
      <w:pPr>
        <w:shd w:val="clear" w:color="auto" w:fill="FFFCFA"/>
        <w:spacing w:after="0" w:line="300" w:lineRule="atLeast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FC4798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Методическая литература по данному вопросу</w:t>
      </w:r>
    </w:p>
    <w:p w:rsidR="00FC4798" w:rsidRPr="00FC4798" w:rsidRDefault="00FC4798" w:rsidP="00FC4798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C479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Я как гуру по методической литературе, хочу сразу же обратиться к полезным пособиям, которые могут оказать неоценимую помощь в подготовке к родительскому собранию.</w:t>
      </w:r>
    </w:p>
    <w:p w:rsidR="00FC4798" w:rsidRPr="00FC4798" w:rsidRDefault="00FC4798" w:rsidP="00FC4798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FC479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Рекомендую обратить внимание на пособие Татьяны </w:t>
      </w:r>
      <w:proofErr w:type="spellStart"/>
      <w:r w:rsidRPr="00FC479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Зениной</w:t>
      </w:r>
      <w:proofErr w:type="spellEnd"/>
      <w:r w:rsidRPr="00FC479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 </w:t>
      </w:r>
      <w:r w:rsidRPr="00FC4798">
        <w:rPr>
          <w:rFonts w:ascii="PT Sans" w:eastAsia="Times New Roman" w:hAnsi="PT Sans" w:cs="Times New Roman"/>
          <w:color w:val="7FAF5D"/>
          <w:sz w:val="23"/>
          <w:szCs w:val="23"/>
          <w:u w:val="single"/>
          <w:lang w:eastAsia="ru-RU"/>
        </w:rPr>
        <w:t>«Родительские собрания в ДОО»</w:t>
      </w:r>
      <w:r w:rsidRPr="00FC479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, которое включает конспекты собраний, способствующих повышению педагогической компетенции родителей. Ведь без помощи родителей усилия воспитателя в обучении и воспитании будут тщетны. И родители должны об этом знать и оказывать посильную помощь педагогам.</w:t>
      </w:r>
    </w:p>
    <w:p w:rsidR="00FC4798" w:rsidRPr="00FC4798" w:rsidRDefault="00FC4798" w:rsidP="00FC4798">
      <w:pPr>
        <w:shd w:val="clear" w:color="auto" w:fill="FFFCFA"/>
        <w:spacing w:after="225" w:line="300" w:lineRule="atLeast"/>
        <w:rPr>
          <w:ins w:id="0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Чтобы родители посещали собрания и имели положительное отношение к данному виду общественной деятельности, необходимо, чтобы собрание было интересное! Это очень важно сегодня, поскольку монотонное перебирание накопившихся проблем и текущих вопросов утомит даже самых позитивно настроенных родителей.</w:t>
        </w:r>
      </w:ins>
    </w:p>
    <w:p w:rsidR="00FC4798" w:rsidRPr="00FC4798" w:rsidRDefault="00FC4798" w:rsidP="00FC4798">
      <w:pPr>
        <w:shd w:val="clear" w:color="auto" w:fill="FFFCFA"/>
        <w:spacing w:after="0" w:line="300" w:lineRule="atLeast"/>
        <w:rPr>
          <w:ins w:id="2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3" w:author="Unknown">
        <w:r w:rsidRPr="00FC4798">
          <w:rPr>
            <w:rFonts w:ascii="PT Sans" w:eastAsia="Times New Roman" w:hAnsi="PT Sans" w:cs="Times New Roman"/>
            <w:noProof/>
            <w:color w:val="3E3E3E"/>
            <w:sz w:val="23"/>
            <w:szCs w:val="23"/>
            <w:lang w:eastAsia="ru-RU"/>
          </w:rPr>
          <w:drawing>
            <wp:inline distT="0" distB="0" distL="0" distR="0" wp14:anchorId="5F8B627C" wp14:editId="014E0CB6">
              <wp:extent cx="2133600" cy="1231809"/>
              <wp:effectExtent l="0" t="0" r="0" b="6985"/>
              <wp:docPr id="6" name="Рисунок 6" descr="sobra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sobranie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3600" cy="12318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C4798" w:rsidRPr="00FC4798" w:rsidRDefault="00FC4798" w:rsidP="00FC4798">
      <w:pPr>
        <w:shd w:val="clear" w:color="auto" w:fill="FFFCFA"/>
        <w:spacing w:after="0" w:line="300" w:lineRule="atLeast"/>
        <w:rPr>
          <w:ins w:id="4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5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В связи с эти хочу порекомендовать книгу </w:t>
        </w:r>
        <w:r w:rsidRPr="00FC4798">
          <w:rPr>
            <w:rFonts w:ascii="PT Sans" w:eastAsia="Times New Roman" w:hAnsi="PT Sans" w:cs="Times New Roman"/>
            <w:color w:val="7FAF5D"/>
            <w:sz w:val="23"/>
            <w:szCs w:val="23"/>
            <w:u w:val="single"/>
            <w:lang w:eastAsia="ru-RU"/>
          </w:rPr>
          <w:t>«Сценарии родительских собраний в ДОО. Современные модели. Актуальные темы»</w:t>
        </w:r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. Просто собрать родителей и обсуждать с ними насущные проблемы может каждый, а вот увлечь родителей, сделать так, чтобы они приняли наиболее активное участие во всех вопросах, нужно постараться.</w:t>
        </w:r>
      </w:ins>
    </w:p>
    <w:p w:rsidR="00FC4798" w:rsidRPr="00FC4798" w:rsidRDefault="00FC4798" w:rsidP="00FC4798">
      <w:pPr>
        <w:shd w:val="clear" w:color="auto" w:fill="FFFCFA"/>
        <w:spacing w:after="225" w:line="300" w:lineRule="atLeast"/>
        <w:rPr>
          <w:ins w:id="6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7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Вот именно здесь на помощь придут оригинальные формы работы, которые могут быть представлены в виде деловых встреч, игр-тренингов, заседания семейных клубов и т.д. Обо всем подробно и расписано в рекомендуемом пособии.</w:t>
        </w:r>
      </w:ins>
    </w:p>
    <w:p w:rsidR="00FC4798" w:rsidRPr="00FC4798" w:rsidRDefault="00FC4798" w:rsidP="00FC4798">
      <w:pPr>
        <w:shd w:val="clear" w:color="auto" w:fill="FFFCFA"/>
        <w:spacing w:after="225" w:line="300" w:lineRule="atLeast"/>
        <w:rPr>
          <w:ins w:id="8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9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lastRenderedPageBreak/>
          <w:t>Также предлагаю вашему вниманию несколько электронных ресурсов, которые вы также можете с успехом использовать при разработке плана собраний в ДОУ:</w:t>
        </w:r>
      </w:ins>
    </w:p>
    <w:p w:rsidR="00FC4798" w:rsidRPr="00FC4798" w:rsidRDefault="00FC4798" w:rsidP="00FC4798">
      <w:pPr>
        <w:numPr>
          <w:ilvl w:val="0"/>
          <w:numId w:val="2"/>
        </w:numPr>
        <w:shd w:val="clear" w:color="auto" w:fill="FFFCFA"/>
        <w:spacing w:after="0" w:line="300" w:lineRule="atLeast"/>
        <w:ind w:left="0"/>
        <w:rPr>
          <w:ins w:id="10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1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Инновационные формы взаимодействия ДОО с семьей. Родительские собрания, конференции, дискуссии, практикумы, встречи за круглым столом. </w:t>
        </w:r>
        <w:r w:rsidRPr="00FC4798">
          <w:rPr>
            <w:rFonts w:ascii="PT Sans" w:eastAsia="Times New Roman" w:hAnsi="PT Sans" w:cs="Times New Roman"/>
            <w:color w:val="7FAF5D"/>
            <w:sz w:val="23"/>
            <w:szCs w:val="23"/>
            <w:u w:val="single"/>
            <w:lang w:eastAsia="ru-RU"/>
          </w:rPr>
          <w:t>Программа для установки через Интернет</w:t>
        </w:r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.</w:t>
        </w:r>
      </w:ins>
    </w:p>
    <w:p w:rsidR="00FC4798" w:rsidRPr="00FC4798" w:rsidRDefault="00FC4798" w:rsidP="00FC4798">
      <w:pPr>
        <w:numPr>
          <w:ilvl w:val="0"/>
          <w:numId w:val="2"/>
        </w:numPr>
        <w:shd w:val="clear" w:color="auto" w:fill="FFFCFA"/>
        <w:spacing w:after="0" w:line="300" w:lineRule="atLeast"/>
        <w:ind w:left="0"/>
        <w:rPr>
          <w:ins w:id="12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3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Инновационные формы взаимодействия ДОО с семьей. </w:t>
        </w:r>
        <w:r w:rsidRPr="00FC4798">
          <w:rPr>
            <w:rFonts w:ascii="PT Sans" w:eastAsia="Times New Roman" w:hAnsi="PT Sans" w:cs="Times New Roman"/>
            <w:color w:val="7FAF5D"/>
            <w:sz w:val="23"/>
            <w:szCs w:val="23"/>
            <w:u w:val="single"/>
            <w:lang w:eastAsia="ru-RU"/>
          </w:rPr>
          <w:t>Компакт-диск для компьютера</w:t>
        </w:r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: родительские собрания, конференции, дискуссии, практикумы, встречи за круглым столом.</w:t>
        </w:r>
      </w:ins>
    </w:p>
    <w:p w:rsidR="00FC4798" w:rsidRPr="00FC4798" w:rsidRDefault="00FC4798" w:rsidP="00FC4798">
      <w:pPr>
        <w:shd w:val="clear" w:color="auto" w:fill="FFFCFA"/>
        <w:spacing w:after="0" w:line="300" w:lineRule="atLeast"/>
        <w:rPr>
          <w:ins w:id="14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5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Чтобы сделать собрание более красочным, можно приобрести комплект плакатов </w:t>
        </w:r>
        <w:r w:rsidRPr="00FC4798">
          <w:rPr>
            <w:rFonts w:ascii="PT Sans" w:eastAsia="Times New Roman" w:hAnsi="PT Sans" w:cs="Times New Roman"/>
            <w:color w:val="7FAF5D"/>
            <w:sz w:val="23"/>
            <w:szCs w:val="23"/>
            <w:u w:val="single"/>
            <w:lang w:eastAsia="ru-RU"/>
          </w:rPr>
          <w:t>«Тематика родительских собраний»</w:t>
        </w:r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, включающих 4 плаката с методическим сопровождением. Они достаточно информативны, поэтому однозначно помогут родителям систематизировать и разложить по полочкам ту информацию, которой они уже владели, и узнать что-то новое.</w:t>
        </w:r>
      </w:ins>
    </w:p>
    <w:p w:rsidR="00FC4798" w:rsidRPr="00FC4798" w:rsidRDefault="00FC4798" w:rsidP="00FC4798">
      <w:pPr>
        <w:shd w:val="clear" w:color="auto" w:fill="FFFCFA"/>
        <w:spacing w:after="0" w:line="300" w:lineRule="atLeast"/>
        <w:rPr>
          <w:ins w:id="16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FC4798" w:rsidRPr="00FC4798" w:rsidRDefault="00FC4798" w:rsidP="00FC4798">
      <w:pPr>
        <w:shd w:val="clear" w:color="auto" w:fill="FFFCFA"/>
        <w:spacing w:after="0" w:line="300" w:lineRule="atLeast"/>
        <w:outlineLvl w:val="1"/>
        <w:rPr>
          <w:ins w:id="17" w:author="Unknown"/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ins w:id="18" w:author="Unknown">
        <w:r w:rsidRPr="00FC4798">
          <w:rPr>
            <w:rFonts w:ascii="PT Sans" w:eastAsia="Times New Roman" w:hAnsi="PT Sans" w:cs="Times New Roman"/>
            <w:b/>
            <w:bCs/>
            <w:color w:val="3E3E3E"/>
            <w:sz w:val="36"/>
            <w:szCs w:val="36"/>
            <w:lang w:eastAsia="ru-RU"/>
          </w:rPr>
          <w:t>Готовим план родительского собрания</w:t>
        </w:r>
      </w:ins>
    </w:p>
    <w:p w:rsidR="00FC4798" w:rsidRPr="00FC4798" w:rsidRDefault="00FC4798" w:rsidP="00FC4798">
      <w:pPr>
        <w:shd w:val="clear" w:color="auto" w:fill="FFFCFA"/>
        <w:spacing w:after="225" w:line="300" w:lineRule="atLeast"/>
        <w:rPr>
          <w:ins w:id="19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0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Чтобы ваше собрание шло гладко, как по маслу, вы должны продумать, как правильно составить последовательность рассматриваемых вопросов. Если мы говорим о собрании для младшей группы, причем первом собрании в этой группе, то начать его нужно с того, чтобы представить себя.</w:t>
        </w:r>
      </w:ins>
    </w:p>
    <w:p w:rsidR="00FC4798" w:rsidRPr="00FC4798" w:rsidRDefault="00FC4798" w:rsidP="00FC4798">
      <w:pPr>
        <w:shd w:val="clear" w:color="auto" w:fill="FFFCFA"/>
        <w:spacing w:after="225" w:line="300" w:lineRule="atLeast"/>
        <w:rPr>
          <w:ins w:id="21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2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Понятно, что родители уже вас знают, но если вы скажите несколько слов о себе, о своем педагогическом опыте, о том. Какие технологии и принципы воспитания ставите на первое место, то это будет говорить о вас, как о настоящем специалисте, который знает свое дело.</w:t>
        </w:r>
      </w:ins>
    </w:p>
    <w:p w:rsidR="00FC4798" w:rsidRPr="00FC4798" w:rsidRDefault="00FC4798" w:rsidP="00FC4798">
      <w:pPr>
        <w:shd w:val="clear" w:color="auto" w:fill="FFFCFA"/>
        <w:spacing w:after="225" w:line="300" w:lineRule="atLeast"/>
        <w:rPr>
          <w:ins w:id="2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4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В средней группе эту информацию можно повторить в том случае, если ваши принципы и технологии работы изменились или усовершенствовались, а </w:t>
        </w:r>
        <w:proofErr w:type="gramStart"/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также</w:t>
        </w:r>
        <w:proofErr w:type="gramEnd"/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если в группу добавились новые воспитанники, родители которых не в курсе вашего воспитательного маршрута.</w:t>
        </w:r>
      </w:ins>
    </w:p>
    <w:p w:rsidR="00FC4798" w:rsidRPr="00FC4798" w:rsidRDefault="00FC4798" w:rsidP="00FC4798">
      <w:pPr>
        <w:shd w:val="clear" w:color="auto" w:fill="FFFCFA"/>
        <w:spacing w:after="225" w:line="300" w:lineRule="atLeast"/>
        <w:rPr>
          <w:ins w:id="25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6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После знакомства озвучиваем тему собрания. Несмотря на то, что в рамках встречи приходится решать достаточно много разных вопросов, ваше собрание должно иметь конкретную тему, воспитательную, образовательную, или же может быть приурочено к какой-нибудь праздничной дате.</w:t>
        </w:r>
      </w:ins>
    </w:p>
    <w:p w:rsidR="00FC4798" w:rsidRPr="00FC4798" w:rsidRDefault="00FC4798" w:rsidP="00FC4798">
      <w:pPr>
        <w:shd w:val="clear" w:color="auto" w:fill="FFFCFA"/>
        <w:spacing w:after="0" w:line="300" w:lineRule="atLeast"/>
        <w:rPr>
          <w:ins w:id="27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8" w:author="Unknown">
        <w:r w:rsidRPr="00FC4798">
          <w:rPr>
            <w:rFonts w:ascii="PT Sans" w:eastAsia="Times New Roman" w:hAnsi="PT Sans" w:cs="Times New Roman"/>
            <w:noProof/>
            <w:color w:val="3E3E3E"/>
            <w:sz w:val="23"/>
            <w:szCs w:val="23"/>
            <w:lang w:eastAsia="ru-RU"/>
          </w:rPr>
          <w:drawing>
            <wp:inline distT="0" distB="0" distL="0" distR="0" wp14:anchorId="58B30C75" wp14:editId="67F1C3BC">
              <wp:extent cx="1981200" cy="1332678"/>
              <wp:effectExtent l="0" t="0" r="0" b="1270"/>
              <wp:docPr id="8" name="Рисунок 8" descr="sobranie-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sobranie-3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1200" cy="13326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C4798" w:rsidRPr="00FC4798" w:rsidRDefault="00FC4798" w:rsidP="00FC4798">
      <w:pPr>
        <w:shd w:val="clear" w:color="auto" w:fill="FFFCFA"/>
        <w:spacing w:after="225" w:line="300" w:lineRule="atLeast"/>
        <w:rPr>
          <w:ins w:id="29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30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По вашему желанию или при необходимости вы можете пригласить специалистов, которые помогут углубиться в данную тему и максимально ее раскрыть. Это может быть психолог, </w:t>
        </w:r>
        <w:proofErr w:type="gramStart"/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социальных</w:t>
        </w:r>
        <w:proofErr w:type="gramEnd"/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педагог, врач или методист вашего сада. Так, психолог раскроет воспитательные аспекты отношения к детям, педагог — социальные, врач познакомит с особенностями сбережения здоровья детей, а методист более подробно расскажет об учебном процессе.</w:t>
        </w:r>
      </w:ins>
    </w:p>
    <w:p w:rsidR="00FC4798" w:rsidRPr="00FC4798" w:rsidRDefault="00FC4798" w:rsidP="00FC4798">
      <w:pPr>
        <w:shd w:val="clear" w:color="auto" w:fill="FFFCFA"/>
        <w:spacing w:after="0" w:line="300" w:lineRule="atLeast"/>
        <w:outlineLvl w:val="1"/>
        <w:rPr>
          <w:ins w:id="31" w:author="Unknown"/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ins w:id="32" w:author="Unknown">
        <w:r w:rsidRPr="00FC4798">
          <w:rPr>
            <w:rFonts w:ascii="PT Sans" w:eastAsia="Times New Roman" w:hAnsi="PT Sans" w:cs="Times New Roman"/>
            <w:b/>
            <w:bCs/>
            <w:color w:val="3E3E3E"/>
            <w:sz w:val="36"/>
            <w:szCs w:val="36"/>
            <w:lang w:eastAsia="ru-RU"/>
          </w:rPr>
          <w:t>Дополнительные нюансы</w:t>
        </w:r>
      </w:ins>
    </w:p>
    <w:p w:rsidR="00FC4798" w:rsidRPr="00FC4798" w:rsidRDefault="00FC4798" w:rsidP="00FC4798">
      <w:pPr>
        <w:shd w:val="clear" w:color="auto" w:fill="FFFCFA"/>
        <w:spacing w:after="225" w:line="300" w:lineRule="atLeast"/>
        <w:rPr>
          <w:ins w:id="3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34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Далее знакомим родителей с сайтом образовательного учреждения, даем адрес в распечатанном виде или просим записать, ведь там они могут следить за всем детсадовскими новостями и успехами своих детей, а также найдут много другой полезной информации. Даем </w:t>
        </w:r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lastRenderedPageBreak/>
          <w:t>записать другую важную информацию, включая свои телефоны, по которым можно с вами связаться. Но чтобы не тратить время, лучше распечатать это все заранее и раздать каждому родителю.</w:t>
        </w:r>
      </w:ins>
    </w:p>
    <w:p w:rsidR="00FC4798" w:rsidRPr="00FC4798" w:rsidRDefault="00FC4798" w:rsidP="00FC4798">
      <w:pPr>
        <w:shd w:val="clear" w:color="auto" w:fill="FFFCFA"/>
        <w:spacing w:after="225" w:line="300" w:lineRule="atLeast"/>
        <w:rPr>
          <w:ins w:id="35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36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Следующий пункт плана обязательно должен включать ваш подробный рассказ об образовательной программе в саду, какие занятия будут обязательно посещать дети, а какие будут представлены в виде кружков по выбору. Кстати, некоторые из них могут быть платными — об этом также нужно упомянуть.</w:t>
        </w:r>
      </w:ins>
    </w:p>
    <w:p w:rsidR="00FC4798" w:rsidRPr="00FC4798" w:rsidRDefault="00FC4798" w:rsidP="00FC4798">
      <w:pPr>
        <w:shd w:val="clear" w:color="auto" w:fill="FFFCFA"/>
        <w:spacing w:after="0" w:line="300" w:lineRule="atLeast"/>
        <w:rPr>
          <w:ins w:id="37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bookmarkStart w:id="38" w:name="_GoBack"/>
      <w:bookmarkEnd w:id="38"/>
    </w:p>
    <w:p w:rsidR="00FC4798" w:rsidRPr="00FC4798" w:rsidRDefault="00FC4798" w:rsidP="00FC4798">
      <w:pPr>
        <w:shd w:val="clear" w:color="auto" w:fill="FFFCFA"/>
        <w:spacing w:after="225" w:line="300" w:lineRule="atLeast"/>
        <w:rPr>
          <w:ins w:id="39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40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Далее рассказываете о том, что требуется от родителей в вопросе обучения (домашние задания, контроль, творческие материалы, пособия и т.д.). А затем уже можно приступить к решению других вопросов, касающихся материально-технического, оздоровительного или других аспектов.</w:t>
        </w:r>
      </w:ins>
    </w:p>
    <w:p w:rsidR="00FC4798" w:rsidRPr="00FC4798" w:rsidRDefault="00FC4798" w:rsidP="00FC4798">
      <w:pPr>
        <w:shd w:val="clear" w:color="auto" w:fill="FFFCFA"/>
        <w:spacing w:after="225" w:line="300" w:lineRule="atLeast"/>
        <w:rPr>
          <w:ins w:id="41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42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В старшей и подготовительной группах могут дополнительно рассматриваться и другие вопросы. Так, в выпускной группе сада часто уже с сентября обсуждают проведение выпускного у воспитанников, разрабатывают сценарий, придумывают развлечения, планируют бюджет и другие нюансы.</w:t>
        </w:r>
      </w:ins>
    </w:p>
    <w:p w:rsidR="00FC4798" w:rsidRPr="00FC4798" w:rsidRDefault="00FC4798" w:rsidP="00FC4798">
      <w:pPr>
        <w:shd w:val="clear" w:color="auto" w:fill="FFFCFA"/>
        <w:spacing w:after="225" w:line="300" w:lineRule="atLeast"/>
        <w:rPr>
          <w:ins w:id="4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44" w:author="Unknown"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В завершение собрания необходимо поблагодарить родителей за внимание и предложить задать интересующие их вопросы. На </w:t>
        </w:r>
        <w:proofErr w:type="gramStart"/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этом</w:t>
        </w:r>
        <w:proofErr w:type="gramEnd"/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пожалуй, все. Если я что-то в спешке упустила, добавьте, </w:t>
        </w:r>
        <w:proofErr w:type="gramStart"/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пожалуйста</w:t>
        </w:r>
        <w:proofErr w:type="gramEnd"/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в комментариях. С нетерпением жду ваших </w:t>
        </w:r>
        <w:proofErr w:type="spellStart"/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лайков</w:t>
        </w:r>
        <w:proofErr w:type="spellEnd"/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в </w:t>
        </w:r>
        <w:proofErr w:type="spellStart"/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соцсетях</w:t>
        </w:r>
        <w:proofErr w:type="spellEnd"/>
        <w:r w:rsidRPr="00FC479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и новых подписчиков.</w:t>
        </w:r>
      </w:ins>
    </w:p>
    <w:p w:rsidR="00F6663A" w:rsidRDefault="00FC4798"/>
    <w:sectPr w:rsidR="00F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495E"/>
    <w:multiLevelType w:val="multilevel"/>
    <w:tmpl w:val="CD52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11506"/>
    <w:multiLevelType w:val="multilevel"/>
    <w:tmpl w:val="962E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98"/>
    <w:rsid w:val="00173AE1"/>
    <w:rsid w:val="00802FE2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988">
          <w:marLeft w:val="0"/>
          <w:marRight w:val="0"/>
          <w:marTop w:val="0"/>
          <w:marBottom w:val="180"/>
          <w:divBdr>
            <w:top w:val="single" w:sz="36" w:space="0" w:color="ECEAE5"/>
            <w:left w:val="single" w:sz="36" w:space="0" w:color="ECEAE5"/>
            <w:bottom w:val="single" w:sz="36" w:space="0" w:color="ECEAE5"/>
            <w:right w:val="single" w:sz="36" w:space="0" w:color="ECEAE5"/>
          </w:divBdr>
          <w:divsChild>
            <w:div w:id="41557963">
              <w:marLeft w:val="0"/>
              <w:marRight w:val="0"/>
              <w:marTop w:val="0"/>
              <w:marBottom w:val="0"/>
              <w:divBdr>
                <w:top w:val="single" w:sz="36" w:space="0" w:color="F0EDE5"/>
                <w:left w:val="single" w:sz="36" w:space="0" w:color="F0EDE5"/>
                <w:bottom w:val="single" w:sz="36" w:space="0" w:color="F0EDE5"/>
                <w:right w:val="single" w:sz="36" w:space="0" w:color="F0EDE5"/>
              </w:divBdr>
              <w:divsChild>
                <w:div w:id="121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992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896867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2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2018-11-19T11:44:00Z</dcterms:created>
  <dcterms:modified xsi:type="dcterms:W3CDTF">2018-11-19T11:47:00Z</dcterms:modified>
</cp:coreProperties>
</file>