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9D" w:rsidRPr="0092209D" w:rsidRDefault="0092209D" w:rsidP="0092209D">
      <w:pPr>
        <w:shd w:val="clear" w:color="auto" w:fill="FFFCFA"/>
        <w:spacing w:after="300" w:line="450" w:lineRule="atLeast"/>
        <w:outlineLvl w:val="0"/>
        <w:rPr>
          <w:rFonts w:ascii="PT Sans" w:eastAsia="Times New Roman" w:hAnsi="PT Sans" w:cs="Times New Roman"/>
          <w:b/>
          <w:bCs/>
          <w:color w:val="3E3E3E"/>
          <w:kern w:val="36"/>
          <w:sz w:val="38"/>
          <w:szCs w:val="38"/>
          <w:lang w:eastAsia="ru-RU"/>
        </w:rPr>
      </w:pPr>
      <w:r w:rsidRPr="0092209D">
        <w:rPr>
          <w:rFonts w:ascii="PT Sans" w:eastAsia="Times New Roman" w:hAnsi="PT Sans" w:cs="Times New Roman"/>
          <w:b/>
          <w:bCs/>
          <w:color w:val="3E3E3E"/>
          <w:kern w:val="36"/>
          <w:sz w:val="38"/>
          <w:szCs w:val="38"/>
          <w:lang w:eastAsia="ru-RU"/>
        </w:rPr>
        <w:t>Картотека сенсорных игр – развиваемся и играем</w:t>
      </w:r>
    </w:p>
    <w:p w:rsidR="0092209D" w:rsidRPr="0092209D" w:rsidRDefault="0092209D" w:rsidP="0092209D">
      <w:pPr>
        <w:shd w:val="clear" w:color="auto" w:fill="FFFCFA"/>
        <w:spacing w:line="255" w:lineRule="atLeast"/>
        <w:rPr>
          <w:rFonts w:ascii="PT Sans" w:eastAsia="Times New Roman" w:hAnsi="PT Sans" w:cs="Times New Roman"/>
          <w:color w:val="3E3E3E"/>
          <w:sz w:val="21"/>
          <w:szCs w:val="21"/>
          <w:lang w:eastAsia="ru-RU"/>
        </w:rPr>
      </w:pPr>
      <w:r w:rsidRPr="0092209D">
        <w:rPr>
          <w:rFonts w:ascii="PT Sans" w:eastAsia="Times New Roman" w:hAnsi="PT Sans" w:cs="Times New Roman"/>
          <w:color w:val="3E3E3E"/>
          <w:sz w:val="21"/>
          <w:szCs w:val="21"/>
          <w:lang w:eastAsia="ru-RU"/>
        </w:rPr>
        <w:t> </w:t>
      </w:r>
    </w:p>
    <w:p w:rsidR="0092209D" w:rsidRPr="0092209D" w:rsidRDefault="0092209D" w:rsidP="0092209D">
      <w:pPr>
        <w:shd w:val="clear" w:color="auto" w:fill="FFFCFA"/>
        <w:spacing w:after="180" w:line="240" w:lineRule="auto"/>
        <w:rPr>
          <w:rFonts w:ascii="Times New Roman" w:eastAsia="Times New Roman" w:hAnsi="Times New Roman" w:cs="Times New Roman"/>
          <w:color w:val="000000"/>
          <w:sz w:val="2"/>
          <w:szCs w:val="2"/>
          <w:lang w:eastAsia="ru-RU"/>
        </w:rPr>
      </w:pPr>
      <w:r w:rsidRPr="0092209D">
        <w:rPr>
          <w:rFonts w:ascii="Times New Roman" w:eastAsia="Times New Roman" w:hAnsi="Times New Roman" w:cs="Times New Roman"/>
          <w:noProof/>
          <w:color w:val="000000"/>
          <w:sz w:val="2"/>
          <w:szCs w:val="2"/>
          <w:lang w:eastAsia="ru-RU"/>
        </w:rPr>
        <w:drawing>
          <wp:inline distT="0" distB="0" distL="0" distR="0" wp14:anchorId="1D655991" wp14:editId="5429E23F">
            <wp:extent cx="2457450" cy="1660804"/>
            <wp:effectExtent l="0" t="0" r="0" b="0"/>
            <wp:docPr id="1" name="Рисунок 1" descr="https://metodbv.ru/wp-content/uploads/bfi_thumb/kartoteka-nay4qdg53brpf4jqnjzulcok6jo6ynxmln4voa6o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todbv.ru/wp-content/uploads/bfi_thumb/kartoteka-nay4qdg53brpf4jqnjzulcok6jo6ynxmln4voa6od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660804"/>
                    </a:xfrm>
                    <a:prstGeom prst="rect">
                      <a:avLst/>
                    </a:prstGeom>
                    <a:noFill/>
                    <a:ln>
                      <a:noFill/>
                    </a:ln>
                  </pic:spPr>
                </pic:pic>
              </a:graphicData>
            </a:graphic>
          </wp:inline>
        </w:drawing>
      </w:r>
    </w:p>
    <w:p w:rsidR="0092209D" w:rsidRPr="0092209D" w:rsidRDefault="0092209D" w:rsidP="0092209D">
      <w:pPr>
        <w:shd w:val="clear" w:color="auto" w:fill="FFFCFA"/>
        <w:spacing w:after="0"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 xml:space="preserve">Добрый день, мои друзья! Сухих Татьяна Григорьевна всегда на посту и готова поделиться свежей информацией на педагогическую тему. Большой блок статей о </w:t>
      </w:r>
      <w:proofErr w:type="spellStart"/>
      <w:r w:rsidRPr="0092209D">
        <w:rPr>
          <w:rFonts w:ascii="PT Sans" w:eastAsia="Times New Roman" w:hAnsi="PT Sans" w:cs="Times New Roman"/>
          <w:color w:val="3E3E3E"/>
          <w:sz w:val="23"/>
          <w:szCs w:val="23"/>
          <w:lang w:eastAsia="ru-RU"/>
        </w:rPr>
        <w:t>сенсорике</w:t>
      </w:r>
      <w:proofErr w:type="spellEnd"/>
      <w:r w:rsidRPr="0092209D">
        <w:rPr>
          <w:rFonts w:ascii="PT Sans" w:eastAsia="Times New Roman" w:hAnsi="PT Sans" w:cs="Times New Roman"/>
          <w:color w:val="3E3E3E"/>
          <w:sz w:val="23"/>
          <w:szCs w:val="23"/>
          <w:lang w:eastAsia="ru-RU"/>
        </w:rPr>
        <w:t xml:space="preserve"> я хочу продолжить практической частью, а именно, расскажу, чем наполнена моя картотека сенсорных игр, «экспонаты» из которой вы, мамы и папы, тоже можете применять для развития своих чад. Игры простые, но действительно эффективные для тренировки восприимчивости.</w:t>
      </w:r>
    </w:p>
    <w:p w:rsidR="0092209D" w:rsidRPr="0092209D" w:rsidRDefault="0092209D" w:rsidP="0092209D">
      <w:pPr>
        <w:shd w:val="clear" w:color="auto" w:fill="F9F9F9"/>
        <w:spacing w:after="0" w:line="300" w:lineRule="atLeast"/>
        <w:jc w:val="center"/>
        <w:rPr>
          <w:rFonts w:ascii="PT Sans" w:eastAsia="Times New Roman" w:hAnsi="PT Sans" w:cs="Times New Roman"/>
          <w:b/>
          <w:bCs/>
          <w:color w:val="3E3E3E"/>
          <w:sz w:val="21"/>
          <w:szCs w:val="21"/>
          <w:lang w:eastAsia="ru-RU"/>
        </w:rPr>
      </w:pPr>
      <w:r w:rsidRPr="0092209D">
        <w:rPr>
          <w:rFonts w:ascii="PT Sans" w:eastAsia="Times New Roman" w:hAnsi="PT Sans" w:cs="Times New Roman"/>
          <w:b/>
          <w:bCs/>
          <w:color w:val="3E3E3E"/>
          <w:sz w:val="21"/>
          <w:szCs w:val="21"/>
          <w:lang w:eastAsia="ru-RU"/>
        </w:rPr>
        <w:t>Содержание статьи:</w:t>
      </w:r>
    </w:p>
    <w:p w:rsidR="0092209D" w:rsidRPr="0092209D" w:rsidRDefault="0092209D" w:rsidP="0092209D">
      <w:pPr>
        <w:numPr>
          <w:ilvl w:val="0"/>
          <w:numId w:val="1"/>
        </w:numPr>
        <w:shd w:val="clear" w:color="auto" w:fill="F9F9F9"/>
        <w:spacing w:after="0" w:line="300" w:lineRule="atLeast"/>
        <w:ind w:left="0"/>
        <w:rPr>
          <w:rFonts w:ascii="PT Sans" w:eastAsia="Times New Roman" w:hAnsi="PT Sans" w:cs="Times New Roman"/>
          <w:color w:val="3E3E3E"/>
          <w:sz w:val="21"/>
          <w:szCs w:val="21"/>
          <w:lang w:eastAsia="ru-RU"/>
        </w:rPr>
      </w:pPr>
      <w:hyperlink r:id="rId7" w:anchor="i" w:history="1">
        <w:r w:rsidRPr="0092209D">
          <w:rPr>
            <w:rFonts w:ascii="PT Sans" w:eastAsia="Times New Roman" w:hAnsi="PT Sans" w:cs="Times New Roman"/>
            <w:color w:val="7FAF5D"/>
            <w:sz w:val="21"/>
            <w:szCs w:val="21"/>
            <w:lang w:eastAsia="ru-RU"/>
          </w:rPr>
          <w:t>1</w:t>
        </w:r>
        <w:proofErr w:type="gramStart"/>
        <w:r w:rsidRPr="0092209D">
          <w:rPr>
            <w:rFonts w:ascii="PT Sans" w:eastAsia="Times New Roman" w:hAnsi="PT Sans" w:cs="Times New Roman"/>
            <w:color w:val="7FAF5D"/>
            <w:sz w:val="21"/>
            <w:szCs w:val="21"/>
            <w:lang w:eastAsia="ru-RU"/>
          </w:rPr>
          <w:t> К</w:t>
        </w:r>
        <w:proofErr w:type="gramEnd"/>
        <w:r w:rsidRPr="0092209D">
          <w:rPr>
            <w:rFonts w:ascii="PT Sans" w:eastAsia="Times New Roman" w:hAnsi="PT Sans" w:cs="Times New Roman"/>
            <w:color w:val="7FAF5D"/>
            <w:sz w:val="21"/>
            <w:szCs w:val="21"/>
            <w:lang w:eastAsia="ru-RU"/>
          </w:rPr>
          <w:t>акие игры способствуют развитию чувствительности на всех уровнях?</w:t>
        </w:r>
      </w:hyperlink>
    </w:p>
    <w:p w:rsidR="0092209D" w:rsidRPr="0092209D" w:rsidRDefault="0092209D" w:rsidP="0092209D">
      <w:pPr>
        <w:numPr>
          <w:ilvl w:val="1"/>
          <w:numId w:val="1"/>
        </w:numPr>
        <w:shd w:val="clear" w:color="auto" w:fill="F9F9F9"/>
        <w:spacing w:after="0" w:line="300" w:lineRule="atLeast"/>
        <w:ind w:left="360"/>
        <w:rPr>
          <w:rFonts w:ascii="PT Sans" w:eastAsia="Times New Roman" w:hAnsi="PT Sans" w:cs="Times New Roman"/>
          <w:color w:val="3E3E3E"/>
          <w:sz w:val="21"/>
          <w:szCs w:val="21"/>
          <w:lang w:eastAsia="ru-RU"/>
        </w:rPr>
      </w:pPr>
      <w:hyperlink r:id="rId8" w:anchor="_1" w:history="1">
        <w:r w:rsidRPr="0092209D">
          <w:rPr>
            <w:rFonts w:ascii="PT Sans" w:eastAsia="Times New Roman" w:hAnsi="PT Sans" w:cs="Times New Roman"/>
            <w:color w:val="7FAF5D"/>
            <w:sz w:val="21"/>
            <w:szCs w:val="21"/>
            <w:lang w:eastAsia="ru-RU"/>
          </w:rPr>
          <w:t>1.1</w:t>
        </w:r>
        <w:proofErr w:type="gramStart"/>
        <w:r w:rsidRPr="0092209D">
          <w:rPr>
            <w:rFonts w:ascii="PT Sans" w:eastAsia="Times New Roman" w:hAnsi="PT Sans" w:cs="Times New Roman"/>
            <w:color w:val="7FAF5D"/>
            <w:sz w:val="21"/>
            <w:szCs w:val="21"/>
            <w:lang w:eastAsia="ru-RU"/>
          </w:rPr>
          <w:t> И</w:t>
        </w:r>
        <w:proofErr w:type="gramEnd"/>
        <w:r w:rsidRPr="0092209D">
          <w:rPr>
            <w:rFonts w:ascii="PT Sans" w:eastAsia="Times New Roman" w:hAnsi="PT Sans" w:cs="Times New Roman"/>
            <w:color w:val="7FAF5D"/>
            <w:sz w:val="21"/>
            <w:szCs w:val="21"/>
            <w:lang w:eastAsia="ru-RU"/>
          </w:rPr>
          <w:t>так, 1 блок дидактических игр для тренировки зрительной восприимчивости:</w:t>
        </w:r>
      </w:hyperlink>
    </w:p>
    <w:p w:rsidR="0092209D" w:rsidRPr="0092209D" w:rsidRDefault="0092209D" w:rsidP="0092209D">
      <w:pPr>
        <w:numPr>
          <w:ilvl w:val="1"/>
          <w:numId w:val="1"/>
        </w:numPr>
        <w:shd w:val="clear" w:color="auto" w:fill="F9F9F9"/>
        <w:spacing w:after="0" w:line="300" w:lineRule="atLeast"/>
        <w:ind w:left="360"/>
        <w:rPr>
          <w:rFonts w:ascii="PT Sans" w:eastAsia="Times New Roman" w:hAnsi="PT Sans" w:cs="Times New Roman"/>
          <w:color w:val="3E3E3E"/>
          <w:sz w:val="21"/>
          <w:szCs w:val="21"/>
          <w:lang w:eastAsia="ru-RU"/>
        </w:rPr>
      </w:pPr>
      <w:hyperlink r:id="rId9" w:anchor="___2" w:history="1">
        <w:r w:rsidRPr="0092209D">
          <w:rPr>
            <w:rFonts w:ascii="PT Sans" w:eastAsia="Times New Roman" w:hAnsi="PT Sans" w:cs="Times New Roman"/>
            <w:color w:val="7FAF5D"/>
            <w:sz w:val="21"/>
            <w:szCs w:val="21"/>
            <w:lang w:eastAsia="ru-RU"/>
          </w:rPr>
          <w:t>1.2 Дидактические игры для развития слухового восприятия: 2-й блок</w:t>
        </w:r>
      </w:hyperlink>
    </w:p>
    <w:p w:rsidR="0092209D" w:rsidRPr="0092209D" w:rsidRDefault="0092209D" w:rsidP="0092209D">
      <w:pPr>
        <w:numPr>
          <w:ilvl w:val="1"/>
          <w:numId w:val="1"/>
        </w:numPr>
        <w:shd w:val="clear" w:color="auto" w:fill="F9F9F9"/>
        <w:spacing w:after="0" w:line="300" w:lineRule="atLeast"/>
        <w:ind w:left="360"/>
        <w:rPr>
          <w:rFonts w:ascii="PT Sans" w:eastAsia="Times New Roman" w:hAnsi="PT Sans" w:cs="Times New Roman"/>
          <w:color w:val="3E3E3E"/>
          <w:sz w:val="21"/>
          <w:szCs w:val="21"/>
          <w:lang w:eastAsia="ru-RU"/>
        </w:rPr>
      </w:pPr>
      <w:hyperlink r:id="rId10" w:anchor="_3" w:history="1">
        <w:r w:rsidRPr="0092209D">
          <w:rPr>
            <w:rFonts w:ascii="PT Sans" w:eastAsia="Times New Roman" w:hAnsi="PT Sans" w:cs="Times New Roman"/>
            <w:color w:val="7FAF5D"/>
            <w:sz w:val="21"/>
            <w:szCs w:val="21"/>
            <w:lang w:eastAsia="ru-RU"/>
          </w:rPr>
          <w:t>1.3 Блок 3-й: развиваем обоняние…</w:t>
        </w:r>
      </w:hyperlink>
    </w:p>
    <w:p w:rsidR="0092209D" w:rsidRPr="0092209D" w:rsidRDefault="0092209D" w:rsidP="0092209D">
      <w:pPr>
        <w:numPr>
          <w:ilvl w:val="1"/>
          <w:numId w:val="1"/>
        </w:numPr>
        <w:shd w:val="clear" w:color="auto" w:fill="F9F9F9"/>
        <w:spacing w:after="0" w:line="300" w:lineRule="atLeast"/>
        <w:ind w:left="360"/>
        <w:rPr>
          <w:rFonts w:ascii="PT Sans" w:eastAsia="Times New Roman" w:hAnsi="PT Sans" w:cs="Times New Roman"/>
          <w:color w:val="3E3E3E"/>
          <w:sz w:val="21"/>
          <w:szCs w:val="21"/>
          <w:lang w:eastAsia="ru-RU"/>
        </w:rPr>
      </w:pPr>
      <w:hyperlink r:id="rId11" w:anchor="4" w:history="1">
        <w:r w:rsidRPr="0092209D">
          <w:rPr>
            <w:rFonts w:ascii="PT Sans" w:eastAsia="Times New Roman" w:hAnsi="PT Sans" w:cs="Times New Roman"/>
            <w:color w:val="7FAF5D"/>
            <w:sz w:val="21"/>
            <w:szCs w:val="21"/>
            <w:lang w:eastAsia="ru-RU"/>
          </w:rPr>
          <w:t>1.4 4-й блок: обогащаем тактильные ощущения</w:t>
        </w:r>
      </w:hyperlink>
    </w:p>
    <w:p w:rsidR="0092209D" w:rsidRPr="0092209D" w:rsidRDefault="0092209D" w:rsidP="0092209D">
      <w:pPr>
        <w:numPr>
          <w:ilvl w:val="1"/>
          <w:numId w:val="1"/>
        </w:numPr>
        <w:shd w:val="clear" w:color="auto" w:fill="F9F9F9"/>
        <w:spacing w:after="0" w:line="300" w:lineRule="atLeast"/>
        <w:ind w:left="360"/>
        <w:rPr>
          <w:rFonts w:ascii="PT Sans" w:eastAsia="Times New Roman" w:hAnsi="PT Sans" w:cs="Times New Roman"/>
          <w:color w:val="3E3E3E"/>
          <w:sz w:val="21"/>
          <w:szCs w:val="21"/>
          <w:lang w:eastAsia="ru-RU"/>
        </w:rPr>
      </w:pPr>
      <w:hyperlink r:id="rId12" w:anchor="_5" w:history="1">
        <w:r w:rsidRPr="0092209D">
          <w:rPr>
            <w:rFonts w:ascii="PT Sans" w:eastAsia="Times New Roman" w:hAnsi="PT Sans" w:cs="Times New Roman"/>
            <w:color w:val="7FAF5D"/>
            <w:sz w:val="21"/>
            <w:szCs w:val="21"/>
            <w:lang w:eastAsia="ru-RU"/>
          </w:rPr>
          <w:t>1.5 Блок № 5 учимся совершать целенаправленные действия</w:t>
        </w:r>
      </w:hyperlink>
    </w:p>
    <w:p w:rsidR="0092209D" w:rsidRPr="0092209D" w:rsidRDefault="0092209D" w:rsidP="0092209D">
      <w:pPr>
        <w:numPr>
          <w:ilvl w:val="0"/>
          <w:numId w:val="1"/>
        </w:numPr>
        <w:shd w:val="clear" w:color="auto" w:fill="F9F9F9"/>
        <w:spacing w:after="0" w:line="300" w:lineRule="atLeast"/>
        <w:ind w:left="0"/>
        <w:rPr>
          <w:rFonts w:ascii="PT Sans" w:eastAsia="Times New Roman" w:hAnsi="PT Sans" w:cs="Times New Roman"/>
          <w:color w:val="3E3E3E"/>
          <w:sz w:val="21"/>
          <w:szCs w:val="21"/>
          <w:lang w:eastAsia="ru-RU"/>
        </w:rPr>
      </w:pPr>
      <w:hyperlink r:id="rId13" w:anchor="i-2" w:history="1">
        <w:r w:rsidRPr="0092209D">
          <w:rPr>
            <w:rFonts w:ascii="PT Sans" w:eastAsia="Times New Roman" w:hAnsi="PT Sans" w:cs="Times New Roman"/>
            <w:color w:val="7FAF5D"/>
            <w:sz w:val="21"/>
            <w:szCs w:val="21"/>
            <w:lang w:eastAsia="ru-RU"/>
          </w:rPr>
          <w:t>2</w:t>
        </w:r>
        <w:proofErr w:type="gramStart"/>
        <w:r w:rsidRPr="0092209D">
          <w:rPr>
            <w:rFonts w:ascii="PT Sans" w:eastAsia="Times New Roman" w:hAnsi="PT Sans" w:cs="Times New Roman"/>
            <w:color w:val="7FAF5D"/>
            <w:sz w:val="21"/>
            <w:szCs w:val="21"/>
            <w:lang w:eastAsia="ru-RU"/>
          </w:rPr>
          <w:t> В</w:t>
        </w:r>
        <w:proofErr w:type="gramEnd"/>
        <w:r w:rsidRPr="0092209D">
          <w:rPr>
            <w:rFonts w:ascii="PT Sans" w:eastAsia="Times New Roman" w:hAnsi="PT Sans" w:cs="Times New Roman"/>
            <w:color w:val="7FAF5D"/>
            <w:sz w:val="21"/>
            <w:szCs w:val="21"/>
            <w:lang w:eastAsia="ru-RU"/>
          </w:rPr>
          <w:t>место заключения…</w:t>
        </w:r>
      </w:hyperlink>
    </w:p>
    <w:p w:rsidR="0092209D" w:rsidRPr="0092209D" w:rsidRDefault="0092209D" w:rsidP="0092209D">
      <w:pPr>
        <w:numPr>
          <w:ilvl w:val="1"/>
          <w:numId w:val="1"/>
        </w:numPr>
        <w:shd w:val="clear" w:color="auto" w:fill="F9F9F9"/>
        <w:spacing w:after="0" w:line="300" w:lineRule="atLeast"/>
        <w:ind w:left="360"/>
        <w:rPr>
          <w:rFonts w:ascii="PT Sans" w:eastAsia="Times New Roman" w:hAnsi="PT Sans" w:cs="Times New Roman"/>
          <w:color w:val="3E3E3E"/>
          <w:sz w:val="21"/>
          <w:szCs w:val="21"/>
          <w:lang w:eastAsia="ru-RU"/>
        </w:rPr>
      </w:pPr>
      <w:hyperlink r:id="rId14" w:anchor="i-3" w:history="1">
        <w:r w:rsidRPr="0092209D">
          <w:rPr>
            <w:rFonts w:ascii="PT Sans" w:eastAsia="Times New Roman" w:hAnsi="PT Sans" w:cs="Times New Roman"/>
            <w:color w:val="7FAF5D"/>
            <w:sz w:val="21"/>
            <w:szCs w:val="21"/>
            <w:lang w:eastAsia="ru-RU"/>
          </w:rPr>
          <w:t>2.1</w:t>
        </w:r>
        <w:proofErr w:type="gramStart"/>
        <w:r w:rsidRPr="0092209D">
          <w:rPr>
            <w:rFonts w:ascii="PT Sans" w:eastAsia="Times New Roman" w:hAnsi="PT Sans" w:cs="Times New Roman"/>
            <w:color w:val="7FAF5D"/>
            <w:sz w:val="21"/>
            <w:szCs w:val="21"/>
            <w:lang w:eastAsia="ru-RU"/>
          </w:rPr>
          <w:t> К</w:t>
        </w:r>
        <w:proofErr w:type="gramEnd"/>
        <w:r w:rsidRPr="0092209D">
          <w:rPr>
            <w:rFonts w:ascii="PT Sans" w:eastAsia="Times New Roman" w:hAnsi="PT Sans" w:cs="Times New Roman"/>
            <w:color w:val="7FAF5D"/>
            <w:sz w:val="21"/>
            <w:szCs w:val="21"/>
            <w:lang w:eastAsia="ru-RU"/>
          </w:rPr>
          <w:t>стати, рекомендую прочитать:</w:t>
        </w:r>
      </w:hyperlink>
    </w:p>
    <w:p w:rsidR="0092209D" w:rsidRPr="0092209D" w:rsidRDefault="0092209D" w:rsidP="0092209D">
      <w:pPr>
        <w:numPr>
          <w:ilvl w:val="0"/>
          <w:numId w:val="1"/>
        </w:numPr>
        <w:shd w:val="clear" w:color="auto" w:fill="F9F9F9"/>
        <w:spacing w:after="0" w:line="300" w:lineRule="atLeast"/>
        <w:ind w:left="0"/>
        <w:rPr>
          <w:rFonts w:ascii="PT Sans" w:eastAsia="Times New Roman" w:hAnsi="PT Sans" w:cs="Times New Roman"/>
          <w:color w:val="3E3E3E"/>
          <w:sz w:val="21"/>
          <w:szCs w:val="21"/>
          <w:lang w:eastAsia="ru-RU"/>
        </w:rPr>
      </w:pPr>
      <w:hyperlink r:id="rId15" w:anchor="i-4" w:history="1">
        <w:r w:rsidRPr="0092209D">
          <w:rPr>
            <w:rFonts w:ascii="PT Sans" w:eastAsia="Times New Roman" w:hAnsi="PT Sans" w:cs="Times New Roman"/>
            <w:color w:val="7FAF5D"/>
            <w:sz w:val="21"/>
            <w:szCs w:val="21"/>
            <w:lang w:eastAsia="ru-RU"/>
          </w:rPr>
          <w:t>3 Организация работы с детьми ОВЗ: особенности и трудности</w:t>
        </w:r>
      </w:hyperlink>
    </w:p>
    <w:p w:rsidR="0092209D" w:rsidRPr="0092209D" w:rsidRDefault="0092209D" w:rsidP="0092209D">
      <w:pPr>
        <w:numPr>
          <w:ilvl w:val="0"/>
          <w:numId w:val="1"/>
        </w:numPr>
        <w:shd w:val="clear" w:color="auto" w:fill="F9F9F9"/>
        <w:spacing w:after="0" w:line="300" w:lineRule="atLeast"/>
        <w:ind w:left="0"/>
        <w:rPr>
          <w:rFonts w:ascii="PT Sans" w:eastAsia="Times New Roman" w:hAnsi="PT Sans" w:cs="Times New Roman"/>
          <w:color w:val="3E3E3E"/>
          <w:sz w:val="21"/>
          <w:szCs w:val="21"/>
          <w:lang w:eastAsia="ru-RU"/>
        </w:rPr>
      </w:pPr>
      <w:hyperlink r:id="rId16" w:anchor="i-5" w:history="1">
        <w:r w:rsidRPr="0092209D">
          <w:rPr>
            <w:rFonts w:ascii="PT Sans" w:eastAsia="Times New Roman" w:hAnsi="PT Sans" w:cs="Times New Roman"/>
            <w:color w:val="7FAF5D"/>
            <w:sz w:val="21"/>
            <w:szCs w:val="21"/>
            <w:lang w:eastAsia="ru-RU"/>
          </w:rPr>
          <w:t xml:space="preserve">4 Группа детей с ОВЗ в детском </w:t>
        </w:r>
        <w:proofErr w:type="gramStart"/>
        <w:r w:rsidRPr="0092209D">
          <w:rPr>
            <w:rFonts w:ascii="PT Sans" w:eastAsia="Times New Roman" w:hAnsi="PT Sans" w:cs="Times New Roman"/>
            <w:color w:val="7FAF5D"/>
            <w:sz w:val="21"/>
            <w:szCs w:val="21"/>
            <w:lang w:eastAsia="ru-RU"/>
          </w:rPr>
          <w:t>саду</w:t>
        </w:r>
        <w:proofErr w:type="gramEnd"/>
        <w:r w:rsidRPr="0092209D">
          <w:rPr>
            <w:rFonts w:ascii="PT Sans" w:eastAsia="Times New Roman" w:hAnsi="PT Sans" w:cs="Times New Roman"/>
            <w:color w:val="7FAF5D"/>
            <w:sz w:val="21"/>
            <w:szCs w:val="21"/>
            <w:lang w:eastAsia="ru-RU"/>
          </w:rPr>
          <w:t>: какие трудности нас ожидают?</w:t>
        </w:r>
      </w:hyperlink>
    </w:p>
    <w:p w:rsidR="0092209D" w:rsidRPr="0092209D" w:rsidRDefault="0092209D" w:rsidP="0092209D">
      <w:pPr>
        <w:numPr>
          <w:ilvl w:val="0"/>
          <w:numId w:val="1"/>
        </w:numPr>
        <w:shd w:val="clear" w:color="auto" w:fill="F9F9F9"/>
        <w:spacing w:line="300" w:lineRule="atLeast"/>
        <w:ind w:left="0"/>
        <w:rPr>
          <w:rFonts w:ascii="PT Sans" w:eastAsia="Times New Roman" w:hAnsi="PT Sans" w:cs="Times New Roman"/>
          <w:color w:val="3E3E3E"/>
          <w:sz w:val="21"/>
          <w:szCs w:val="21"/>
          <w:lang w:eastAsia="ru-RU"/>
        </w:rPr>
      </w:pPr>
      <w:hyperlink r:id="rId17" w:anchor="i-6" w:history="1">
        <w:r w:rsidRPr="0092209D">
          <w:rPr>
            <w:rFonts w:ascii="PT Sans" w:eastAsia="Times New Roman" w:hAnsi="PT Sans" w:cs="Times New Roman"/>
            <w:color w:val="7FAF5D"/>
            <w:sz w:val="21"/>
            <w:szCs w:val="21"/>
            <w:lang w:eastAsia="ru-RU"/>
          </w:rPr>
          <w:t>5 Индивидуальные занятия с детьми ОВЗ</w:t>
        </w:r>
      </w:hyperlink>
    </w:p>
    <w:p w:rsidR="0092209D" w:rsidRPr="0092209D" w:rsidRDefault="0092209D" w:rsidP="0092209D">
      <w:pPr>
        <w:shd w:val="clear" w:color="auto" w:fill="FFFCFA"/>
        <w:spacing w:after="0" w:line="300" w:lineRule="atLeast"/>
        <w:outlineLvl w:val="1"/>
        <w:rPr>
          <w:rFonts w:ascii="PT Sans" w:eastAsia="Times New Roman" w:hAnsi="PT Sans" w:cs="Times New Roman"/>
          <w:b/>
          <w:bCs/>
          <w:color w:val="3E3E3E"/>
          <w:sz w:val="36"/>
          <w:szCs w:val="36"/>
          <w:lang w:eastAsia="ru-RU"/>
        </w:rPr>
      </w:pPr>
      <w:r w:rsidRPr="0092209D">
        <w:rPr>
          <w:rFonts w:ascii="PT Sans" w:eastAsia="Times New Roman" w:hAnsi="PT Sans" w:cs="Times New Roman"/>
          <w:b/>
          <w:bCs/>
          <w:color w:val="3E3E3E"/>
          <w:sz w:val="36"/>
          <w:szCs w:val="36"/>
          <w:lang w:eastAsia="ru-RU"/>
        </w:rPr>
        <w:t>Какие игры способствуют развитию чувствительности на всех уровнях?</w:t>
      </w:r>
    </w:p>
    <w:p w:rsidR="0092209D" w:rsidRPr="0092209D" w:rsidRDefault="0092209D" w:rsidP="0092209D">
      <w:pPr>
        <w:shd w:val="clear" w:color="auto" w:fill="FFFCFA"/>
        <w:spacing w:after="0"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Поскольку на мне младшая группа, даю свою картотеку, но постараюсь сделать дополнения на разный возраст. Вообще смысл таких игр таков: дать малышу широкий спектр ощущений и знаний о свойствах предметов, веществ, явлений, которые можно ощутить тактильно, зрительно, на слух и «нюх». Точно также эти же сенсорно-дидактические, то есть, обучающие игры подойдут </w:t>
      </w:r>
      <w:hyperlink r:id="rId18" w:tgtFrame="_blank" w:history="1">
        <w:r w:rsidRPr="0092209D">
          <w:rPr>
            <w:rFonts w:ascii="PT Sans" w:eastAsia="Times New Roman" w:hAnsi="PT Sans" w:cs="Times New Roman"/>
            <w:color w:val="7FAF5D"/>
            <w:sz w:val="23"/>
            <w:szCs w:val="23"/>
            <w:u w:val="single"/>
            <w:lang w:eastAsia="ru-RU"/>
          </w:rPr>
          <w:t>для детей раннего возраста</w:t>
        </w:r>
      </w:hyperlink>
      <w:r w:rsidRPr="0092209D">
        <w:rPr>
          <w:rFonts w:ascii="PT Sans" w:eastAsia="Times New Roman" w:hAnsi="PT Sans" w:cs="Times New Roman"/>
          <w:color w:val="3E3E3E"/>
          <w:sz w:val="23"/>
          <w:szCs w:val="23"/>
          <w:lang w:eastAsia="ru-RU"/>
        </w:rPr>
        <w:t>. Нужно подобрать игры, адекватные возрастным возможностям ребенка.</w:t>
      </w:r>
    </w:p>
    <w:p w:rsidR="0092209D" w:rsidRPr="0092209D" w:rsidRDefault="0092209D" w:rsidP="0092209D">
      <w:pPr>
        <w:shd w:val="clear" w:color="auto" w:fill="FFFCFA"/>
        <w:spacing w:after="0"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Для простоты я поделила картотеку на 5 блоков: развитие зрительного восприятия, слухового, обонятельного, осязательного, а также игры для </w:t>
      </w:r>
      <w:hyperlink r:id="rId19" w:tgtFrame="_blank" w:history="1">
        <w:r w:rsidRPr="0092209D">
          <w:rPr>
            <w:rFonts w:ascii="PT Sans" w:eastAsia="Times New Roman" w:hAnsi="PT Sans" w:cs="Times New Roman"/>
            <w:color w:val="7FAF5D"/>
            <w:sz w:val="23"/>
            <w:szCs w:val="23"/>
            <w:u w:val="single"/>
            <w:lang w:eastAsia="ru-RU"/>
          </w:rPr>
          <w:t>мелкой моторики</w:t>
        </w:r>
      </w:hyperlink>
      <w:r w:rsidRPr="0092209D">
        <w:rPr>
          <w:rFonts w:ascii="PT Sans" w:eastAsia="Times New Roman" w:hAnsi="PT Sans" w:cs="Times New Roman"/>
          <w:color w:val="3E3E3E"/>
          <w:sz w:val="23"/>
          <w:szCs w:val="23"/>
          <w:lang w:eastAsia="ru-RU"/>
        </w:rPr>
        <w:t> и целенаправленных действий.</w:t>
      </w:r>
    </w:p>
    <w:p w:rsidR="0092209D" w:rsidRPr="0092209D" w:rsidRDefault="0092209D" w:rsidP="0092209D">
      <w:pPr>
        <w:shd w:val="clear" w:color="auto" w:fill="FFFCFA"/>
        <w:spacing w:after="0"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noProof/>
          <w:color w:val="3E3E3E"/>
          <w:sz w:val="23"/>
          <w:szCs w:val="23"/>
          <w:lang w:eastAsia="ru-RU"/>
        </w:rPr>
        <w:lastRenderedPageBreak/>
        <w:drawing>
          <wp:inline distT="0" distB="0" distL="0" distR="0" wp14:anchorId="26EB96FE" wp14:editId="370C51C9">
            <wp:extent cx="2905125" cy="2053443"/>
            <wp:effectExtent l="0" t="0" r="0" b="4445"/>
            <wp:docPr id="6" name="Рисунок 6" descr="сенсорное воспитание через иг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енсорное воспитание через игру"/>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5125" cy="2053443"/>
                    </a:xfrm>
                    <a:prstGeom prst="rect">
                      <a:avLst/>
                    </a:prstGeom>
                    <a:noFill/>
                    <a:ln>
                      <a:noFill/>
                    </a:ln>
                  </pic:spPr>
                </pic:pic>
              </a:graphicData>
            </a:graphic>
          </wp:inline>
        </w:drawing>
      </w:r>
    </w:p>
    <w:p w:rsidR="0092209D" w:rsidRPr="0092209D" w:rsidRDefault="0092209D" w:rsidP="0092209D">
      <w:pPr>
        <w:shd w:val="clear" w:color="auto" w:fill="FFFCFA"/>
        <w:spacing w:after="0"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Я не буду описывать абсолютно все составляющие картотеки, а перечислять без описания глупо, ведь по названию далеко не всегда можно понять суть, поэтому дам описание самых эффективных игр по </w:t>
      </w:r>
      <w:hyperlink r:id="rId21" w:tgtFrame="_blank" w:history="1">
        <w:r w:rsidRPr="0092209D">
          <w:rPr>
            <w:rFonts w:ascii="PT Sans" w:eastAsia="Times New Roman" w:hAnsi="PT Sans" w:cs="Times New Roman"/>
            <w:color w:val="7FAF5D"/>
            <w:sz w:val="23"/>
            <w:szCs w:val="23"/>
            <w:u w:val="single"/>
            <w:lang w:eastAsia="ru-RU"/>
          </w:rPr>
          <w:t>сенсорному развитию</w:t>
        </w:r>
      </w:hyperlink>
      <w:r w:rsidRPr="0092209D">
        <w:rPr>
          <w:rFonts w:ascii="PT Sans" w:eastAsia="Times New Roman" w:hAnsi="PT Sans" w:cs="Times New Roman"/>
          <w:color w:val="3E3E3E"/>
          <w:sz w:val="23"/>
          <w:szCs w:val="23"/>
          <w:lang w:eastAsia="ru-RU"/>
        </w:rPr>
        <w:t>. Вы увидите, насколько просто, интересно и полезно забавлять малыша и обучат одновременно!</w:t>
      </w:r>
    </w:p>
    <w:p w:rsidR="0092209D" w:rsidRPr="0092209D" w:rsidRDefault="0092209D" w:rsidP="0092209D">
      <w:pPr>
        <w:shd w:val="clear" w:color="auto" w:fill="FFFCFA"/>
        <w:spacing w:after="0" w:line="300" w:lineRule="atLeast"/>
        <w:outlineLvl w:val="2"/>
        <w:rPr>
          <w:rFonts w:ascii="PT Sans" w:eastAsia="Times New Roman" w:hAnsi="PT Sans" w:cs="Times New Roman"/>
          <w:b/>
          <w:bCs/>
          <w:color w:val="3E3E3E"/>
          <w:sz w:val="27"/>
          <w:szCs w:val="27"/>
          <w:lang w:eastAsia="ru-RU"/>
        </w:rPr>
      </w:pPr>
      <w:r w:rsidRPr="0092209D">
        <w:rPr>
          <w:rFonts w:ascii="PT Sans" w:eastAsia="Times New Roman" w:hAnsi="PT Sans" w:cs="Times New Roman"/>
          <w:b/>
          <w:bCs/>
          <w:color w:val="3E3E3E"/>
          <w:sz w:val="27"/>
          <w:szCs w:val="27"/>
          <w:lang w:eastAsia="ru-RU"/>
        </w:rPr>
        <w:t>Итак, 1 блок дидактических игр для тренировки зрительной восприимчивости:</w:t>
      </w:r>
    </w:p>
    <w:p w:rsidR="0092209D" w:rsidRPr="0092209D" w:rsidRDefault="0092209D" w:rsidP="0092209D">
      <w:pPr>
        <w:numPr>
          <w:ilvl w:val="0"/>
          <w:numId w:val="2"/>
        </w:numPr>
        <w:shd w:val="clear" w:color="auto" w:fill="FFFCFA"/>
        <w:spacing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«Крышечки и коробочки»: можно взять пустые пластиковые баночки с крышечками из-под гуаши, они обычно разноцветные. Внутрь поместите карточки под цвет коробочки. Для старших деток можно поместить бусины иди другие маленькие предметы монохромной расцветки.</w:t>
      </w:r>
    </w:p>
    <w:p w:rsidR="0092209D" w:rsidRPr="0092209D" w:rsidRDefault="0092209D" w:rsidP="0092209D">
      <w:pPr>
        <w:shd w:val="clear" w:color="auto" w:fill="FFFCFA"/>
        <w:spacing w:after="225"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Задачи: тренируем умение соотносить цвета, находить одинаковые, анализировать и систематизировать. Попутно тренируем моторику, обучаясь открывать крышечки. Упражняем умение различать форму, величину. Если потрясти баночкой с карточкой внутри, то тренируем и слух.</w:t>
      </w:r>
    </w:p>
    <w:p w:rsidR="0092209D" w:rsidRPr="0092209D" w:rsidRDefault="0092209D" w:rsidP="0092209D">
      <w:pPr>
        <w:shd w:val="clear" w:color="auto" w:fill="FFFCFA"/>
        <w:spacing w:after="0"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noProof/>
          <w:color w:val="3E3E3E"/>
          <w:sz w:val="23"/>
          <w:szCs w:val="23"/>
          <w:lang w:eastAsia="ru-RU"/>
        </w:rPr>
        <w:drawing>
          <wp:inline distT="0" distB="0" distL="0" distR="0" wp14:anchorId="10DC24FF" wp14:editId="68840AD9">
            <wp:extent cx="2209800" cy="1422857"/>
            <wp:effectExtent l="0" t="0" r="0" b="6350"/>
            <wp:docPr id="7" name="Рисунок 7" descr="гуашь для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уашь для игры"/>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9800" cy="1422857"/>
                    </a:xfrm>
                    <a:prstGeom prst="rect">
                      <a:avLst/>
                    </a:prstGeom>
                    <a:noFill/>
                    <a:ln>
                      <a:noFill/>
                    </a:ln>
                  </pic:spPr>
                </pic:pic>
              </a:graphicData>
            </a:graphic>
          </wp:inline>
        </w:drawing>
      </w:r>
    </w:p>
    <w:p w:rsidR="0092209D" w:rsidRPr="0092209D" w:rsidRDefault="0092209D" w:rsidP="0092209D">
      <w:pPr>
        <w:shd w:val="clear" w:color="auto" w:fill="FFFCFA"/>
        <w:spacing w:after="225"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Поверьте, если усложнить задачу, то этой игрой заинтересуется средняя и старшая группа. Для них можно добавить оттенки цветов, поместить внутрь карточку с картинкой не монохромной, а выполненной преимущественно одного цвета. Крышечки подбираем с резьбой, чтобы сложнее было открывать.</w:t>
      </w:r>
    </w:p>
    <w:p w:rsidR="0092209D" w:rsidRPr="0092209D" w:rsidRDefault="0092209D" w:rsidP="0092209D">
      <w:pPr>
        <w:numPr>
          <w:ilvl w:val="0"/>
          <w:numId w:val="3"/>
        </w:numPr>
        <w:shd w:val="clear" w:color="auto" w:fill="FFFCFA"/>
        <w:spacing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«Огород» – игра по развитию сенсорных эталонов. Берем квадратные картонки небольшого размера, рисуем на них контур фрукта или овоща и вырезаем серединку. Отдельно у нас лежат такого же размера картонки, но полностью закрашенные, подобранные под цвета заготовленных фруктов-овощей. Задача: найти для каждого фрукта его цвет и положить заготовку поверх соответствующей цветной картонки.</w:t>
      </w:r>
    </w:p>
    <w:p w:rsidR="0092209D" w:rsidRPr="0092209D" w:rsidRDefault="0092209D" w:rsidP="0092209D">
      <w:pPr>
        <w:shd w:val="clear" w:color="auto" w:fill="FFFCFA"/>
        <w:spacing w:after="0" w:line="300" w:lineRule="atLeast"/>
        <w:outlineLvl w:val="2"/>
        <w:rPr>
          <w:rFonts w:ascii="PT Sans" w:eastAsia="Times New Roman" w:hAnsi="PT Sans" w:cs="Times New Roman"/>
          <w:b/>
          <w:bCs/>
          <w:color w:val="3E3E3E"/>
          <w:sz w:val="27"/>
          <w:szCs w:val="27"/>
          <w:lang w:eastAsia="ru-RU"/>
        </w:rPr>
      </w:pPr>
      <w:r w:rsidRPr="0092209D">
        <w:rPr>
          <w:rFonts w:ascii="PT Sans" w:eastAsia="Times New Roman" w:hAnsi="PT Sans" w:cs="Times New Roman"/>
          <w:b/>
          <w:bCs/>
          <w:color w:val="3E3E3E"/>
          <w:sz w:val="27"/>
          <w:szCs w:val="27"/>
          <w:lang w:eastAsia="ru-RU"/>
        </w:rPr>
        <w:t>Дидактические игры для развития слухового восприятия: 2-й блок</w:t>
      </w:r>
    </w:p>
    <w:p w:rsidR="0092209D" w:rsidRPr="0092209D" w:rsidRDefault="0092209D" w:rsidP="0092209D">
      <w:pPr>
        <w:numPr>
          <w:ilvl w:val="0"/>
          <w:numId w:val="4"/>
        </w:numPr>
        <w:shd w:val="clear" w:color="auto" w:fill="FFFCFA"/>
        <w:spacing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 xml:space="preserve">Для организации этого вида игр подойдет бросовый материал. Например: «Разноцветные </w:t>
      </w:r>
      <w:proofErr w:type="spellStart"/>
      <w:r w:rsidRPr="0092209D">
        <w:rPr>
          <w:rFonts w:ascii="PT Sans" w:eastAsia="Times New Roman" w:hAnsi="PT Sans" w:cs="Times New Roman"/>
          <w:color w:val="3E3E3E"/>
          <w:sz w:val="23"/>
          <w:szCs w:val="23"/>
          <w:lang w:eastAsia="ru-RU"/>
        </w:rPr>
        <w:t>шумелки</w:t>
      </w:r>
      <w:proofErr w:type="spellEnd"/>
      <w:r w:rsidRPr="0092209D">
        <w:rPr>
          <w:rFonts w:ascii="PT Sans" w:eastAsia="Times New Roman" w:hAnsi="PT Sans" w:cs="Times New Roman"/>
          <w:color w:val="3E3E3E"/>
          <w:sz w:val="23"/>
          <w:szCs w:val="23"/>
          <w:lang w:eastAsia="ru-RU"/>
        </w:rPr>
        <w:t xml:space="preserve">». Берем пластиковые бутылки, приклеиваем к ним этикетки разного цвета, но однотонные. Внутрь помешаем что угодно, лишь бы это вошло в горлышко, и было подобрано </w:t>
      </w:r>
      <w:r w:rsidRPr="0092209D">
        <w:rPr>
          <w:rFonts w:ascii="PT Sans" w:eastAsia="Times New Roman" w:hAnsi="PT Sans" w:cs="Times New Roman"/>
          <w:color w:val="3E3E3E"/>
          <w:sz w:val="23"/>
          <w:szCs w:val="23"/>
          <w:lang w:eastAsia="ru-RU"/>
        </w:rPr>
        <w:lastRenderedPageBreak/>
        <w:t xml:space="preserve">по цвету этикетки: окрашенные бобовые, крупа, бусины, песок. Малыш трясет этими </w:t>
      </w:r>
      <w:proofErr w:type="spellStart"/>
      <w:r w:rsidRPr="0092209D">
        <w:rPr>
          <w:rFonts w:ascii="PT Sans" w:eastAsia="Times New Roman" w:hAnsi="PT Sans" w:cs="Times New Roman"/>
          <w:color w:val="3E3E3E"/>
          <w:sz w:val="23"/>
          <w:szCs w:val="23"/>
          <w:lang w:eastAsia="ru-RU"/>
        </w:rPr>
        <w:t>шумелками</w:t>
      </w:r>
      <w:proofErr w:type="spellEnd"/>
      <w:r w:rsidRPr="0092209D">
        <w:rPr>
          <w:rFonts w:ascii="PT Sans" w:eastAsia="Times New Roman" w:hAnsi="PT Sans" w:cs="Times New Roman"/>
          <w:color w:val="3E3E3E"/>
          <w:sz w:val="23"/>
          <w:szCs w:val="23"/>
          <w:lang w:eastAsia="ru-RU"/>
        </w:rPr>
        <w:t>, то сильнее, то слабее, улавливая разницу в издаваемых звуках.</w:t>
      </w:r>
    </w:p>
    <w:p w:rsidR="0092209D" w:rsidRPr="0092209D" w:rsidRDefault="0092209D" w:rsidP="0092209D">
      <w:pPr>
        <w:shd w:val="clear" w:color="auto" w:fill="FFFCFA"/>
        <w:spacing w:after="225"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Попутно потренируем зрительное восприятие цвета, моторику. Дети в 2-3 года обожают эту игру. Во второй младшей группе, да и в первой младшей группе на ура проходит эта забава. Видимо, малыши еще скучают по погремушкам…</w:t>
      </w:r>
    </w:p>
    <w:p w:rsidR="0092209D" w:rsidRPr="0092209D" w:rsidRDefault="0092209D" w:rsidP="0092209D">
      <w:pPr>
        <w:shd w:val="clear" w:color="auto" w:fill="FFFCFA"/>
        <w:spacing w:after="0"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noProof/>
          <w:color w:val="3E3E3E"/>
          <w:sz w:val="23"/>
          <w:szCs w:val="23"/>
          <w:lang w:eastAsia="ru-RU"/>
        </w:rPr>
        <w:drawing>
          <wp:inline distT="0" distB="0" distL="0" distR="0" wp14:anchorId="225E45FE" wp14:editId="15AFDDBE">
            <wp:extent cx="2514600" cy="1641726"/>
            <wp:effectExtent l="0" t="0" r="0" b="0"/>
            <wp:docPr id="8" name="Рисунок 8" descr="шумелка из буты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умелка из бутылок"/>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4600" cy="1641726"/>
                    </a:xfrm>
                    <a:prstGeom prst="rect">
                      <a:avLst/>
                    </a:prstGeom>
                    <a:noFill/>
                    <a:ln>
                      <a:noFill/>
                    </a:ln>
                  </pic:spPr>
                </pic:pic>
              </a:graphicData>
            </a:graphic>
          </wp:inline>
        </w:drawing>
      </w:r>
    </w:p>
    <w:p w:rsidR="0092209D" w:rsidRPr="0092209D" w:rsidRDefault="0092209D" w:rsidP="0092209D">
      <w:pPr>
        <w:shd w:val="clear" w:color="auto" w:fill="FFFCFA"/>
        <w:spacing w:after="225"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 xml:space="preserve">А чтобы сделать забаву интересней в 1 младшей группе, можно </w:t>
      </w:r>
      <w:proofErr w:type="spellStart"/>
      <w:r w:rsidRPr="0092209D">
        <w:rPr>
          <w:rFonts w:ascii="PT Sans" w:eastAsia="Times New Roman" w:hAnsi="PT Sans" w:cs="Times New Roman"/>
          <w:color w:val="3E3E3E"/>
          <w:sz w:val="23"/>
          <w:szCs w:val="23"/>
          <w:lang w:eastAsia="ru-RU"/>
        </w:rPr>
        <w:t>шумелки</w:t>
      </w:r>
      <w:proofErr w:type="spellEnd"/>
      <w:r w:rsidRPr="0092209D">
        <w:rPr>
          <w:rFonts w:ascii="PT Sans" w:eastAsia="Times New Roman" w:hAnsi="PT Sans" w:cs="Times New Roman"/>
          <w:color w:val="3E3E3E"/>
          <w:sz w:val="23"/>
          <w:szCs w:val="23"/>
          <w:lang w:eastAsia="ru-RU"/>
        </w:rPr>
        <w:t xml:space="preserve"> оформить в виде игрушек: берем пластиковое яйцо от </w:t>
      </w:r>
      <w:proofErr w:type="gramStart"/>
      <w:r w:rsidRPr="0092209D">
        <w:rPr>
          <w:rFonts w:ascii="PT Sans" w:eastAsia="Times New Roman" w:hAnsi="PT Sans" w:cs="Times New Roman"/>
          <w:color w:val="3E3E3E"/>
          <w:sz w:val="23"/>
          <w:szCs w:val="23"/>
          <w:lang w:eastAsia="ru-RU"/>
        </w:rPr>
        <w:t>киндера</w:t>
      </w:r>
      <w:proofErr w:type="gramEnd"/>
      <w:r w:rsidRPr="0092209D">
        <w:rPr>
          <w:rFonts w:ascii="PT Sans" w:eastAsia="Times New Roman" w:hAnsi="PT Sans" w:cs="Times New Roman"/>
          <w:color w:val="3E3E3E"/>
          <w:sz w:val="23"/>
          <w:szCs w:val="23"/>
          <w:lang w:eastAsia="ru-RU"/>
        </w:rPr>
        <w:t>, кладем внутрь разные предметы (крупы, шарик, что угодно), обшиваем тканью или обвязываем крючком, создавая цыплят, например. Каждый цыпленок будет шуметь по-разному.</w:t>
      </w:r>
    </w:p>
    <w:p w:rsidR="0092209D" w:rsidRPr="0092209D" w:rsidRDefault="0092209D" w:rsidP="0092209D">
      <w:pPr>
        <w:shd w:val="clear" w:color="auto" w:fill="FFFCFA"/>
        <w:spacing w:after="225"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Подготовительная группа может усложнить задачу: высыпать содержимое бутылок в отдельные коробочки и потом опять подобрать по цвету необходимое для каждой конкретной бутылки наполнение. Кроме того, если трясти бутылками осознанно, то развивается чувство ритма, а это уже музыкальный слух!</w:t>
      </w:r>
    </w:p>
    <w:p w:rsidR="0092209D" w:rsidRPr="0092209D" w:rsidRDefault="0092209D" w:rsidP="0092209D">
      <w:pPr>
        <w:numPr>
          <w:ilvl w:val="0"/>
          <w:numId w:val="5"/>
        </w:numPr>
        <w:shd w:val="clear" w:color="auto" w:fill="FFFCFA"/>
        <w:spacing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«Кто шумит?» – отлично проходит в средней группе. За спиной у ребенка с помощью любых предметов издаем характерные звуки: шуршим страницами книги, стучим чем-то о стол и т.д. Ребенок должен угадать, что издает звуки. Отлична тренировка для слуха!</w:t>
      </w:r>
    </w:p>
    <w:p w:rsidR="0092209D" w:rsidRPr="0092209D" w:rsidRDefault="0092209D" w:rsidP="0092209D">
      <w:pPr>
        <w:shd w:val="clear" w:color="auto" w:fill="FFFCFA"/>
        <w:spacing w:after="0" w:line="300" w:lineRule="atLeast"/>
        <w:outlineLvl w:val="2"/>
        <w:rPr>
          <w:rFonts w:ascii="PT Sans" w:eastAsia="Times New Roman" w:hAnsi="PT Sans" w:cs="Times New Roman"/>
          <w:b/>
          <w:bCs/>
          <w:color w:val="3E3E3E"/>
          <w:sz w:val="27"/>
          <w:szCs w:val="27"/>
          <w:lang w:eastAsia="ru-RU"/>
        </w:rPr>
      </w:pPr>
      <w:r w:rsidRPr="0092209D">
        <w:rPr>
          <w:rFonts w:ascii="PT Sans" w:eastAsia="Times New Roman" w:hAnsi="PT Sans" w:cs="Times New Roman"/>
          <w:b/>
          <w:bCs/>
          <w:color w:val="3E3E3E"/>
          <w:sz w:val="27"/>
          <w:szCs w:val="27"/>
          <w:lang w:eastAsia="ru-RU"/>
        </w:rPr>
        <w:t>Блок 3-й: развиваем обоняние…</w:t>
      </w:r>
    </w:p>
    <w:p w:rsidR="0092209D" w:rsidRPr="0092209D" w:rsidRDefault="0092209D" w:rsidP="0092209D">
      <w:pPr>
        <w:shd w:val="clear" w:color="auto" w:fill="FFFCFA"/>
        <w:spacing w:after="225"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Здесь уж далеко ходить не нужно, игры плавно перемещаются в кухню. Средняя группа вполне справится с такой задачей:</w:t>
      </w:r>
    </w:p>
    <w:p w:rsidR="0092209D" w:rsidRPr="0092209D" w:rsidRDefault="0092209D" w:rsidP="0092209D">
      <w:pPr>
        <w:numPr>
          <w:ilvl w:val="0"/>
          <w:numId w:val="6"/>
        </w:numPr>
        <w:shd w:val="clear" w:color="auto" w:fill="FFFCFA"/>
        <w:spacing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«Угадай, что съест птенец?» – ребенок играет роль голодного птенчика, а кто-то другой воображает себя мамой-птицей, которая прилетела накормить своих детенышей. Но мама хитрая: птенчик должен сначала угадать по запаху, что мама ему принесла. Подносим ребенку кусочек чего-то съедобного и даем вдохнуть аромат. Очень интересно это старшим деткам, но 2 младшая группа тоже может попытаться угадать.</w:t>
      </w:r>
    </w:p>
    <w:p w:rsidR="0092209D" w:rsidRPr="0092209D" w:rsidRDefault="0092209D" w:rsidP="0092209D">
      <w:pPr>
        <w:shd w:val="clear" w:color="auto" w:fill="FFFCFA"/>
        <w:spacing w:after="0"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noProof/>
          <w:color w:val="3E3E3E"/>
          <w:sz w:val="23"/>
          <w:szCs w:val="23"/>
          <w:lang w:eastAsia="ru-RU"/>
        </w:rPr>
        <w:drawing>
          <wp:inline distT="0" distB="0" distL="0" distR="0" wp14:anchorId="0F6D48EB" wp14:editId="6E930F79">
            <wp:extent cx="1809750" cy="1298723"/>
            <wp:effectExtent l="0" t="0" r="0" b="0"/>
            <wp:docPr id="9" name="Рисунок 9" descr="игра с птен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гра с птенцами"/>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0" cy="1298723"/>
                    </a:xfrm>
                    <a:prstGeom prst="rect">
                      <a:avLst/>
                    </a:prstGeom>
                    <a:noFill/>
                    <a:ln>
                      <a:noFill/>
                    </a:ln>
                  </pic:spPr>
                </pic:pic>
              </a:graphicData>
            </a:graphic>
          </wp:inline>
        </w:drawing>
      </w:r>
    </w:p>
    <w:p w:rsidR="0092209D" w:rsidRPr="0092209D" w:rsidRDefault="0092209D" w:rsidP="0092209D">
      <w:pPr>
        <w:numPr>
          <w:ilvl w:val="0"/>
          <w:numId w:val="7"/>
        </w:numPr>
        <w:shd w:val="clear" w:color="auto" w:fill="FFFCFA"/>
        <w:spacing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Старшим дошкольникам понравится состязаться в игре «Чем пахнет?» Суть такова: делаем заранее маленькие мешочки из марли, непосредственно перед игрой помещаем в мешочки кусочки продуктов с характерным ароматом: цитрусовые, зерна кофе, лук, чеснок, яблочко и т.д. Опять же, угадывает малыш, что внутри.</w:t>
      </w:r>
    </w:p>
    <w:p w:rsidR="0092209D" w:rsidRPr="0092209D" w:rsidRDefault="0092209D" w:rsidP="0092209D">
      <w:pPr>
        <w:shd w:val="clear" w:color="auto" w:fill="FFFCFA"/>
        <w:spacing w:after="225"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lastRenderedPageBreak/>
        <w:t>Сейчас раздолье фруктов, подготовительная группа и младшие дошкольники могут тренировать более тонкое обоняние, пусть учатся различать запахи овощей-фруктов со слабо выраженным ароматом.</w:t>
      </w:r>
    </w:p>
    <w:p w:rsidR="0092209D" w:rsidRPr="0092209D" w:rsidRDefault="0092209D" w:rsidP="0092209D">
      <w:pPr>
        <w:shd w:val="clear" w:color="auto" w:fill="FFFCFA"/>
        <w:spacing w:after="225"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Несмотря на простоту таких дидактических забав, он приносят большую пользу. Посредством игры ребенок получает полноценное сенсорное воспитание, обогащает мир своих ощущений. А это уже развивает мозг в целом. Тем более</w:t>
      </w:r>
      <w:proofErr w:type="gramStart"/>
      <w:r w:rsidRPr="0092209D">
        <w:rPr>
          <w:rFonts w:ascii="PT Sans" w:eastAsia="Times New Roman" w:hAnsi="PT Sans" w:cs="Times New Roman"/>
          <w:color w:val="3E3E3E"/>
          <w:sz w:val="23"/>
          <w:szCs w:val="23"/>
          <w:lang w:eastAsia="ru-RU"/>
        </w:rPr>
        <w:t>,</w:t>
      </w:r>
      <w:proofErr w:type="gramEnd"/>
      <w:r w:rsidRPr="0092209D">
        <w:rPr>
          <w:rFonts w:ascii="PT Sans" w:eastAsia="Times New Roman" w:hAnsi="PT Sans" w:cs="Times New Roman"/>
          <w:color w:val="3E3E3E"/>
          <w:sz w:val="23"/>
          <w:szCs w:val="23"/>
          <w:lang w:eastAsia="ru-RU"/>
        </w:rPr>
        <w:t xml:space="preserve"> что еще и обогащается словарный запас, ведь мы учим новые слова.</w:t>
      </w:r>
    </w:p>
    <w:p w:rsidR="0092209D" w:rsidRPr="0092209D" w:rsidRDefault="0092209D" w:rsidP="0092209D">
      <w:pPr>
        <w:shd w:val="clear" w:color="auto" w:fill="FFFCFA"/>
        <w:spacing w:after="0" w:line="300" w:lineRule="atLeast"/>
        <w:outlineLvl w:val="2"/>
        <w:rPr>
          <w:rFonts w:ascii="PT Sans" w:eastAsia="Times New Roman" w:hAnsi="PT Sans" w:cs="Times New Roman"/>
          <w:b/>
          <w:bCs/>
          <w:color w:val="3E3E3E"/>
          <w:sz w:val="27"/>
          <w:szCs w:val="27"/>
          <w:lang w:eastAsia="ru-RU"/>
        </w:rPr>
      </w:pPr>
      <w:r w:rsidRPr="0092209D">
        <w:rPr>
          <w:rFonts w:ascii="PT Sans" w:eastAsia="Times New Roman" w:hAnsi="PT Sans" w:cs="Times New Roman"/>
          <w:b/>
          <w:bCs/>
          <w:color w:val="3E3E3E"/>
          <w:sz w:val="27"/>
          <w:szCs w:val="27"/>
          <w:lang w:eastAsia="ru-RU"/>
        </w:rPr>
        <w:t>4-й блок: обогащаем тактильные ощущения</w:t>
      </w:r>
    </w:p>
    <w:p w:rsidR="0092209D" w:rsidRPr="0092209D" w:rsidRDefault="0092209D" w:rsidP="0092209D">
      <w:pPr>
        <w:numPr>
          <w:ilvl w:val="0"/>
          <w:numId w:val="8"/>
        </w:numPr>
        <w:shd w:val="clear" w:color="auto" w:fill="FFFCFA"/>
        <w:spacing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«Сюрприз»: ставим глубокую емкость с песком, крупой и т.п., в котором спрятаны предметы. Ребенок находит, радуется и попутно развивает чувствительность пальчиков.</w:t>
      </w:r>
    </w:p>
    <w:p w:rsidR="0092209D" w:rsidRPr="0092209D" w:rsidRDefault="0092209D" w:rsidP="0092209D">
      <w:pPr>
        <w:numPr>
          <w:ilvl w:val="0"/>
          <w:numId w:val="8"/>
        </w:numPr>
        <w:shd w:val="clear" w:color="auto" w:fill="FFFCFA"/>
        <w:spacing w:before="75"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«Привет!»: заранее делаем заготовки из материалов разной фактуры, наклеивая их на картон и вырезая ладошки. Ребенок прикладывает свою ладошку к заготовке, ощущает фактуру, учится новым понятиям: гладкий, шероховатый, мягкий, пушистый.</w:t>
      </w:r>
    </w:p>
    <w:p w:rsidR="0092209D" w:rsidRPr="0092209D" w:rsidRDefault="0092209D" w:rsidP="0092209D">
      <w:pPr>
        <w:numPr>
          <w:ilvl w:val="0"/>
          <w:numId w:val="8"/>
        </w:numPr>
        <w:shd w:val="clear" w:color="auto" w:fill="FFFCFA"/>
        <w:spacing w:before="75"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«Тонет – не тонет»: берем емкость с водой и в другой емкости – разные предметы, которые можно мочить в воде. Ребенок исследует, какие предметы тонут, какие – нет, пытается заранее угадать возможность держаться на воде.</w:t>
      </w:r>
    </w:p>
    <w:p w:rsidR="0092209D" w:rsidRPr="0092209D" w:rsidRDefault="0092209D" w:rsidP="0092209D">
      <w:pPr>
        <w:shd w:val="clear" w:color="auto" w:fill="FFFCFA"/>
        <w:spacing w:after="0"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noProof/>
          <w:color w:val="3E3E3E"/>
          <w:sz w:val="23"/>
          <w:szCs w:val="23"/>
          <w:lang w:eastAsia="ru-RU"/>
        </w:rPr>
        <w:drawing>
          <wp:inline distT="0" distB="0" distL="0" distR="0" wp14:anchorId="347E2676" wp14:editId="66964060">
            <wp:extent cx="2733675" cy="1907672"/>
            <wp:effectExtent l="0" t="0" r="0" b="0"/>
            <wp:docPr id="10" name="Рисунок 10" descr="игра с предметами в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гра с предметами в воде"/>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3675" cy="1907672"/>
                    </a:xfrm>
                    <a:prstGeom prst="rect">
                      <a:avLst/>
                    </a:prstGeom>
                    <a:noFill/>
                    <a:ln>
                      <a:noFill/>
                    </a:ln>
                  </pic:spPr>
                </pic:pic>
              </a:graphicData>
            </a:graphic>
          </wp:inline>
        </w:drawing>
      </w:r>
    </w:p>
    <w:p w:rsidR="0092209D" w:rsidRPr="0092209D" w:rsidRDefault="0092209D" w:rsidP="0092209D">
      <w:pPr>
        <w:shd w:val="clear" w:color="auto" w:fill="FFFCFA"/>
        <w:spacing w:after="225"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Для развития тактильных ощущений можно использовать все, что видишь вокруг дома, во время прогулки. Да ребенок сам тренируется, ощупывая все, что попадется под руку. Но обязательно нужно заострять внимание малыша на названии явлений, ощущений. Обращать внимание на цвет, форму, размер.</w:t>
      </w:r>
    </w:p>
    <w:p w:rsidR="0092209D" w:rsidRPr="0092209D" w:rsidRDefault="0092209D" w:rsidP="0092209D">
      <w:pPr>
        <w:shd w:val="clear" w:color="auto" w:fill="FFFCFA"/>
        <w:spacing w:after="225"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 xml:space="preserve">Что говорить, вы уже догадались, насколько полезны дидактические игры по развитию тактильных ощущений для маленьких </w:t>
      </w:r>
      <w:proofErr w:type="spellStart"/>
      <w:r w:rsidRPr="0092209D">
        <w:rPr>
          <w:rFonts w:ascii="PT Sans" w:eastAsia="Times New Roman" w:hAnsi="PT Sans" w:cs="Times New Roman"/>
          <w:color w:val="3E3E3E"/>
          <w:sz w:val="23"/>
          <w:szCs w:val="23"/>
          <w:lang w:eastAsia="ru-RU"/>
        </w:rPr>
        <w:t>аутистов</w:t>
      </w:r>
      <w:proofErr w:type="spellEnd"/>
      <w:r w:rsidRPr="0092209D">
        <w:rPr>
          <w:rFonts w:ascii="PT Sans" w:eastAsia="Times New Roman" w:hAnsi="PT Sans" w:cs="Times New Roman"/>
          <w:color w:val="3E3E3E"/>
          <w:sz w:val="23"/>
          <w:szCs w:val="23"/>
          <w:lang w:eastAsia="ru-RU"/>
        </w:rPr>
        <w:t xml:space="preserve"> – </w:t>
      </w:r>
      <w:proofErr w:type="spellStart"/>
      <w:r w:rsidRPr="0092209D">
        <w:rPr>
          <w:rFonts w:ascii="PT Sans" w:eastAsia="Times New Roman" w:hAnsi="PT Sans" w:cs="Times New Roman"/>
          <w:color w:val="3E3E3E"/>
          <w:sz w:val="23"/>
          <w:szCs w:val="23"/>
          <w:lang w:eastAsia="ru-RU"/>
        </w:rPr>
        <w:t>аутят</w:t>
      </w:r>
      <w:proofErr w:type="spellEnd"/>
      <w:r w:rsidRPr="0092209D">
        <w:rPr>
          <w:rFonts w:ascii="PT Sans" w:eastAsia="Times New Roman" w:hAnsi="PT Sans" w:cs="Times New Roman"/>
          <w:color w:val="3E3E3E"/>
          <w:sz w:val="23"/>
          <w:szCs w:val="23"/>
          <w:lang w:eastAsia="ru-RU"/>
        </w:rPr>
        <w:t>, да и для всех детей ЗПР (задержка психического развития).</w:t>
      </w:r>
    </w:p>
    <w:p w:rsidR="0092209D" w:rsidRPr="0092209D" w:rsidRDefault="0092209D" w:rsidP="0092209D">
      <w:pPr>
        <w:shd w:val="clear" w:color="auto" w:fill="FFFCFA"/>
        <w:spacing w:after="0" w:line="300" w:lineRule="atLeast"/>
        <w:outlineLvl w:val="2"/>
        <w:rPr>
          <w:rFonts w:ascii="PT Sans" w:eastAsia="Times New Roman" w:hAnsi="PT Sans" w:cs="Times New Roman"/>
          <w:b/>
          <w:bCs/>
          <w:color w:val="3E3E3E"/>
          <w:sz w:val="27"/>
          <w:szCs w:val="27"/>
          <w:lang w:eastAsia="ru-RU"/>
        </w:rPr>
      </w:pPr>
      <w:r w:rsidRPr="0092209D">
        <w:rPr>
          <w:rFonts w:ascii="PT Sans" w:eastAsia="Times New Roman" w:hAnsi="PT Sans" w:cs="Times New Roman"/>
          <w:b/>
          <w:bCs/>
          <w:color w:val="3E3E3E"/>
          <w:sz w:val="27"/>
          <w:szCs w:val="27"/>
          <w:lang w:eastAsia="ru-RU"/>
        </w:rPr>
        <w:t>Блок № 5 учимся совершать целенаправленные действия</w:t>
      </w:r>
    </w:p>
    <w:p w:rsidR="0092209D" w:rsidRPr="0092209D" w:rsidRDefault="0092209D" w:rsidP="0092209D">
      <w:pPr>
        <w:numPr>
          <w:ilvl w:val="0"/>
          <w:numId w:val="9"/>
        </w:numPr>
        <w:shd w:val="clear" w:color="auto" w:fill="FFFCFA"/>
        <w:spacing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«Продаем крупу»: насыпаем в миски разного виду крупы или песок, учимся насыпать крупу в другие емкости, как бы для покупателя.</w:t>
      </w:r>
    </w:p>
    <w:p w:rsidR="0092209D" w:rsidRPr="0092209D" w:rsidRDefault="0092209D" w:rsidP="0092209D">
      <w:pPr>
        <w:numPr>
          <w:ilvl w:val="0"/>
          <w:numId w:val="9"/>
        </w:numPr>
        <w:shd w:val="clear" w:color="auto" w:fill="FFFCFA"/>
        <w:spacing w:before="75"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«Угости куклу конфеткой»: берем пластиковые круглые контейнеры круглой формы с крышками, оформляем их в виде головы куклы. Приклеиваем или рисуем лицо, волосы. На месте рта прорезаем небольшое отверстие. Отдельно готовим коробочку с разноцветными пуговицами, которые будут у нас конфетами. Нужно протолкнуть пуговицу-конфету в ротик кукле.</w:t>
      </w:r>
    </w:p>
    <w:p w:rsidR="0092209D" w:rsidRPr="0092209D" w:rsidRDefault="0092209D" w:rsidP="0092209D">
      <w:pPr>
        <w:numPr>
          <w:ilvl w:val="0"/>
          <w:numId w:val="9"/>
        </w:numPr>
        <w:shd w:val="clear" w:color="auto" w:fill="FFFCFA"/>
        <w:spacing w:before="75"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 xml:space="preserve">Отлично работают с обучающими целями тренажеры со шнуровками, липучками пуговицами, замочками и т.д. Хоты бы нужно сделать тренажер с пуговицами: на ткань пришиваем пуговицы, натягиваем ткань на фанерку или что-то похожее. Отдельно делаем заготовки с </w:t>
      </w:r>
      <w:r w:rsidRPr="0092209D">
        <w:rPr>
          <w:rFonts w:ascii="PT Sans" w:eastAsia="Times New Roman" w:hAnsi="PT Sans" w:cs="Times New Roman"/>
          <w:color w:val="3E3E3E"/>
          <w:sz w:val="23"/>
          <w:szCs w:val="23"/>
          <w:lang w:eastAsia="ru-RU"/>
        </w:rPr>
        <w:lastRenderedPageBreak/>
        <w:t>петельками для пуговиц, например, это лепестки цветов, которые нужно закрепить на пуговице и сделать цветок.</w:t>
      </w:r>
    </w:p>
    <w:p w:rsidR="0092209D" w:rsidRPr="0092209D" w:rsidRDefault="0092209D" w:rsidP="0092209D">
      <w:pPr>
        <w:shd w:val="clear" w:color="auto" w:fill="FFFCFA"/>
        <w:spacing w:after="225"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Даже описание нескольких игр заняло много места на странице блога. Я предлагаю просто купить специальную литературу и составить свою картотеку дидактических игр.</w:t>
      </w:r>
    </w:p>
    <w:p w:rsidR="0092209D" w:rsidRPr="0092209D" w:rsidRDefault="0092209D" w:rsidP="0092209D">
      <w:pPr>
        <w:shd w:val="clear" w:color="auto" w:fill="FFFCFA"/>
        <w:spacing w:after="225" w:line="300" w:lineRule="atLeast"/>
        <w:rPr>
          <w:rFonts w:ascii="PT Sans" w:eastAsia="Times New Roman" w:hAnsi="PT Sans" w:cs="Times New Roman"/>
          <w:color w:val="3E3E3E"/>
          <w:sz w:val="23"/>
          <w:szCs w:val="23"/>
          <w:lang w:eastAsia="ru-RU"/>
        </w:rPr>
      </w:pPr>
      <w:r w:rsidRPr="0092209D">
        <w:rPr>
          <w:rFonts w:ascii="PT Sans" w:eastAsia="Times New Roman" w:hAnsi="PT Sans" w:cs="Times New Roman"/>
          <w:color w:val="3E3E3E"/>
          <w:sz w:val="23"/>
          <w:szCs w:val="23"/>
          <w:lang w:eastAsia="ru-RU"/>
        </w:rPr>
        <w:t>Итак, пособия из «</w:t>
      </w:r>
      <w:proofErr w:type="spellStart"/>
      <w:r w:rsidRPr="0092209D">
        <w:rPr>
          <w:rFonts w:ascii="PT Sans" w:eastAsia="Times New Roman" w:hAnsi="PT Sans" w:cs="Times New Roman"/>
          <w:color w:val="3E3E3E"/>
          <w:sz w:val="23"/>
          <w:szCs w:val="23"/>
          <w:lang w:eastAsia="ru-RU"/>
        </w:rPr>
        <w:t>УчМага</w:t>
      </w:r>
      <w:proofErr w:type="spellEnd"/>
      <w:r w:rsidRPr="0092209D">
        <w:rPr>
          <w:rFonts w:ascii="PT Sans" w:eastAsia="Times New Roman" w:hAnsi="PT Sans" w:cs="Times New Roman"/>
          <w:color w:val="3E3E3E"/>
          <w:sz w:val="23"/>
          <w:szCs w:val="23"/>
          <w:lang w:eastAsia="ru-RU"/>
        </w:rPr>
        <w:t>»:</w:t>
      </w:r>
    </w:p>
    <w:p w:rsidR="0092209D" w:rsidRPr="0092209D" w:rsidRDefault="0092209D" w:rsidP="0092209D">
      <w:pPr>
        <w:numPr>
          <w:ilvl w:val="0"/>
          <w:numId w:val="10"/>
        </w:numPr>
        <w:shd w:val="clear" w:color="auto" w:fill="FFFCFA"/>
        <w:spacing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7FAF5D"/>
          <w:sz w:val="23"/>
          <w:szCs w:val="23"/>
          <w:u w:val="single"/>
          <w:lang w:eastAsia="ru-RU"/>
        </w:rPr>
        <w:t>«Сенсорное развитие детей раннего возраста. 1-3 года»</w:t>
      </w:r>
      <w:r w:rsidRPr="0092209D">
        <w:rPr>
          <w:rFonts w:ascii="PT Sans" w:eastAsia="Times New Roman" w:hAnsi="PT Sans" w:cs="Times New Roman"/>
          <w:color w:val="3E3E3E"/>
          <w:sz w:val="23"/>
          <w:szCs w:val="23"/>
          <w:lang w:eastAsia="ru-RU"/>
        </w:rPr>
        <w:t>. Пока книги нет в наличии, но на этом сайте всегда можно оставить заявку на отсутствующий товар;</w:t>
      </w:r>
    </w:p>
    <w:p w:rsidR="0092209D" w:rsidRPr="0092209D" w:rsidRDefault="0092209D" w:rsidP="0092209D">
      <w:pPr>
        <w:numPr>
          <w:ilvl w:val="0"/>
          <w:numId w:val="10"/>
        </w:numPr>
        <w:shd w:val="clear" w:color="auto" w:fill="FFFCFA"/>
        <w:spacing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7FAF5D"/>
          <w:sz w:val="23"/>
          <w:szCs w:val="23"/>
          <w:u w:val="single"/>
          <w:lang w:eastAsia="ru-RU"/>
        </w:rPr>
        <w:t>«Сенсорное развитие детей 2-3 лет. Цвет. Форма. Размер»</w:t>
      </w:r>
      <w:r w:rsidRPr="0092209D">
        <w:rPr>
          <w:rFonts w:ascii="PT Sans" w:eastAsia="Times New Roman" w:hAnsi="PT Sans" w:cs="Times New Roman"/>
          <w:color w:val="3E3E3E"/>
          <w:sz w:val="23"/>
          <w:szCs w:val="23"/>
          <w:lang w:eastAsia="ru-RU"/>
        </w:rPr>
        <w:t> – здесь представлены дидактические игры и упражнения для организации совместной деятельности воспитателя и детей раннего возраста;</w:t>
      </w:r>
    </w:p>
    <w:p w:rsidR="0092209D" w:rsidRPr="0092209D" w:rsidRDefault="0092209D" w:rsidP="0092209D">
      <w:pPr>
        <w:numPr>
          <w:ilvl w:val="0"/>
          <w:numId w:val="10"/>
        </w:numPr>
        <w:shd w:val="clear" w:color="auto" w:fill="FFFCFA"/>
        <w:spacing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7FAF5D"/>
          <w:sz w:val="23"/>
          <w:szCs w:val="23"/>
          <w:u w:val="single"/>
          <w:lang w:eastAsia="ru-RU"/>
        </w:rPr>
        <w:t>«Сенсорное развитие детей 3-4 года. Цвет. Форма. Размер»</w:t>
      </w:r>
      <w:r w:rsidRPr="0092209D">
        <w:rPr>
          <w:rFonts w:ascii="PT Sans" w:eastAsia="Times New Roman" w:hAnsi="PT Sans" w:cs="Times New Roman"/>
          <w:color w:val="3E3E3E"/>
          <w:sz w:val="23"/>
          <w:szCs w:val="23"/>
          <w:lang w:eastAsia="ru-RU"/>
        </w:rPr>
        <w:t> – то же самое для младшего дошкольного возраста;</w:t>
      </w:r>
    </w:p>
    <w:p w:rsidR="0092209D" w:rsidRPr="0092209D" w:rsidRDefault="0092209D" w:rsidP="0092209D">
      <w:pPr>
        <w:numPr>
          <w:ilvl w:val="0"/>
          <w:numId w:val="10"/>
        </w:numPr>
        <w:shd w:val="clear" w:color="auto" w:fill="FFFCFA"/>
        <w:spacing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7FAF5D"/>
          <w:sz w:val="23"/>
          <w:szCs w:val="23"/>
          <w:u w:val="single"/>
          <w:lang w:eastAsia="ru-RU"/>
        </w:rPr>
        <w:t>«Сенсорное развитие детей 4-5 лет. Цвет. Форма. Размер»</w:t>
      </w:r>
      <w:r w:rsidRPr="0092209D">
        <w:rPr>
          <w:rFonts w:ascii="PT Sans" w:eastAsia="Times New Roman" w:hAnsi="PT Sans" w:cs="Times New Roman"/>
          <w:color w:val="3E3E3E"/>
          <w:sz w:val="23"/>
          <w:szCs w:val="23"/>
          <w:lang w:eastAsia="ru-RU"/>
        </w:rPr>
        <w:t> – соответственно, средний дошкольный возраст;</w:t>
      </w:r>
    </w:p>
    <w:p w:rsidR="0092209D" w:rsidRPr="0092209D" w:rsidRDefault="0092209D" w:rsidP="0092209D">
      <w:pPr>
        <w:numPr>
          <w:ilvl w:val="0"/>
          <w:numId w:val="10"/>
        </w:numPr>
        <w:shd w:val="clear" w:color="auto" w:fill="FFFCFA"/>
        <w:spacing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7FAF5D"/>
          <w:sz w:val="23"/>
          <w:szCs w:val="23"/>
          <w:u w:val="single"/>
          <w:lang w:eastAsia="ru-RU"/>
        </w:rPr>
        <w:t>«Сенсорное развитие детей 5-6 лет. Цвет. Форма. Размер» </w:t>
      </w:r>
      <w:r w:rsidRPr="0092209D">
        <w:rPr>
          <w:rFonts w:ascii="PT Sans" w:eastAsia="Times New Roman" w:hAnsi="PT Sans" w:cs="Times New Roman"/>
          <w:color w:val="3E3E3E"/>
          <w:sz w:val="23"/>
          <w:szCs w:val="23"/>
          <w:lang w:eastAsia="ru-RU"/>
        </w:rPr>
        <w:t>– материалы для старшей группы;</w:t>
      </w:r>
    </w:p>
    <w:p w:rsidR="0092209D" w:rsidRDefault="0092209D" w:rsidP="0092209D">
      <w:pPr>
        <w:numPr>
          <w:ilvl w:val="0"/>
          <w:numId w:val="10"/>
        </w:numPr>
        <w:shd w:val="clear" w:color="auto" w:fill="FFFCFA"/>
        <w:spacing w:after="0" w:line="300" w:lineRule="atLeast"/>
        <w:ind w:left="0"/>
        <w:rPr>
          <w:rFonts w:ascii="PT Sans" w:eastAsia="Times New Roman" w:hAnsi="PT Sans" w:cs="Times New Roman"/>
          <w:color w:val="3E3E3E"/>
          <w:sz w:val="23"/>
          <w:szCs w:val="23"/>
          <w:lang w:eastAsia="ru-RU"/>
        </w:rPr>
      </w:pPr>
      <w:r w:rsidRPr="0092209D">
        <w:rPr>
          <w:rFonts w:ascii="PT Sans" w:eastAsia="Times New Roman" w:hAnsi="PT Sans" w:cs="Times New Roman"/>
          <w:color w:val="7FAF5D"/>
          <w:sz w:val="23"/>
          <w:szCs w:val="23"/>
          <w:u w:val="single"/>
          <w:lang w:eastAsia="ru-RU"/>
        </w:rPr>
        <w:t>«Сенсорное развитие детей 6-7 лет. Цвет. Форма. Размер»</w:t>
      </w:r>
      <w:r>
        <w:rPr>
          <w:rFonts w:ascii="PT Sans" w:eastAsia="Times New Roman" w:hAnsi="PT Sans" w:cs="Times New Roman"/>
          <w:color w:val="3E3E3E"/>
          <w:sz w:val="23"/>
          <w:szCs w:val="23"/>
          <w:lang w:eastAsia="ru-RU"/>
        </w:rPr>
        <w:t> – для подготовительной группы</w:t>
      </w:r>
    </w:p>
    <w:p w:rsidR="0092209D" w:rsidRPr="0092209D" w:rsidRDefault="0092209D" w:rsidP="0092209D">
      <w:pPr>
        <w:shd w:val="clear" w:color="auto" w:fill="FFFCFA"/>
        <w:spacing w:after="0" w:line="300" w:lineRule="atLeast"/>
        <w:rPr>
          <w:ins w:id="0" w:author="Unknown"/>
          <w:rFonts w:ascii="PT Sans" w:eastAsia="Times New Roman" w:hAnsi="PT Sans" w:cs="Times New Roman"/>
          <w:color w:val="3E3E3E"/>
          <w:sz w:val="23"/>
          <w:szCs w:val="23"/>
          <w:lang w:eastAsia="ru-RU"/>
        </w:rPr>
      </w:pPr>
      <w:bookmarkStart w:id="1" w:name="_GoBack"/>
      <w:bookmarkEnd w:id="1"/>
      <w:r w:rsidRPr="0092209D">
        <w:rPr>
          <w:rFonts w:ascii="PT Sans" w:eastAsia="Times New Roman" w:hAnsi="PT Sans" w:cs="Times New Roman"/>
          <w:b/>
          <w:bCs/>
          <w:color w:val="3E3E3E"/>
          <w:sz w:val="36"/>
          <w:szCs w:val="36"/>
          <w:lang w:eastAsia="ru-RU"/>
        </w:rPr>
        <w:t>Вместо заключения…</w:t>
      </w:r>
      <w:ins w:id="2" w:author="Unknown">
        <w:r w:rsidRPr="0092209D">
          <w:rPr>
            <w:rFonts w:ascii="PT Sans" w:eastAsia="Times New Roman" w:hAnsi="PT Sans" w:cs="Times New Roman"/>
            <w:color w:val="3E3E3E"/>
            <w:sz w:val="23"/>
            <w:szCs w:val="23"/>
            <w:lang w:eastAsia="ru-RU"/>
          </w:rPr>
          <w:br/>
        </w:r>
      </w:ins>
      <w:r w:rsidRPr="0092209D">
        <w:rPr>
          <w:rFonts w:ascii="PT Sans" w:eastAsia="Times New Roman" w:hAnsi="PT Sans" w:cs="Times New Roman"/>
          <w:color w:val="3E3E3E"/>
          <w:sz w:val="23"/>
          <w:szCs w:val="23"/>
          <w:lang w:eastAsia="ru-RU"/>
        </w:rPr>
        <w:br/>
      </w:r>
    </w:p>
    <w:p w:rsidR="0092209D" w:rsidRPr="0092209D" w:rsidRDefault="0092209D" w:rsidP="0092209D">
      <w:pPr>
        <w:shd w:val="clear" w:color="auto" w:fill="FFFCFA"/>
        <w:spacing w:after="225" w:line="300" w:lineRule="atLeast"/>
        <w:rPr>
          <w:ins w:id="3" w:author="Unknown"/>
          <w:rFonts w:ascii="PT Sans" w:eastAsia="Times New Roman" w:hAnsi="PT Sans" w:cs="Times New Roman"/>
          <w:color w:val="3E3E3E"/>
          <w:sz w:val="23"/>
          <w:szCs w:val="23"/>
          <w:lang w:eastAsia="ru-RU"/>
        </w:rPr>
      </w:pPr>
      <w:ins w:id="4" w:author="Unknown">
        <w:r w:rsidRPr="0092209D">
          <w:rPr>
            <w:rFonts w:ascii="PT Sans" w:eastAsia="Times New Roman" w:hAnsi="PT Sans" w:cs="Times New Roman"/>
            <w:color w:val="3E3E3E"/>
            <w:sz w:val="23"/>
            <w:szCs w:val="23"/>
            <w:lang w:eastAsia="ru-RU"/>
          </w:rPr>
          <w:t>Не устану повторять, что наиболее доступная и эффективная форма обучения и развития для деток, начиная с самого раннего возраста, – игра. Но не стоит превращать забавы во что-то формальное, обязательное, серьезное, научное. Важно, чтобы ребята ощущали устойчивую радость и удовольствие от происходящего. Тогда и учиться в школе, они будут, как говорится, играючи, то есть, легко.</w:t>
        </w:r>
      </w:ins>
    </w:p>
    <w:p w:rsidR="0092209D" w:rsidRPr="0092209D" w:rsidRDefault="0092209D" w:rsidP="0092209D">
      <w:pPr>
        <w:shd w:val="clear" w:color="auto" w:fill="FFFCFA"/>
        <w:spacing w:after="225" w:line="300" w:lineRule="atLeast"/>
        <w:rPr>
          <w:ins w:id="5" w:author="Unknown"/>
          <w:rFonts w:ascii="PT Sans" w:eastAsia="Times New Roman" w:hAnsi="PT Sans" w:cs="Times New Roman"/>
          <w:color w:val="3E3E3E"/>
          <w:sz w:val="23"/>
          <w:szCs w:val="23"/>
          <w:lang w:eastAsia="ru-RU"/>
        </w:rPr>
      </w:pPr>
      <w:ins w:id="6" w:author="Unknown">
        <w:r w:rsidRPr="0092209D">
          <w:rPr>
            <w:rFonts w:ascii="PT Sans" w:eastAsia="Times New Roman" w:hAnsi="PT Sans" w:cs="Times New Roman"/>
            <w:color w:val="3E3E3E"/>
            <w:sz w:val="23"/>
            <w:szCs w:val="23"/>
            <w:lang w:eastAsia="ru-RU"/>
          </w:rPr>
          <w:t>Мир сложен и достаточно драматичен сам по себе, поэтому не нужно усложнять его дополнительно. Используйте любую возможность, чтобы покайфовать, забавляясь интересными играми вместе со своими детьми.</w:t>
        </w:r>
      </w:ins>
    </w:p>
    <w:p w:rsidR="0092209D" w:rsidRPr="0092209D" w:rsidRDefault="0092209D" w:rsidP="0092209D">
      <w:pPr>
        <w:shd w:val="clear" w:color="auto" w:fill="FFFCFA"/>
        <w:spacing w:after="225" w:line="300" w:lineRule="atLeast"/>
        <w:rPr>
          <w:ins w:id="7" w:author="Unknown"/>
          <w:rFonts w:ascii="PT Sans" w:eastAsia="Times New Roman" w:hAnsi="PT Sans" w:cs="Times New Roman"/>
          <w:color w:val="3E3E3E"/>
          <w:sz w:val="23"/>
          <w:szCs w:val="23"/>
          <w:lang w:eastAsia="ru-RU"/>
        </w:rPr>
      </w:pPr>
      <w:ins w:id="8" w:author="Unknown">
        <w:r w:rsidRPr="0092209D">
          <w:rPr>
            <w:rFonts w:ascii="PT Sans" w:eastAsia="Times New Roman" w:hAnsi="PT Sans" w:cs="Times New Roman"/>
            <w:color w:val="3E3E3E"/>
            <w:sz w:val="23"/>
            <w:szCs w:val="23"/>
            <w:lang w:eastAsia="ru-RU"/>
          </w:rPr>
          <w:t>А пока хватит, думаю, информации. Задавайте вопросы, делитесь впечатлениями и ссылками на мои материалы, можно подписаться на новости также. Это не больно</w:t>
        </w:r>
      </w:ins>
    </w:p>
    <w:p w:rsidR="00F6663A" w:rsidRDefault="0092209D"/>
    <w:sectPr w:rsidR="00F66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6C4D"/>
    <w:multiLevelType w:val="multilevel"/>
    <w:tmpl w:val="494A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B5E79"/>
    <w:multiLevelType w:val="multilevel"/>
    <w:tmpl w:val="2796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A2C34"/>
    <w:multiLevelType w:val="multilevel"/>
    <w:tmpl w:val="12046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E1D7C"/>
    <w:multiLevelType w:val="multilevel"/>
    <w:tmpl w:val="B876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63842"/>
    <w:multiLevelType w:val="multilevel"/>
    <w:tmpl w:val="E03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20A10"/>
    <w:multiLevelType w:val="multilevel"/>
    <w:tmpl w:val="7FA6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05CBD"/>
    <w:multiLevelType w:val="multilevel"/>
    <w:tmpl w:val="FC58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30D1B"/>
    <w:multiLevelType w:val="multilevel"/>
    <w:tmpl w:val="E8E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CD0101"/>
    <w:multiLevelType w:val="multilevel"/>
    <w:tmpl w:val="61E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BD4DA0"/>
    <w:multiLevelType w:val="multilevel"/>
    <w:tmpl w:val="8EE4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3"/>
  </w:num>
  <w:num w:numId="5">
    <w:abstractNumId w:val="6"/>
  </w:num>
  <w:num w:numId="6">
    <w:abstractNumId w:val="0"/>
  </w:num>
  <w:num w:numId="7">
    <w:abstractNumId w:val="9"/>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9D"/>
    <w:rsid w:val="00173AE1"/>
    <w:rsid w:val="00802FE2"/>
    <w:rsid w:val="0092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0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20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2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17895">
      <w:bodyDiv w:val="1"/>
      <w:marLeft w:val="0"/>
      <w:marRight w:val="0"/>
      <w:marTop w:val="0"/>
      <w:marBottom w:val="0"/>
      <w:divBdr>
        <w:top w:val="none" w:sz="0" w:space="0" w:color="auto"/>
        <w:left w:val="none" w:sz="0" w:space="0" w:color="auto"/>
        <w:bottom w:val="none" w:sz="0" w:space="0" w:color="auto"/>
        <w:right w:val="none" w:sz="0" w:space="0" w:color="auto"/>
      </w:divBdr>
      <w:divsChild>
        <w:div w:id="1025594039">
          <w:marLeft w:val="0"/>
          <w:marRight w:val="0"/>
          <w:marTop w:val="0"/>
          <w:marBottom w:val="225"/>
          <w:divBdr>
            <w:top w:val="none" w:sz="0" w:space="0" w:color="auto"/>
            <w:left w:val="none" w:sz="0" w:space="0" w:color="auto"/>
            <w:bottom w:val="none" w:sz="0" w:space="0" w:color="auto"/>
            <w:right w:val="none" w:sz="0" w:space="0" w:color="auto"/>
          </w:divBdr>
        </w:div>
        <w:div w:id="1479034777">
          <w:marLeft w:val="0"/>
          <w:marRight w:val="0"/>
          <w:marTop w:val="0"/>
          <w:marBottom w:val="225"/>
          <w:divBdr>
            <w:top w:val="none" w:sz="0" w:space="0" w:color="auto"/>
            <w:left w:val="none" w:sz="0" w:space="0" w:color="auto"/>
            <w:bottom w:val="none" w:sz="0" w:space="0" w:color="auto"/>
            <w:right w:val="none" w:sz="0" w:space="0" w:color="auto"/>
          </w:divBdr>
        </w:div>
        <w:div w:id="577596084">
          <w:marLeft w:val="0"/>
          <w:marRight w:val="0"/>
          <w:marTop w:val="0"/>
          <w:marBottom w:val="180"/>
          <w:divBdr>
            <w:top w:val="single" w:sz="36" w:space="0" w:color="ECEAE5"/>
            <w:left w:val="single" w:sz="36" w:space="0" w:color="ECEAE5"/>
            <w:bottom w:val="single" w:sz="36" w:space="0" w:color="ECEAE5"/>
            <w:right w:val="single" w:sz="36" w:space="0" w:color="ECEAE5"/>
          </w:divBdr>
          <w:divsChild>
            <w:div w:id="7756720">
              <w:marLeft w:val="0"/>
              <w:marRight w:val="0"/>
              <w:marTop w:val="0"/>
              <w:marBottom w:val="0"/>
              <w:divBdr>
                <w:top w:val="single" w:sz="36" w:space="0" w:color="F0EDE5"/>
                <w:left w:val="single" w:sz="36" w:space="0" w:color="F0EDE5"/>
                <w:bottom w:val="single" w:sz="36" w:space="0" w:color="F0EDE5"/>
                <w:right w:val="single" w:sz="36" w:space="0" w:color="F0EDE5"/>
              </w:divBdr>
              <w:divsChild>
                <w:div w:id="11743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2583">
          <w:marLeft w:val="0"/>
          <w:marRight w:val="0"/>
          <w:marTop w:val="0"/>
          <w:marBottom w:val="0"/>
          <w:divBdr>
            <w:top w:val="none" w:sz="0" w:space="0" w:color="auto"/>
            <w:left w:val="none" w:sz="0" w:space="0" w:color="auto"/>
            <w:bottom w:val="none" w:sz="0" w:space="0" w:color="auto"/>
            <w:right w:val="none" w:sz="0" w:space="0" w:color="auto"/>
          </w:divBdr>
          <w:divsChild>
            <w:div w:id="313611881">
              <w:marLeft w:val="0"/>
              <w:marRight w:val="0"/>
              <w:marTop w:val="0"/>
              <w:marBottom w:val="240"/>
              <w:divBdr>
                <w:top w:val="single" w:sz="6" w:space="8" w:color="AAAAAA"/>
                <w:left w:val="single" w:sz="6" w:space="8" w:color="AAAAAA"/>
                <w:bottom w:val="single" w:sz="6" w:space="8" w:color="AAAAAA"/>
                <w:right w:val="single" w:sz="6" w:space="8" w:color="AAAAAA"/>
              </w:divBdr>
            </w:div>
            <w:div w:id="244535247">
              <w:marLeft w:val="0"/>
              <w:marRight w:val="0"/>
              <w:marTop w:val="0"/>
              <w:marBottom w:val="150"/>
              <w:divBdr>
                <w:top w:val="none" w:sz="0" w:space="0" w:color="auto"/>
                <w:left w:val="none" w:sz="0" w:space="0" w:color="auto"/>
                <w:bottom w:val="none" w:sz="0" w:space="0" w:color="auto"/>
                <w:right w:val="none" w:sz="0" w:space="0" w:color="auto"/>
              </w:divBdr>
              <w:divsChild>
                <w:div w:id="318464394">
                  <w:marLeft w:val="0"/>
                  <w:marRight w:val="0"/>
                  <w:marTop w:val="0"/>
                  <w:marBottom w:val="0"/>
                  <w:divBdr>
                    <w:top w:val="none" w:sz="0" w:space="0" w:color="auto"/>
                    <w:left w:val="none" w:sz="0" w:space="0" w:color="auto"/>
                    <w:bottom w:val="none" w:sz="0" w:space="0" w:color="auto"/>
                    <w:right w:val="none" w:sz="0" w:space="0" w:color="auto"/>
                  </w:divBdr>
                </w:div>
              </w:divsChild>
            </w:div>
            <w:div w:id="16439211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odbv.ru/kartoteka-sensornyh-igr/" TargetMode="External"/><Relationship Id="rId13" Type="http://schemas.openxmlformats.org/officeDocument/2006/relationships/hyperlink" Target="https://metodbv.ru/kartoteka-sensornyh-igr/" TargetMode="External"/><Relationship Id="rId18" Type="http://schemas.openxmlformats.org/officeDocument/2006/relationships/hyperlink" Target="https://metodbv.ru/didakticheskie-igry-v-mladshej-grupp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etodbv.ru/sensornoe-razvitie-detej/" TargetMode="External"/><Relationship Id="rId7" Type="http://schemas.openxmlformats.org/officeDocument/2006/relationships/hyperlink" Target="https://metodbv.ru/kartoteka-sensornyh-igr/" TargetMode="External"/><Relationship Id="rId12" Type="http://schemas.openxmlformats.org/officeDocument/2006/relationships/hyperlink" Target="https://metodbv.ru/kartoteka-sensornyh-igr/" TargetMode="External"/><Relationship Id="rId17" Type="http://schemas.openxmlformats.org/officeDocument/2006/relationships/hyperlink" Target="https://metodbv.ru/kartoteka-sensornyh-igr/"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metodbv.ru/kartoteka-sensornyh-igr/"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todbv.ru/kartoteka-sensornyh-igr/"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metodbv.ru/kartoteka-sensornyh-igr/" TargetMode="External"/><Relationship Id="rId23" Type="http://schemas.openxmlformats.org/officeDocument/2006/relationships/image" Target="media/image4.jpeg"/><Relationship Id="rId10" Type="http://schemas.openxmlformats.org/officeDocument/2006/relationships/hyperlink" Target="https://metodbv.ru/kartoteka-sensornyh-igr/" TargetMode="External"/><Relationship Id="rId19" Type="http://schemas.openxmlformats.org/officeDocument/2006/relationships/hyperlink" Target="https://metodbv.ru/palchikovye-igry-dlya-malyshej/" TargetMode="External"/><Relationship Id="rId4" Type="http://schemas.openxmlformats.org/officeDocument/2006/relationships/settings" Target="settings.xml"/><Relationship Id="rId9" Type="http://schemas.openxmlformats.org/officeDocument/2006/relationships/hyperlink" Target="https://metodbv.ru/kartoteka-sensornyh-igr/" TargetMode="External"/><Relationship Id="rId14" Type="http://schemas.openxmlformats.org/officeDocument/2006/relationships/hyperlink" Target="https://metodbv.ru/kartoteka-sensornyh-igr/"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cp:lastModifiedBy>
  <cp:revision>1</cp:revision>
  <dcterms:created xsi:type="dcterms:W3CDTF">2018-11-19T10:56:00Z</dcterms:created>
  <dcterms:modified xsi:type="dcterms:W3CDTF">2018-11-19T11:00:00Z</dcterms:modified>
</cp:coreProperties>
</file>