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DF" w:rsidRPr="00ED77DF" w:rsidRDefault="00ED77DF" w:rsidP="00ED77DF">
      <w:pPr>
        <w:shd w:val="clear" w:color="auto" w:fill="FFFCFA"/>
        <w:spacing w:after="300" w:line="450" w:lineRule="atLeast"/>
        <w:outlineLvl w:val="0"/>
        <w:rPr>
          <w:rFonts w:ascii="PT Sans" w:eastAsia="Times New Roman" w:hAnsi="PT Sans" w:cs="Times New Roman"/>
          <w:b/>
          <w:bCs/>
          <w:color w:val="3E3E3E"/>
          <w:kern w:val="36"/>
          <w:sz w:val="38"/>
          <w:szCs w:val="38"/>
          <w:lang w:eastAsia="ru-RU"/>
        </w:rPr>
      </w:pPr>
      <w:r w:rsidRPr="00ED77DF">
        <w:rPr>
          <w:rFonts w:ascii="PT Sans" w:eastAsia="Times New Roman" w:hAnsi="PT Sans" w:cs="Times New Roman"/>
          <w:b/>
          <w:bCs/>
          <w:color w:val="3E3E3E"/>
          <w:kern w:val="36"/>
          <w:sz w:val="38"/>
          <w:szCs w:val="38"/>
          <w:lang w:eastAsia="ru-RU"/>
        </w:rPr>
        <w:t>Патриотическое воспитание дошкольников – формируем нравственно-патриотические качества</w:t>
      </w:r>
    </w:p>
    <w:p w:rsidR="00ED77DF" w:rsidRPr="00ED77DF" w:rsidRDefault="00ED77DF" w:rsidP="00ED77DF">
      <w:pPr>
        <w:shd w:val="clear" w:color="auto" w:fill="FFFCFA"/>
        <w:spacing w:line="255" w:lineRule="atLeast"/>
        <w:rPr>
          <w:rFonts w:ascii="PT Sans" w:eastAsia="Times New Roman" w:hAnsi="PT Sans" w:cs="Times New Roman"/>
          <w:color w:val="3E3E3E"/>
          <w:sz w:val="21"/>
          <w:szCs w:val="21"/>
          <w:lang w:eastAsia="ru-RU"/>
        </w:rPr>
      </w:pPr>
      <w:r w:rsidRPr="00ED77DF">
        <w:rPr>
          <w:rFonts w:ascii="PT Sans" w:eastAsia="Times New Roman" w:hAnsi="PT Sans" w:cs="Times New Roman"/>
          <w:color w:val="3E3E3E"/>
          <w:sz w:val="21"/>
          <w:szCs w:val="21"/>
          <w:lang w:eastAsia="ru-RU"/>
        </w:rPr>
        <w:t> </w:t>
      </w:r>
    </w:p>
    <w:p w:rsidR="00ED77DF" w:rsidRPr="00ED77DF" w:rsidRDefault="00ED77DF" w:rsidP="00ED77DF">
      <w:pPr>
        <w:shd w:val="clear" w:color="auto" w:fill="FFFCFA"/>
        <w:spacing w:after="18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D77DF">
        <w:rPr>
          <w:rFonts w:ascii="Times New Roman" w:eastAsia="Times New Roman" w:hAnsi="Times New Roman" w:cs="Times New Roman"/>
          <w:noProof/>
          <w:color w:val="000000"/>
          <w:sz w:val="2"/>
          <w:szCs w:val="2"/>
          <w:lang w:eastAsia="ru-RU"/>
        </w:rPr>
        <w:drawing>
          <wp:inline distT="0" distB="0" distL="0" distR="0" wp14:anchorId="2CBCA26E" wp14:editId="5BB00F94">
            <wp:extent cx="3228975" cy="2318238"/>
            <wp:effectExtent l="0" t="0" r="0" b="6350"/>
            <wp:docPr id="1" name="Рисунок 1" descr="https://metodbv.ru/wp-content/uploads/bfi_thumb/vospitanie-nj6o97sd9baiyzzijhmjbtwy9l0i2f3ljawre8t1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todbv.ru/wp-content/uploads/bfi_thumb/vospitanie-nj6o97sd9baiyzzijhmjbtwy9l0i2f3ljawre8t1a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31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7DF" w:rsidRPr="00ED77DF" w:rsidRDefault="00ED77DF" w:rsidP="00ED77DF">
      <w:pPr>
        <w:shd w:val="clear" w:color="auto" w:fill="FFFCFA"/>
        <w:spacing w:after="0" w:line="300" w:lineRule="atLeast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Привет!  Я</w:t>
      </w:r>
      <w:r w:rsidRPr="00ED77DF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 буду не просто </w:t>
      </w:r>
      <w:proofErr w:type="gramStart"/>
      <w:r w:rsidRPr="00ED77DF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разглагольствовать</w:t>
      </w:r>
      <w:proofErr w:type="gramEnd"/>
      <w:r w:rsidRPr="00ED77DF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, а дам пример конспекта открытого тематического занятия для второй младше</w:t>
      </w:r>
      <w:r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й группы</w:t>
      </w:r>
      <w:r w:rsidRPr="00ED77DF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. Слышала мнение, что рано в этом возрасте формировать чувство патриотизма. Что ж, поспорим?</w:t>
      </w:r>
    </w:p>
    <w:p w:rsidR="00ED77DF" w:rsidRPr="00ED77DF" w:rsidRDefault="00ED77DF" w:rsidP="00ED77DF">
      <w:pPr>
        <w:shd w:val="clear" w:color="auto" w:fill="F9F9F9"/>
        <w:spacing w:after="0" w:line="300" w:lineRule="atLeast"/>
        <w:jc w:val="center"/>
        <w:rPr>
          <w:rFonts w:ascii="PT Sans" w:eastAsia="Times New Roman" w:hAnsi="PT Sans" w:cs="Times New Roman"/>
          <w:b/>
          <w:bCs/>
          <w:color w:val="3E3E3E"/>
          <w:sz w:val="21"/>
          <w:szCs w:val="21"/>
          <w:lang w:eastAsia="ru-RU"/>
        </w:rPr>
      </w:pPr>
      <w:r w:rsidRPr="00ED77DF">
        <w:rPr>
          <w:rFonts w:ascii="PT Sans" w:eastAsia="Times New Roman" w:hAnsi="PT Sans" w:cs="Times New Roman"/>
          <w:b/>
          <w:bCs/>
          <w:color w:val="3E3E3E"/>
          <w:sz w:val="21"/>
          <w:szCs w:val="21"/>
          <w:lang w:eastAsia="ru-RU"/>
        </w:rPr>
        <w:t>Содержание статьи:</w:t>
      </w:r>
    </w:p>
    <w:p w:rsidR="00ED77DF" w:rsidRPr="00ED77DF" w:rsidRDefault="00ED77DF" w:rsidP="00ED77DF">
      <w:pPr>
        <w:numPr>
          <w:ilvl w:val="0"/>
          <w:numId w:val="1"/>
        </w:numPr>
        <w:shd w:val="clear" w:color="auto" w:fill="F9F9F9"/>
        <w:spacing w:after="0" w:line="300" w:lineRule="atLeast"/>
        <w:ind w:left="0"/>
        <w:rPr>
          <w:rFonts w:ascii="PT Sans" w:eastAsia="Times New Roman" w:hAnsi="PT Sans" w:cs="Times New Roman"/>
          <w:color w:val="3E3E3E"/>
          <w:sz w:val="21"/>
          <w:szCs w:val="21"/>
          <w:lang w:eastAsia="ru-RU"/>
        </w:rPr>
      </w:pPr>
      <w:hyperlink r:id="rId7" w:anchor="i" w:history="1">
        <w:r w:rsidRPr="00ED77DF">
          <w:rPr>
            <w:rFonts w:ascii="PT Sans" w:eastAsia="Times New Roman" w:hAnsi="PT Sans" w:cs="Times New Roman"/>
            <w:color w:val="7FAF5D"/>
            <w:sz w:val="21"/>
            <w:szCs w:val="21"/>
            <w:lang w:eastAsia="ru-RU"/>
          </w:rPr>
          <w:t>1</w:t>
        </w:r>
        <w:r w:rsidRPr="00ED77DF">
          <w:rPr>
            <w:rFonts w:ascii="PT Sans" w:eastAsia="Times New Roman" w:hAnsi="PT Sans" w:cs="Times New Roman"/>
            <w:color w:val="7FAF5D"/>
            <w:sz w:val="21"/>
            <w:szCs w:val="21"/>
            <w:u w:val="single"/>
            <w:lang w:eastAsia="ru-RU"/>
          </w:rPr>
          <w:t> Что включает понятие патриотизма для младших дошкольников?</w:t>
        </w:r>
      </w:hyperlink>
    </w:p>
    <w:p w:rsidR="00ED77DF" w:rsidRPr="00ED77DF" w:rsidRDefault="00ED77DF" w:rsidP="00ED77DF">
      <w:pPr>
        <w:numPr>
          <w:ilvl w:val="0"/>
          <w:numId w:val="1"/>
        </w:numPr>
        <w:shd w:val="clear" w:color="auto" w:fill="F9F9F9"/>
        <w:spacing w:after="0" w:line="300" w:lineRule="atLeast"/>
        <w:ind w:left="0"/>
        <w:rPr>
          <w:rFonts w:ascii="PT Sans" w:eastAsia="Times New Roman" w:hAnsi="PT Sans" w:cs="Times New Roman"/>
          <w:color w:val="3E3E3E"/>
          <w:sz w:val="21"/>
          <w:szCs w:val="21"/>
          <w:lang w:eastAsia="ru-RU"/>
        </w:rPr>
      </w:pPr>
      <w:hyperlink r:id="rId8" w:anchor="i-2" w:history="1">
        <w:r w:rsidRPr="00ED77DF">
          <w:rPr>
            <w:rFonts w:ascii="PT Sans" w:eastAsia="Times New Roman" w:hAnsi="PT Sans" w:cs="Times New Roman"/>
            <w:color w:val="7FAF5D"/>
            <w:sz w:val="21"/>
            <w:szCs w:val="21"/>
            <w:lang w:eastAsia="ru-RU"/>
          </w:rPr>
          <w:t>2</w:t>
        </w:r>
        <w:r w:rsidRPr="00ED77DF">
          <w:rPr>
            <w:rFonts w:ascii="PT Sans" w:eastAsia="Times New Roman" w:hAnsi="PT Sans" w:cs="Times New Roman"/>
            <w:color w:val="7FAF5D"/>
            <w:sz w:val="21"/>
            <w:szCs w:val="21"/>
            <w:u w:val="single"/>
            <w:lang w:eastAsia="ru-RU"/>
          </w:rPr>
          <w:t> Конспект занятия «Мой родной поселок»</w:t>
        </w:r>
      </w:hyperlink>
    </w:p>
    <w:p w:rsidR="00ED77DF" w:rsidRPr="00ED77DF" w:rsidRDefault="00ED77DF" w:rsidP="00ED77DF">
      <w:pPr>
        <w:numPr>
          <w:ilvl w:val="0"/>
          <w:numId w:val="1"/>
        </w:numPr>
        <w:shd w:val="clear" w:color="auto" w:fill="F9F9F9"/>
        <w:spacing w:after="0" w:line="300" w:lineRule="atLeast"/>
        <w:ind w:left="0"/>
        <w:rPr>
          <w:rFonts w:ascii="PT Sans" w:eastAsia="Times New Roman" w:hAnsi="PT Sans" w:cs="Times New Roman"/>
          <w:color w:val="3E3E3E"/>
          <w:sz w:val="21"/>
          <w:szCs w:val="21"/>
          <w:lang w:eastAsia="ru-RU"/>
        </w:rPr>
      </w:pPr>
      <w:hyperlink r:id="rId9" w:anchor="i-3" w:history="1">
        <w:r w:rsidRPr="00ED77DF">
          <w:rPr>
            <w:rFonts w:ascii="PT Sans" w:eastAsia="Times New Roman" w:hAnsi="PT Sans" w:cs="Times New Roman"/>
            <w:color w:val="7FAF5D"/>
            <w:sz w:val="21"/>
            <w:szCs w:val="21"/>
            <w:lang w:eastAsia="ru-RU"/>
          </w:rPr>
          <w:t>3</w:t>
        </w:r>
        <w:r w:rsidRPr="00ED77DF">
          <w:rPr>
            <w:rFonts w:ascii="PT Sans" w:eastAsia="Times New Roman" w:hAnsi="PT Sans" w:cs="Times New Roman"/>
            <w:color w:val="7FAF5D"/>
            <w:sz w:val="21"/>
            <w:szCs w:val="21"/>
            <w:u w:val="single"/>
            <w:lang w:eastAsia="ru-RU"/>
          </w:rPr>
          <w:t> Подведение итогов</w:t>
        </w:r>
      </w:hyperlink>
    </w:p>
    <w:p w:rsidR="00ED77DF" w:rsidRPr="00ED77DF" w:rsidRDefault="00ED77DF" w:rsidP="00ED77DF">
      <w:pPr>
        <w:numPr>
          <w:ilvl w:val="1"/>
          <w:numId w:val="1"/>
        </w:numPr>
        <w:shd w:val="clear" w:color="auto" w:fill="F9F9F9"/>
        <w:spacing w:after="0" w:line="300" w:lineRule="atLeast"/>
        <w:ind w:left="360"/>
        <w:rPr>
          <w:rFonts w:ascii="PT Sans" w:eastAsia="Times New Roman" w:hAnsi="PT Sans" w:cs="Times New Roman"/>
          <w:color w:val="3E3E3E"/>
          <w:sz w:val="21"/>
          <w:szCs w:val="21"/>
          <w:lang w:eastAsia="ru-RU"/>
        </w:rPr>
      </w:pPr>
      <w:hyperlink r:id="rId10" w:anchor="i-4" w:history="1">
        <w:r w:rsidRPr="00ED77DF">
          <w:rPr>
            <w:rFonts w:ascii="PT Sans" w:eastAsia="Times New Roman" w:hAnsi="PT Sans" w:cs="Times New Roman"/>
            <w:color w:val="7FAF5D"/>
            <w:sz w:val="21"/>
            <w:szCs w:val="21"/>
            <w:lang w:eastAsia="ru-RU"/>
          </w:rPr>
          <w:t>3.1</w:t>
        </w:r>
        <w:proofErr w:type="gramStart"/>
        <w:r w:rsidRPr="00ED77DF">
          <w:rPr>
            <w:rFonts w:ascii="PT Sans" w:eastAsia="Times New Roman" w:hAnsi="PT Sans" w:cs="Times New Roman"/>
            <w:color w:val="7FAF5D"/>
            <w:sz w:val="21"/>
            <w:szCs w:val="21"/>
            <w:u w:val="single"/>
            <w:lang w:eastAsia="ru-RU"/>
          </w:rPr>
          <w:t> К</w:t>
        </w:r>
        <w:proofErr w:type="gramEnd"/>
        <w:r w:rsidRPr="00ED77DF">
          <w:rPr>
            <w:rFonts w:ascii="PT Sans" w:eastAsia="Times New Roman" w:hAnsi="PT Sans" w:cs="Times New Roman"/>
            <w:color w:val="7FAF5D"/>
            <w:sz w:val="21"/>
            <w:szCs w:val="21"/>
            <w:u w:val="single"/>
            <w:lang w:eastAsia="ru-RU"/>
          </w:rPr>
          <w:t>стати, рекомендую прочитать:</w:t>
        </w:r>
      </w:hyperlink>
    </w:p>
    <w:p w:rsidR="00ED77DF" w:rsidRPr="00ED77DF" w:rsidRDefault="00ED77DF" w:rsidP="00ED77DF">
      <w:pPr>
        <w:numPr>
          <w:ilvl w:val="0"/>
          <w:numId w:val="1"/>
        </w:numPr>
        <w:shd w:val="clear" w:color="auto" w:fill="F9F9F9"/>
        <w:spacing w:after="0" w:line="300" w:lineRule="atLeast"/>
        <w:ind w:left="0"/>
        <w:rPr>
          <w:rFonts w:ascii="PT Sans" w:eastAsia="Times New Roman" w:hAnsi="PT Sans" w:cs="Times New Roman"/>
          <w:color w:val="3E3E3E"/>
          <w:sz w:val="21"/>
          <w:szCs w:val="21"/>
          <w:lang w:eastAsia="ru-RU"/>
        </w:rPr>
      </w:pPr>
      <w:hyperlink r:id="rId11" w:anchor="_nbspmdash" w:history="1">
        <w:r w:rsidRPr="00ED77DF">
          <w:rPr>
            <w:rFonts w:ascii="PT Sans" w:eastAsia="Times New Roman" w:hAnsi="PT Sans" w:cs="Times New Roman"/>
            <w:color w:val="7FAF5D"/>
            <w:sz w:val="21"/>
            <w:szCs w:val="21"/>
            <w:lang w:eastAsia="ru-RU"/>
          </w:rPr>
          <w:t>4</w:t>
        </w:r>
        <w:r w:rsidRPr="00ED77DF">
          <w:rPr>
            <w:rFonts w:ascii="PT Sans" w:eastAsia="Times New Roman" w:hAnsi="PT Sans" w:cs="Times New Roman"/>
            <w:color w:val="7FAF5D"/>
            <w:sz w:val="21"/>
            <w:szCs w:val="21"/>
            <w:u w:val="single"/>
            <w:lang w:eastAsia="ru-RU"/>
          </w:rPr>
          <w:t> Цели сюжетно — ролевых игр в детском саду</w:t>
        </w:r>
      </w:hyperlink>
    </w:p>
    <w:p w:rsidR="00ED77DF" w:rsidRPr="00ED77DF" w:rsidRDefault="00ED77DF" w:rsidP="00ED77DF">
      <w:pPr>
        <w:numPr>
          <w:ilvl w:val="0"/>
          <w:numId w:val="1"/>
        </w:numPr>
        <w:shd w:val="clear" w:color="auto" w:fill="F9F9F9"/>
        <w:spacing w:after="0" w:line="300" w:lineRule="atLeast"/>
        <w:ind w:left="0"/>
        <w:rPr>
          <w:rFonts w:ascii="PT Sans" w:eastAsia="Times New Roman" w:hAnsi="PT Sans" w:cs="Times New Roman"/>
          <w:color w:val="3E3E3E"/>
          <w:sz w:val="21"/>
          <w:szCs w:val="21"/>
          <w:lang w:eastAsia="ru-RU"/>
        </w:rPr>
      </w:pPr>
      <w:hyperlink r:id="rId12" w:anchor="i-5" w:history="1">
        <w:r w:rsidRPr="00ED77DF">
          <w:rPr>
            <w:rFonts w:ascii="PT Sans" w:eastAsia="Times New Roman" w:hAnsi="PT Sans" w:cs="Times New Roman"/>
            <w:color w:val="7FAF5D"/>
            <w:sz w:val="21"/>
            <w:szCs w:val="21"/>
            <w:lang w:eastAsia="ru-RU"/>
          </w:rPr>
          <w:t>5</w:t>
        </w:r>
        <w:r w:rsidRPr="00ED77DF">
          <w:rPr>
            <w:rFonts w:ascii="PT Sans" w:eastAsia="Times New Roman" w:hAnsi="PT Sans" w:cs="Times New Roman"/>
            <w:color w:val="7FAF5D"/>
            <w:sz w:val="21"/>
            <w:szCs w:val="21"/>
            <w:u w:val="single"/>
            <w:lang w:eastAsia="ru-RU"/>
          </w:rPr>
          <w:t> Продолжение темы: цели сюжетно — ролевых игр в детском саду</w:t>
        </w:r>
      </w:hyperlink>
    </w:p>
    <w:p w:rsidR="00ED77DF" w:rsidRPr="00ED77DF" w:rsidRDefault="00ED77DF" w:rsidP="00ED77DF">
      <w:pPr>
        <w:numPr>
          <w:ilvl w:val="0"/>
          <w:numId w:val="1"/>
        </w:numPr>
        <w:shd w:val="clear" w:color="auto" w:fill="F9F9F9"/>
        <w:spacing w:line="300" w:lineRule="atLeast"/>
        <w:ind w:left="0"/>
        <w:rPr>
          <w:rFonts w:ascii="PT Sans" w:eastAsia="Times New Roman" w:hAnsi="PT Sans" w:cs="Times New Roman"/>
          <w:color w:val="3E3E3E"/>
          <w:sz w:val="21"/>
          <w:szCs w:val="21"/>
          <w:lang w:eastAsia="ru-RU"/>
        </w:rPr>
      </w:pPr>
      <w:hyperlink r:id="rId13" w:anchor="i-6" w:history="1">
        <w:r w:rsidRPr="00ED77DF">
          <w:rPr>
            <w:rFonts w:ascii="PT Sans" w:eastAsia="Times New Roman" w:hAnsi="PT Sans" w:cs="Times New Roman"/>
            <w:color w:val="7FAF5D"/>
            <w:sz w:val="21"/>
            <w:szCs w:val="21"/>
            <w:lang w:eastAsia="ru-RU"/>
          </w:rPr>
          <w:t>6</w:t>
        </w:r>
        <w:r w:rsidRPr="00ED77DF">
          <w:rPr>
            <w:rFonts w:ascii="PT Sans" w:eastAsia="Times New Roman" w:hAnsi="PT Sans" w:cs="Times New Roman"/>
            <w:color w:val="7FAF5D"/>
            <w:sz w:val="21"/>
            <w:szCs w:val="21"/>
            <w:u w:val="single"/>
            <w:lang w:eastAsia="ru-RU"/>
          </w:rPr>
          <w:t> Безопасный интернет и новость (конкурс)</w:t>
        </w:r>
      </w:hyperlink>
    </w:p>
    <w:p w:rsidR="00ED77DF" w:rsidRPr="00ED77DF" w:rsidRDefault="00ED77DF" w:rsidP="00ED77DF">
      <w:pPr>
        <w:shd w:val="clear" w:color="auto" w:fill="FFFCFA"/>
        <w:spacing w:after="0" w:line="300" w:lineRule="atLeast"/>
        <w:outlineLvl w:val="1"/>
        <w:rPr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</w:pPr>
      <w:r w:rsidRPr="00ED77DF">
        <w:rPr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  <w:t>Что включает понятие патриотизма для младших дошкольников?</w:t>
      </w:r>
    </w:p>
    <w:p w:rsidR="00ED77DF" w:rsidRPr="00ED77DF" w:rsidRDefault="00ED77DF" w:rsidP="00ED77DF">
      <w:pPr>
        <w:shd w:val="clear" w:color="auto" w:fill="FFFCFA"/>
        <w:spacing w:after="225" w:line="300" w:lineRule="atLeast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ED77DF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Следует понимать, что понятие патриотизма для самых маленьких воспитанников начинается с самого близкого – семьи, друзей, детского сада, улицы, города. В работе по нравственно-патриотическому воспитанию с детками младшей группы мы акцентируем внимание именно на этих понятиях. И задача-максимум для наших </w:t>
      </w:r>
      <w:proofErr w:type="gramStart"/>
      <w:r w:rsidRPr="00ED77DF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малявок</w:t>
      </w:r>
      <w:proofErr w:type="gramEnd"/>
      <w:r w:rsidRPr="00ED77DF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 на этот период:</w:t>
      </w:r>
    </w:p>
    <w:p w:rsidR="00ED77DF" w:rsidRPr="00ED77DF" w:rsidRDefault="00ED77DF" w:rsidP="00ED77DF">
      <w:pPr>
        <w:numPr>
          <w:ilvl w:val="0"/>
          <w:numId w:val="2"/>
        </w:numPr>
        <w:shd w:val="clear" w:color="auto" w:fill="FFFCFA"/>
        <w:spacing w:after="0" w:line="300" w:lineRule="atLeast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ED77DF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Знать имена и отчества своих мам и пап, воспитателя и других сотрудников группы;</w:t>
      </w:r>
    </w:p>
    <w:p w:rsidR="00ED77DF" w:rsidRPr="00ED77DF" w:rsidRDefault="00ED77DF" w:rsidP="00ED77DF">
      <w:pPr>
        <w:numPr>
          <w:ilvl w:val="0"/>
          <w:numId w:val="2"/>
        </w:numPr>
        <w:shd w:val="clear" w:color="auto" w:fill="FFFCFA"/>
        <w:spacing w:before="75" w:after="0" w:line="300" w:lineRule="atLeast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ED77DF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Уметь назвать, кем и где трудятся родители;</w:t>
      </w:r>
    </w:p>
    <w:p w:rsidR="00ED77DF" w:rsidRPr="00ED77DF" w:rsidRDefault="00ED77DF" w:rsidP="00ED77DF">
      <w:pPr>
        <w:numPr>
          <w:ilvl w:val="0"/>
          <w:numId w:val="2"/>
        </w:numPr>
        <w:shd w:val="clear" w:color="auto" w:fill="FFFCFA"/>
        <w:spacing w:before="75" w:after="0" w:line="300" w:lineRule="atLeast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ED77DF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Знать на память свой адрес домашний;</w:t>
      </w:r>
    </w:p>
    <w:p w:rsidR="00ED77DF" w:rsidRPr="00ED77DF" w:rsidRDefault="00ED77DF" w:rsidP="00ED77DF">
      <w:pPr>
        <w:numPr>
          <w:ilvl w:val="0"/>
          <w:numId w:val="2"/>
        </w:numPr>
        <w:shd w:val="clear" w:color="auto" w:fill="FFFCFA"/>
        <w:spacing w:before="75" w:after="0" w:line="300" w:lineRule="atLeast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ED77DF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Иметь представление о своем родном городе, знать его название;</w:t>
      </w:r>
    </w:p>
    <w:p w:rsidR="00ED77DF" w:rsidRPr="00ED77DF" w:rsidRDefault="00ED77DF" w:rsidP="00ED77DF">
      <w:pPr>
        <w:numPr>
          <w:ilvl w:val="0"/>
          <w:numId w:val="2"/>
        </w:numPr>
        <w:shd w:val="clear" w:color="auto" w:fill="FFFCFA"/>
        <w:spacing w:before="75" w:after="0" w:line="300" w:lineRule="atLeast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ED77DF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Уважительно относиться ко всем сотрудникам садика, понимать ценность их труда;</w:t>
      </w:r>
    </w:p>
    <w:p w:rsidR="00ED77DF" w:rsidRPr="00ED77DF" w:rsidRDefault="00ED77DF" w:rsidP="00ED77DF">
      <w:pPr>
        <w:numPr>
          <w:ilvl w:val="0"/>
          <w:numId w:val="2"/>
        </w:numPr>
        <w:shd w:val="clear" w:color="auto" w:fill="FFFCFA"/>
        <w:spacing w:before="75" w:after="0" w:line="300" w:lineRule="atLeast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ED77DF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Уметь назвать главную достопримечательность города;</w:t>
      </w:r>
    </w:p>
    <w:p w:rsidR="00ED77DF" w:rsidRPr="00ED77DF" w:rsidRDefault="00ED77DF" w:rsidP="00ED77DF">
      <w:pPr>
        <w:numPr>
          <w:ilvl w:val="0"/>
          <w:numId w:val="2"/>
        </w:numPr>
        <w:shd w:val="clear" w:color="auto" w:fill="FFFCFA"/>
        <w:spacing w:before="75" w:after="0" w:line="300" w:lineRule="atLeast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ED77DF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Уважать природу, растения, уметь ухаживать за комнатными растениями;</w:t>
      </w:r>
    </w:p>
    <w:p w:rsidR="00ED77DF" w:rsidRPr="00ED77DF" w:rsidRDefault="00ED77DF" w:rsidP="00ED77DF">
      <w:pPr>
        <w:numPr>
          <w:ilvl w:val="0"/>
          <w:numId w:val="2"/>
        </w:numPr>
        <w:shd w:val="clear" w:color="auto" w:fill="FFFCFA"/>
        <w:spacing w:before="75" w:after="0" w:line="300" w:lineRule="atLeast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ED77DF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Уметь оказывать посильную помощь в группе и дома.</w:t>
      </w:r>
    </w:p>
    <w:p w:rsidR="00ED77DF" w:rsidRPr="00ED77DF" w:rsidRDefault="00ED77DF" w:rsidP="00ED77DF">
      <w:pPr>
        <w:shd w:val="clear" w:color="auto" w:fill="FFFCFA"/>
        <w:spacing w:after="225" w:line="300" w:lineRule="atLeast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ED77DF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lastRenderedPageBreak/>
        <w:t>Итак, исходя из этого, можно выбрать из тематических блоков (семья, традиции моего края, Родина, государственные праздники, природа моего края, фольклор) тему и провести открытое занятие в форме игры-путешествия или сказки. Чаще всего выбирают тему «Семья», а мне нравится идея занятия «Мой родной поселок (город)».</w:t>
      </w:r>
    </w:p>
    <w:p w:rsidR="00ED77DF" w:rsidRPr="00ED77DF" w:rsidRDefault="00ED77DF" w:rsidP="00ED77DF">
      <w:pPr>
        <w:shd w:val="clear" w:color="auto" w:fill="FFFCFA"/>
        <w:spacing w:after="0" w:line="300" w:lineRule="atLeast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ED77DF">
        <w:rPr>
          <w:rFonts w:ascii="PT Sans" w:eastAsia="Times New Roman" w:hAnsi="PT Sans" w:cs="Times New Roman"/>
          <w:noProof/>
          <w:color w:val="3E3E3E"/>
          <w:sz w:val="23"/>
          <w:szCs w:val="23"/>
          <w:lang w:eastAsia="ru-RU"/>
        </w:rPr>
        <w:drawing>
          <wp:inline distT="0" distB="0" distL="0" distR="0" wp14:anchorId="67C689D5" wp14:editId="46A29768">
            <wp:extent cx="2209800" cy="1589784"/>
            <wp:effectExtent l="0" t="0" r="0" b="0"/>
            <wp:docPr id="6" name="Рисунок 6" descr="патриотизм в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атриотизм в саду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8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7DF" w:rsidRPr="00ED77DF" w:rsidRDefault="00ED77DF" w:rsidP="00ED77DF">
      <w:pPr>
        <w:shd w:val="clear" w:color="auto" w:fill="FFFCFA"/>
        <w:spacing w:after="225" w:line="300" w:lineRule="atLeast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ED77DF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Да, прежде чем привести пример конспекта, предлагаю воспользоваться предложениями «</w:t>
      </w:r>
      <w:proofErr w:type="spellStart"/>
      <w:r w:rsidRPr="00ED77DF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УчМага</w:t>
      </w:r>
      <w:proofErr w:type="spellEnd"/>
      <w:r w:rsidRPr="00ED77DF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»:</w:t>
      </w:r>
    </w:p>
    <w:p w:rsidR="00ED77DF" w:rsidRPr="00ED77DF" w:rsidRDefault="00ED77DF" w:rsidP="00ED77DF">
      <w:pPr>
        <w:shd w:val="clear" w:color="auto" w:fill="FFFCFA"/>
        <w:spacing w:after="0" w:line="300" w:lineRule="atLeast"/>
        <w:outlineLvl w:val="1"/>
        <w:rPr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</w:pPr>
      <w:r w:rsidRPr="00ED77DF">
        <w:rPr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  <w:t>Конспект занятия «Мой родной поселок»</w:t>
      </w:r>
    </w:p>
    <w:p w:rsidR="00ED77DF" w:rsidRPr="00ED77DF" w:rsidRDefault="00ED77DF" w:rsidP="00ED77DF">
      <w:pPr>
        <w:shd w:val="clear" w:color="auto" w:fill="FFFCFA"/>
        <w:spacing w:after="150" w:line="300" w:lineRule="atLeast"/>
        <w:rPr>
          <w:ins w:id="0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</w:p>
    <w:p w:rsidR="00ED77DF" w:rsidRPr="00ED77DF" w:rsidRDefault="00ED77DF" w:rsidP="00ED77DF">
      <w:pPr>
        <w:shd w:val="clear" w:color="auto" w:fill="FFFCFA"/>
        <w:spacing w:after="225" w:line="300" w:lineRule="atLeast"/>
        <w:rPr>
          <w:ins w:id="1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2" w:author="Unknown">
        <w:r w:rsidRPr="00ED77DF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Цель: формирование у малышей понятия о малой Родине;</w:t>
        </w:r>
      </w:ins>
    </w:p>
    <w:p w:rsidR="00ED77DF" w:rsidRPr="00ED77DF" w:rsidRDefault="00ED77DF" w:rsidP="00ED77DF">
      <w:pPr>
        <w:shd w:val="clear" w:color="auto" w:fill="FFFCFA"/>
        <w:spacing w:after="225" w:line="300" w:lineRule="atLeast"/>
        <w:rPr>
          <w:ins w:id="3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4" w:author="Unknown">
        <w:r w:rsidRPr="00ED77DF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Задачи: познакомить с родным поселком (городом), выучить его название и определить достопримечательности, обогатить словарный запас и эмоциональную сферу дошкольников;</w:t>
        </w:r>
      </w:ins>
    </w:p>
    <w:p w:rsidR="00ED77DF" w:rsidRPr="00ED77DF" w:rsidRDefault="00ED77DF" w:rsidP="00ED77DF">
      <w:pPr>
        <w:shd w:val="clear" w:color="auto" w:fill="FFFCFA"/>
        <w:spacing w:after="225" w:line="300" w:lineRule="atLeast"/>
        <w:rPr>
          <w:ins w:id="5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6" w:author="Unknown">
        <w:r w:rsidRPr="00ED77DF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Предварительная работа: экскурсия к главной достопримечательности поселка; работа с родителями: оформление альбома с фотографиями семей воспитанников возле своих домов, возле достопримечательностей поселка, на природе края.</w:t>
        </w:r>
      </w:ins>
    </w:p>
    <w:p w:rsidR="00ED77DF" w:rsidRPr="00ED77DF" w:rsidRDefault="00ED77DF" w:rsidP="00ED77DF">
      <w:pPr>
        <w:shd w:val="clear" w:color="auto" w:fill="FFFCFA"/>
        <w:spacing w:after="225" w:line="300" w:lineRule="atLeast"/>
        <w:rPr>
          <w:ins w:id="7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8" w:author="Unknown">
        <w:r w:rsidRPr="00ED77DF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Инструментарий: колокольчик с надписью-названием поселка; ноутбук с презентацией поселка и музыкальным сопровождением, коллаж с фотографиями, предоставленными родителями детей, макет «волшебного» автобуса, наборы конструктора.</w:t>
        </w:r>
      </w:ins>
    </w:p>
    <w:p w:rsidR="00ED77DF" w:rsidRPr="00ED77DF" w:rsidRDefault="00ED77DF" w:rsidP="00ED77DF">
      <w:pPr>
        <w:shd w:val="clear" w:color="auto" w:fill="FFFCFA"/>
        <w:spacing w:after="225" w:line="300" w:lineRule="atLeast"/>
        <w:rPr>
          <w:ins w:id="9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10" w:author="Unknown">
        <w:r w:rsidRPr="00ED77DF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Вводная часть: воспитатель звенит колокольчиком, обращая внимание детей на себя:</w:t>
        </w:r>
      </w:ins>
    </w:p>
    <w:p w:rsidR="00ED77DF" w:rsidRPr="00ED77DF" w:rsidRDefault="00ED77DF" w:rsidP="00ED77DF">
      <w:pPr>
        <w:shd w:val="clear" w:color="auto" w:fill="FFFCFA"/>
        <w:spacing w:after="225" w:line="300" w:lineRule="atLeast"/>
        <w:rPr>
          <w:ins w:id="11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12" w:author="Unknown">
        <w:r w:rsidRPr="00ED77DF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 xml:space="preserve">— Дети, смотрите, какой красивый колокольчик! Здесь что-то написано (читает название поселка). О, это же наш поселок так называется, правда? Помните, куда мы недавно ходили с вами? (дети отвечают, что гулять по поселку). Красивый у нас поселок? Знаете, ведь </w:t>
        </w:r>
      </w:ins>
      <w:r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Боровск</w:t>
      </w:r>
      <w:ins w:id="13" w:author="Unknown">
        <w:r w:rsidRPr="00ED77DF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 xml:space="preserve"> – это наша с вами Родина, только маленькая. Так и называется – Малая Родина. Потому что есть большая – Россия,</w:t>
        </w:r>
      </w:ins>
    </w:p>
    <w:p w:rsidR="00ED77DF" w:rsidRPr="00ED77DF" w:rsidRDefault="00ED77DF" w:rsidP="00ED77DF">
      <w:pPr>
        <w:shd w:val="clear" w:color="auto" w:fill="FFFCFA"/>
        <w:spacing w:after="225" w:line="300" w:lineRule="atLeast"/>
        <w:rPr>
          <w:ins w:id="14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15" w:author="Unknown">
        <w:r w:rsidRPr="00ED77DF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Послушаем песенку о Родине, например «С чего начинается Родина».</w:t>
        </w:r>
      </w:ins>
    </w:p>
    <w:p w:rsidR="00ED77DF" w:rsidRPr="00ED77DF" w:rsidRDefault="00ED77DF" w:rsidP="00ED77DF">
      <w:pPr>
        <w:shd w:val="clear" w:color="auto" w:fill="FFFCFA"/>
        <w:spacing w:after="225" w:line="300" w:lineRule="atLeast"/>
        <w:rPr>
          <w:ins w:id="16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17" w:author="Unknown">
        <w:r w:rsidRPr="00ED77DF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Воспитатель: красивая песня? О чем она? Правильно, о нашей большой Родине, которая начинается с мамы и папы, друзей, родного дома, садика, нашего поселка. Хотите прокатиться на волшебном автобусе по улицам нашего поселка? Кто будет водителем? Поехали! (дети садятся в два ряда на стульчики с макетом автобуса и «едут» под музыку)</w:t>
        </w:r>
      </w:ins>
    </w:p>
    <w:p w:rsidR="00ED77DF" w:rsidRPr="00ED77DF" w:rsidRDefault="00ED77DF" w:rsidP="00ED77DF">
      <w:pPr>
        <w:shd w:val="clear" w:color="auto" w:fill="FFFCFA"/>
        <w:spacing w:after="225" w:line="300" w:lineRule="atLeast"/>
        <w:rPr>
          <w:ins w:id="18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19" w:author="Unknown">
        <w:r w:rsidRPr="00ED77DF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Воспитатель: стоп автобус! Остановка: Дом Культуры</w:t>
        </w:r>
        <w:bookmarkStart w:id="20" w:name="_GoBack"/>
        <w:bookmarkEnd w:id="20"/>
        <w:r w:rsidRPr="00ED77DF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 xml:space="preserve"> (Демонстрируем на ноутбуке или проекторе фото) Знаете, что это за здание? Это – Дом Культуры, здесь проводятся праздники, концерты. Как называется, кто запомнил?</w:t>
        </w:r>
      </w:ins>
    </w:p>
    <w:p w:rsidR="00ED77DF" w:rsidRPr="00ED77DF" w:rsidRDefault="00ED77DF" w:rsidP="00ED77DF">
      <w:pPr>
        <w:shd w:val="clear" w:color="auto" w:fill="FFFCFA"/>
        <w:spacing w:after="225" w:line="300" w:lineRule="atLeast"/>
        <w:rPr>
          <w:ins w:id="21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22" w:author="Unknown">
        <w:r w:rsidRPr="00ED77DF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lastRenderedPageBreak/>
          <w:t>Поехали дальше! Следующая остановка – смотрим на экран. Кто узнает это место? Правильно, это парк. Давайте прогуляемся и разомнемся (физкультминутка). Садимся в автобус (далее еще одна-две остановки у достопримечательностей).</w:t>
        </w:r>
      </w:ins>
    </w:p>
    <w:p w:rsidR="00ED77DF" w:rsidRPr="00ED77DF" w:rsidRDefault="00ED77DF" w:rsidP="00ED77DF">
      <w:pPr>
        <w:shd w:val="clear" w:color="auto" w:fill="FFFCFA"/>
        <w:spacing w:after="225" w:line="300" w:lineRule="atLeast"/>
        <w:rPr>
          <w:ins w:id="23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24" w:author="Unknown">
        <w:r w:rsidRPr="00ED77DF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Уф, устали мы путешествовать! Отдохнем немного и поиграем в игру: «Что исчезло со стола?» (игра на развитие зрительной памяти, внимания, речи).</w:t>
        </w:r>
      </w:ins>
    </w:p>
    <w:p w:rsidR="00ED77DF" w:rsidRPr="00ED77DF" w:rsidRDefault="00ED77DF" w:rsidP="00ED77DF">
      <w:pPr>
        <w:shd w:val="clear" w:color="auto" w:fill="FFFCFA"/>
        <w:spacing w:after="0" w:line="300" w:lineRule="atLeast"/>
        <w:outlineLvl w:val="1"/>
        <w:rPr>
          <w:ins w:id="25" w:author="Unknown"/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</w:pPr>
      <w:ins w:id="26" w:author="Unknown">
        <w:r w:rsidRPr="00ED77DF">
          <w:rPr>
            <w:rFonts w:ascii="PT Sans" w:eastAsia="Times New Roman" w:hAnsi="PT Sans" w:cs="Times New Roman"/>
            <w:b/>
            <w:bCs/>
            <w:color w:val="3E3E3E"/>
            <w:sz w:val="36"/>
            <w:szCs w:val="36"/>
            <w:lang w:eastAsia="ru-RU"/>
          </w:rPr>
          <w:t>Подведение итогов</w:t>
        </w:r>
      </w:ins>
    </w:p>
    <w:p w:rsidR="00ED77DF" w:rsidRPr="00ED77DF" w:rsidRDefault="00ED77DF" w:rsidP="00ED77DF">
      <w:pPr>
        <w:shd w:val="clear" w:color="auto" w:fill="FFFCFA"/>
        <w:spacing w:after="225" w:line="300" w:lineRule="atLeast"/>
        <w:rPr>
          <w:ins w:id="27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28" w:author="Unknown">
        <w:r w:rsidRPr="00ED77DF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Воспитатель звенит колокольчиком: дети, вы молодцы сегодня. Понравилось путешествие? А куда мы ездили и что видели? Как называется наш поселок? А как называется наша Родина? Что такое малая Родина? Я люблю наш поселок и Родину, а вы? Какой наш поселок? Красивый, уютный, чистый. Что нужно делать, что бы он таким был всегда? Не сорить, сажать цветы, деревья, беречь их. Еще хотелось бы видеть новые красивые здания, да?</w:t>
        </w:r>
      </w:ins>
    </w:p>
    <w:p w:rsidR="00ED77DF" w:rsidRPr="00ED77DF" w:rsidRDefault="00ED77DF" w:rsidP="00ED77DF">
      <w:pPr>
        <w:shd w:val="clear" w:color="auto" w:fill="FFFCFA"/>
        <w:spacing w:after="225" w:line="300" w:lineRule="atLeast"/>
        <w:rPr>
          <w:ins w:id="29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30" w:author="Unknown">
        <w:r w:rsidRPr="00ED77DF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 xml:space="preserve">Давайте сделаем домики из конструктора для нашего поселка (конструирование домиков, под музыкальное сопровождение, можно заменить аппликацией). Теперь давайте составим поселок из ваших домиков, молодцы, ребята! Волшебное путешествие подошло к концу. Спасибо, вы </w:t>
        </w:r>
        <w:proofErr w:type="spellStart"/>
        <w:r w:rsidRPr="00ED77DF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умнички</w:t>
        </w:r>
        <w:proofErr w:type="spellEnd"/>
        <w:r w:rsidRPr="00ED77DF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.</w:t>
        </w:r>
      </w:ins>
    </w:p>
    <w:p w:rsidR="00F6663A" w:rsidRDefault="00ED77DF"/>
    <w:sectPr w:rsidR="00F6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59AC"/>
    <w:multiLevelType w:val="multilevel"/>
    <w:tmpl w:val="DE24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A3E4B"/>
    <w:multiLevelType w:val="multilevel"/>
    <w:tmpl w:val="27E2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71C99"/>
    <w:multiLevelType w:val="multilevel"/>
    <w:tmpl w:val="C6FA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DF"/>
    <w:rsid w:val="00173AE1"/>
    <w:rsid w:val="00802FE2"/>
    <w:rsid w:val="00ED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99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9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553">
          <w:marLeft w:val="0"/>
          <w:marRight w:val="0"/>
          <w:marTop w:val="0"/>
          <w:marBottom w:val="180"/>
          <w:divBdr>
            <w:top w:val="single" w:sz="36" w:space="0" w:color="ECEAE5"/>
            <w:left w:val="single" w:sz="36" w:space="0" w:color="ECEAE5"/>
            <w:bottom w:val="single" w:sz="36" w:space="0" w:color="ECEAE5"/>
            <w:right w:val="single" w:sz="36" w:space="0" w:color="ECEAE5"/>
          </w:divBdr>
          <w:divsChild>
            <w:div w:id="498932397">
              <w:marLeft w:val="0"/>
              <w:marRight w:val="0"/>
              <w:marTop w:val="0"/>
              <w:marBottom w:val="0"/>
              <w:divBdr>
                <w:top w:val="single" w:sz="36" w:space="0" w:color="F0EDE5"/>
                <w:left w:val="single" w:sz="36" w:space="0" w:color="F0EDE5"/>
                <w:bottom w:val="single" w:sz="36" w:space="0" w:color="F0EDE5"/>
                <w:right w:val="single" w:sz="36" w:space="0" w:color="F0EDE5"/>
              </w:divBdr>
              <w:divsChild>
                <w:div w:id="20656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8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4222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11342522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726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odbv.ru/patrioticheskoe-vospitanie-doshkolnikov/" TargetMode="External"/><Relationship Id="rId13" Type="http://schemas.openxmlformats.org/officeDocument/2006/relationships/hyperlink" Target="https://metodbv.ru/patrioticheskoe-vospitanie-doshkolniko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todbv.ru/patrioticheskoe-vospitanie-doshkolnikov/" TargetMode="External"/><Relationship Id="rId12" Type="http://schemas.openxmlformats.org/officeDocument/2006/relationships/hyperlink" Target="https://metodbv.ru/patrioticheskoe-vospitanie-doshkolnikov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etodbv.ru/patrioticheskoe-vospitanie-doshkolnikov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todbv.ru/patrioticheskoe-vospitanie-doshkolnik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todbv.ru/patrioticheskoe-vospitanie-doshkolnikov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</cp:revision>
  <dcterms:created xsi:type="dcterms:W3CDTF">2018-11-19T11:23:00Z</dcterms:created>
  <dcterms:modified xsi:type="dcterms:W3CDTF">2018-11-19T11:29:00Z</dcterms:modified>
</cp:coreProperties>
</file>