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E4" w:rsidRPr="00F83BE4" w:rsidRDefault="00F83BE4" w:rsidP="00F83BE4">
      <w:pPr>
        <w:shd w:val="clear" w:color="auto" w:fill="FFFCFA"/>
        <w:spacing w:after="300" w:line="450" w:lineRule="atLeast"/>
        <w:outlineLvl w:val="0"/>
        <w:rPr>
          <w:rFonts w:ascii="PT Sans" w:eastAsia="Times New Roman" w:hAnsi="PT Sans" w:cs="Times New Roman"/>
          <w:b/>
          <w:bCs/>
          <w:color w:val="3E3E3E"/>
          <w:kern w:val="36"/>
          <w:sz w:val="38"/>
          <w:szCs w:val="38"/>
          <w:lang w:eastAsia="ru-RU"/>
        </w:rPr>
      </w:pPr>
      <w:r w:rsidRPr="00F83BE4">
        <w:rPr>
          <w:rFonts w:ascii="PT Sans" w:eastAsia="Times New Roman" w:hAnsi="PT Sans" w:cs="Times New Roman"/>
          <w:b/>
          <w:bCs/>
          <w:color w:val="3E3E3E"/>
          <w:kern w:val="36"/>
          <w:sz w:val="38"/>
          <w:szCs w:val="38"/>
          <w:lang w:eastAsia="ru-RU"/>
        </w:rPr>
        <w:t>Памятка — Роль родителей в приобщении ребёнка к чтению</w:t>
      </w:r>
    </w:p>
    <w:p w:rsidR="00F83BE4" w:rsidRPr="00F83BE4" w:rsidRDefault="00F83BE4" w:rsidP="00F83BE4">
      <w:pPr>
        <w:shd w:val="clear" w:color="auto" w:fill="FFFCFA"/>
        <w:spacing w:line="255" w:lineRule="atLeast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  <w:t> </w:t>
      </w:r>
      <w:bookmarkStart w:id="0" w:name="_GoBack"/>
      <w:bookmarkEnd w:id="0"/>
    </w:p>
    <w:p w:rsidR="00F83BE4" w:rsidRPr="00F83BE4" w:rsidRDefault="00F83BE4" w:rsidP="00F83BE4">
      <w:pPr>
        <w:shd w:val="clear" w:color="auto" w:fill="FFFCFA"/>
        <w:spacing w:after="18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F83BE4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ru-RU"/>
        </w:rPr>
        <w:drawing>
          <wp:inline distT="0" distB="0" distL="0" distR="0" wp14:anchorId="1F2BEF08" wp14:editId="737DCBBD">
            <wp:extent cx="2480922" cy="1781175"/>
            <wp:effectExtent l="0" t="0" r="0" b="0"/>
            <wp:docPr id="1" name="Рисунок 1" descr="https://metodbv.ru/wp-content/uploads/bfi_thumb/chtenie-n5mnol9qz9fa7nyb3g2u132x9id5hqhx69528ocb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odbv.ru/wp-content/uploads/bfi_thumb/chtenie-n5mnol9qz9fa7nyb3g2u132x9id5hqhx69528ocb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22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E4" w:rsidRPr="00F83BE4" w:rsidRDefault="00F83BE4" w:rsidP="00F83BE4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Всем привет, с вами Татьяна Сухих! Сегодня вам предлагаю очень полезную инструкцию — это памятка, с помощью которой ваши дети с малых лет полюбят чтение </w:t>
      </w:r>
      <w:proofErr w:type="gramStart"/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и</w:t>
      </w:r>
      <w:proofErr w:type="gramEnd"/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начиная с младшего школьного возраста будут запоем читать любые книги без вашего напоминания. Эту памятку мы давали своим родителям по рекомендации опытного методиста Панариной Н.И. Здесь вы найдете практические советы о том, как превратить приобщение к чтению в удовольствие.</w:t>
      </w:r>
    </w:p>
    <w:p w:rsidR="00F83BE4" w:rsidRPr="00F83BE4" w:rsidRDefault="00F83BE4" w:rsidP="00F83BE4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Автор Панарина Н.И.</w:t>
      </w:r>
    </w:p>
    <w:p w:rsidR="00F83BE4" w:rsidRPr="00F83BE4" w:rsidRDefault="00F83BE4" w:rsidP="00F83BE4">
      <w:pPr>
        <w:numPr>
          <w:ilvl w:val="0"/>
          <w:numId w:val="1"/>
        </w:numPr>
        <w:shd w:val="clear" w:color="auto" w:fill="FFFCFA"/>
        <w:spacing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Наполните день ребенка </w:t>
      </w:r>
      <w:proofErr w:type="spellStart"/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потешками</w:t>
      </w:r>
      <w:proofErr w:type="spellEnd"/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, прибаутками, </w:t>
      </w:r>
      <w:proofErr w:type="spellStart"/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уговорками</w:t>
      </w:r>
      <w:proofErr w:type="spellEnd"/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, приговорками.</w:t>
      </w:r>
    </w:p>
    <w:p w:rsidR="00F83BE4" w:rsidRPr="00F83BE4" w:rsidRDefault="00F83BE4" w:rsidP="00F83BE4">
      <w:pPr>
        <w:numPr>
          <w:ilvl w:val="0"/>
          <w:numId w:val="1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Введите обязательный ритуал чтения книг перед каждым тихим часом (перед сном).</w:t>
      </w:r>
    </w:p>
    <w:p w:rsidR="00F83BE4" w:rsidRPr="00F83BE4" w:rsidRDefault="00F83BE4" w:rsidP="00F83BE4">
      <w:pPr>
        <w:numPr>
          <w:ilvl w:val="0"/>
          <w:numId w:val="1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Читайте детям всегда, когда есть возможность: перед обедом, после полдника, на прогулке или в плохую погоду.</w:t>
      </w:r>
    </w:p>
    <w:p w:rsidR="00F83BE4" w:rsidRPr="00F83BE4" w:rsidRDefault="00F83BE4" w:rsidP="00F83BE4">
      <w:pPr>
        <w:shd w:val="clear" w:color="auto" w:fill="FFFCFA"/>
        <w:spacing w:after="0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b/>
          <w:bCs/>
          <w:i/>
          <w:iCs/>
          <w:color w:val="3E3E3E"/>
          <w:sz w:val="23"/>
          <w:szCs w:val="23"/>
          <w:lang w:eastAsia="ru-RU"/>
        </w:rPr>
        <w:t>Чтение перед сном</w:t>
      </w:r>
    </w:p>
    <w:p w:rsidR="00F83BE4" w:rsidRPr="00F83BE4" w:rsidRDefault="00F83BE4" w:rsidP="00F83BE4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Каждый вечер читайте своему ребенку. Дети не очень хотят ложиться спать и будут рады возможности с помощью вечернего чтения отдалить отход ко сну. Со временем это станет своеобразным ритуалом укладывания спать.</w:t>
      </w:r>
    </w:p>
    <w:p w:rsidR="00F83BE4" w:rsidRPr="00F83BE4" w:rsidRDefault="00F83BE4" w:rsidP="00F83BE4">
      <w:pPr>
        <w:shd w:val="clear" w:color="auto" w:fill="FFFCFA"/>
        <w:spacing w:after="0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27B466EE" wp14:editId="4EDD6E55">
            <wp:extent cx="2937570" cy="2028825"/>
            <wp:effectExtent l="0" t="0" r="0" b="0"/>
            <wp:docPr id="2" name="Рисунок 2" descr="перед с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д сн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7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E4" w:rsidRPr="00F83BE4" w:rsidRDefault="00F83BE4" w:rsidP="00F83BE4">
      <w:pPr>
        <w:shd w:val="clear" w:color="auto" w:fill="FFFCFA"/>
        <w:spacing w:after="0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b/>
          <w:bCs/>
          <w:i/>
          <w:iCs/>
          <w:color w:val="3E3E3E"/>
          <w:sz w:val="23"/>
          <w:szCs w:val="23"/>
          <w:lang w:eastAsia="ru-RU"/>
        </w:rPr>
        <w:t>Читайте каждый день</w:t>
      </w:r>
    </w:p>
    <w:p w:rsidR="00F83BE4" w:rsidRPr="00F83BE4" w:rsidRDefault="00F83BE4" w:rsidP="00F83BE4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Если ребенок просит почитать, никогда не отказывайте ему. Даже если у вас совсем мало времени, читайте хоть пару страничек в день.</w:t>
      </w:r>
    </w:p>
    <w:p w:rsidR="00F83BE4" w:rsidRPr="00F83BE4" w:rsidRDefault="00F83BE4" w:rsidP="00F83BE4">
      <w:pPr>
        <w:shd w:val="clear" w:color="auto" w:fill="FFFCFA"/>
        <w:spacing w:after="0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b/>
          <w:bCs/>
          <w:i/>
          <w:iCs/>
          <w:color w:val="3E3E3E"/>
          <w:sz w:val="23"/>
          <w:szCs w:val="23"/>
          <w:lang w:eastAsia="ru-RU"/>
        </w:rPr>
        <w:lastRenderedPageBreak/>
        <w:t>Толстые книги</w:t>
      </w:r>
    </w:p>
    <w:p w:rsidR="00F83BE4" w:rsidRPr="00F83BE4" w:rsidRDefault="00F83BE4" w:rsidP="00F83BE4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Не бойтесь читать детям большие книги, хотя бы по главе в день. Такое чтение «с продолжением» способствует развитию памяти и внимательности, а также поддерживает интерес к чтению, ведь ребенку очень хочется узнать, что же произойдет дольше с любимыми героями.</w:t>
      </w:r>
    </w:p>
    <w:p w:rsidR="00F83BE4" w:rsidRPr="00F83BE4" w:rsidRDefault="00F83BE4" w:rsidP="00F83BE4">
      <w:pPr>
        <w:shd w:val="clear" w:color="auto" w:fill="FFFCFA"/>
        <w:spacing w:after="0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b/>
          <w:bCs/>
          <w:i/>
          <w:iCs/>
          <w:color w:val="3E3E3E"/>
          <w:sz w:val="23"/>
          <w:szCs w:val="23"/>
          <w:lang w:eastAsia="ru-RU"/>
        </w:rPr>
        <w:t>Как научить ребенка беречь книги</w:t>
      </w:r>
    </w:p>
    <w:p w:rsidR="00F83BE4" w:rsidRPr="00F83BE4" w:rsidRDefault="00F83BE4" w:rsidP="00F83BE4">
      <w:pPr>
        <w:numPr>
          <w:ilvl w:val="0"/>
          <w:numId w:val="2"/>
        </w:numPr>
        <w:shd w:val="clear" w:color="auto" w:fill="FFFCFA"/>
        <w:spacing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Не делать в книге пометок, подписей, рисунков.</w:t>
      </w:r>
    </w:p>
    <w:p w:rsidR="00F83BE4" w:rsidRPr="00F83BE4" w:rsidRDefault="00F83BE4" w:rsidP="00F83BE4">
      <w:pPr>
        <w:numPr>
          <w:ilvl w:val="0"/>
          <w:numId w:val="2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Не читать во время еды.</w:t>
      </w:r>
    </w:p>
    <w:p w:rsidR="00F83BE4" w:rsidRPr="00F83BE4" w:rsidRDefault="00F83BE4" w:rsidP="00F83BE4">
      <w:pPr>
        <w:numPr>
          <w:ilvl w:val="0"/>
          <w:numId w:val="2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Не загибать листы, пользоваться закладкой.</w:t>
      </w:r>
    </w:p>
    <w:p w:rsidR="00F83BE4" w:rsidRPr="00F83BE4" w:rsidRDefault="00F83BE4" w:rsidP="00F83BE4">
      <w:pPr>
        <w:numPr>
          <w:ilvl w:val="0"/>
          <w:numId w:val="2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Класть книгу только на чистый стол.</w:t>
      </w:r>
    </w:p>
    <w:p w:rsidR="00F83BE4" w:rsidRPr="00F83BE4" w:rsidRDefault="00F83BE4" w:rsidP="00F83BE4">
      <w:pPr>
        <w:numPr>
          <w:ilvl w:val="0"/>
          <w:numId w:val="2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Не разбрасывать книги, хранить их в одном месте.</w:t>
      </w:r>
    </w:p>
    <w:p w:rsidR="00F83BE4" w:rsidRPr="00F83BE4" w:rsidRDefault="00F83BE4" w:rsidP="00F83BE4">
      <w:pPr>
        <w:numPr>
          <w:ilvl w:val="0"/>
          <w:numId w:val="2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Своевременно оказывать «скорую помощь» «больным» книгам.</w:t>
      </w:r>
    </w:p>
    <w:p w:rsidR="00F83BE4" w:rsidRPr="00F83BE4" w:rsidRDefault="00F83BE4" w:rsidP="00F83BE4">
      <w:pPr>
        <w:shd w:val="clear" w:color="auto" w:fill="FFFCFA"/>
        <w:spacing w:after="0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7887C4D1" wp14:editId="0B966B75">
            <wp:extent cx="3022339" cy="2114550"/>
            <wp:effectExtent l="0" t="0" r="6985" b="0"/>
            <wp:docPr id="3" name="Рисунок 3" descr="беречь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речь кни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339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E4" w:rsidRPr="00F83BE4" w:rsidRDefault="00F83BE4" w:rsidP="00F83BE4">
      <w:pPr>
        <w:shd w:val="clear" w:color="auto" w:fill="FFFCFA"/>
        <w:spacing w:after="0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b/>
          <w:bCs/>
          <w:i/>
          <w:iCs/>
          <w:color w:val="3E3E3E"/>
          <w:sz w:val="23"/>
          <w:szCs w:val="23"/>
          <w:lang w:eastAsia="ru-RU"/>
        </w:rPr>
        <w:t>Как обсуждать с ребенком прочитанную книгу</w:t>
      </w:r>
    </w:p>
    <w:p w:rsidR="00F83BE4" w:rsidRPr="00F83BE4" w:rsidRDefault="00F83BE4" w:rsidP="00F83BE4">
      <w:pPr>
        <w:numPr>
          <w:ilvl w:val="0"/>
          <w:numId w:val="3"/>
        </w:numPr>
        <w:shd w:val="clear" w:color="auto" w:fill="FFFCFA"/>
        <w:spacing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Выяснить перед чтением или во время чтения трудные слова.</w:t>
      </w:r>
    </w:p>
    <w:p w:rsidR="00F83BE4" w:rsidRPr="00F83BE4" w:rsidRDefault="00F83BE4" w:rsidP="00F83BE4">
      <w:pPr>
        <w:numPr>
          <w:ilvl w:val="0"/>
          <w:numId w:val="3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Спросите, понравилось ли произведение, чем. Что нового, интересного он узнал?</w:t>
      </w:r>
    </w:p>
    <w:p w:rsidR="00F83BE4" w:rsidRPr="00F83BE4" w:rsidRDefault="00F83BE4" w:rsidP="00F83BE4">
      <w:pPr>
        <w:numPr>
          <w:ilvl w:val="0"/>
          <w:numId w:val="3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Попросите ребенка рассказать о главном герое, главном событии рассказа, сказки, стихотворения.</w:t>
      </w:r>
    </w:p>
    <w:p w:rsidR="00F83BE4" w:rsidRPr="00F83BE4" w:rsidRDefault="00F83BE4" w:rsidP="00F83BE4">
      <w:pPr>
        <w:numPr>
          <w:ilvl w:val="0"/>
          <w:numId w:val="3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Как описана природа?</w:t>
      </w:r>
    </w:p>
    <w:p w:rsidR="00F83BE4" w:rsidRPr="00F83BE4" w:rsidRDefault="00F83BE4" w:rsidP="00F83BE4">
      <w:pPr>
        <w:numPr>
          <w:ilvl w:val="0"/>
          <w:numId w:val="3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Какие слова и выражения запомнились?</w:t>
      </w:r>
    </w:p>
    <w:p w:rsidR="00F83BE4" w:rsidRPr="00F83BE4" w:rsidRDefault="00F83BE4" w:rsidP="00F83BE4">
      <w:pPr>
        <w:numPr>
          <w:ilvl w:val="0"/>
          <w:numId w:val="3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Чему научила книга?</w:t>
      </w:r>
    </w:p>
    <w:p w:rsidR="00F83BE4" w:rsidRPr="00F83BE4" w:rsidRDefault="00F83BE4" w:rsidP="00F83BE4">
      <w:pPr>
        <w:numPr>
          <w:ilvl w:val="0"/>
          <w:numId w:val="3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Предложите ребенку нарисовать картину к понравившемуся эпизоду.</w:t>
      </w:r>
    </w:p>
    <w:p w:rsidR="00F83BE4" w:rsidRPr="00F83BE4" w:rsidRDefault="00F83BE4" w:rsidP="00F83BE4">
      <w:pPr>
        <w:numPr>
          <w:ilvl w:val="0"/>
          <w:numId w:val="3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Выучите отрывок, изображая голосом персонажей произведения.</w:t>
      </w:r>
    </w:p>
    <w:p w:rsidR="00F83BE4" w:rsidRPr="00F83BE4" w:rsidRDefault="00F83BE4" w:rsidP="00F83BE4">
      <w:pPr>
        <w:shd w:val="clear" w:color="auto" w:fill="FFFCFA"/>
        <w:spacing w:after="0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b/>
          <w:bCs/>
          <w:i/>
          <w:iCs/>
          <w:color w:val="3E3E3E"/>
          <w:sz w:val="23"/>
          <w:szCs w:val="23"/>
          <w:lang w:eastAsia="ru-RU"/>
        </w:rPr>
        <w:t>Легкость и прочность</w:t>
      </w:r>
    </w:p>
    <w:p w:rsidR="00F83BE4" w:rsidRPr="00F83BE4" w:rsidRDefault="00F83BE4" w:rsidP="00F83BE4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Хорошая книга для маленьких имеет некоторые особенности.</w:t>
      </w:r>
    </w:p>
    <w:p w:rsidR="00F83BE4" w:rsidRPr="00F83BE4" w:rsidRDefault="00F83BE4" w:rsidP="00F83BE4">
      <w:pPr>
        <w:numPr>
          <w:ilvl w:val="0"/>
          <w:numId w:val="4"/>
        </w:numPr>
        <w:shd w:val="clear" w:color="auto" w:fill="FFFCFA"/>
        <w:spacing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Она легкая – у малыша должно хватать сил на то, чтобы в любой момент достать книгу с полки.</w:t>
      </w:r>
    </w:p>
    <w:p w:rsidR="00F83BE4" w:rsidRPr="00F83BE4" w:rsidRDefault="00F83BE4" w:rsidP="00F83BE4">
      <w:pPr>
        <w:numPr>
          <w:ilvl w:val="0"/>
          <w:numId w:val="4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Прочность ей обеспечивает обычный или ламинированный картон.</w:t>
      </w:r>
    </w:p>
    <w:p w:rsidR="00F83BE4" w:rsidRPr="00F83BE4" w:rsidRDefault="00F83BE4" w:rsidP="00F83BE4">
      <w:pPr>
        <w:numPr>
          <w:ilvl w:val="0"/>
          <w:numId w:val="4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Размер книжки небольшой: ребенок должен иметь возможность «играть» с ней самостоятельно.</w:t>
      </w:r>
    </w:p>
    <w:p w:rsidR="00F83BE4" w:rsidRPr="00F83BE4" w:rsidRDefault="00F83BE4" w:rsidP="00F83BE4">
      <w:pPr>
        <w:numPr>
          <w:ilvl w:val="0"/>
          <w:numId w:val="4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В книге крупные яркие картинки и немного мелких отвлекающих деталей.</w:t>
      </w:r>
    </w:p>
    <w:p w:rsidR="00F83BE4" w:rsidRPr="00F83BE4" w:rsidRDefault="00F83BE4" w:rsidP="00F83BE4">
      <w:pPr>
        <w:numPr>
          <w:ilvl w:val="0"/>
          <w:numId w:val="4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Печатный текст – только крупный, фразы – четкие и лаконичные.</w:t>
      </w:r>
    </w:p>
    <w:p w:rsidR="00F83BE4" w:rsidRPr="00F83BE4" w:rsidRDefault="00F83BE4" w:rsidP="00F83BE4">
      <w:pPr>
        <w:numPr>
          <w:ilvl w:val="0"/>
          <w:numId w:val="4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lastRenderedPageBreak/>
        <w:t>Если страница представляет собой яркую картинку, текст должен располагаться на световом фоне.</w:t>
      </w:r>
    </w:p>
    <w:p w:rsidR="00F83BE4" w:rsidRPr="00F83BE4" w:rsidRDefault="00F83BE4" w:rsidP="00F83BE4">
      <w:pPr>
        <w:numPr>
          <w:ilvl w:val="0"/>
          <w:numId w:val="4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Обратите внимание на наличие гигиенического сертификата (обычно указывается на последней странице или обложке), ведь малыши часто пытаются грызть книгу.</w:t>
      </w:r>
    </w:p>
    <w:p w:rsidR="00F83BE4" w:rsidRPr="00F83BE4" w:rsidRDefault="00F83BE4" w:rsidP="00F83BE4">
      <w:pPr>
        <w:shd w:val="clear" w:color="auto" w:fill="FFFCFA"/>
        <w:spacing w:after="0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655C1EF1" wp14:editId="1A1BF273">
            <wp:extent cx="2114550" cy="1479424"/>
            <wp:effectExtent l="0" t="0" r="0" b="6985"/>
            <wp:docPr id="4" name="Рисунок 4" descr="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7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E4" w:rsidRPr="00F83BE4" w:rsidRDefault="00F83BE4" w:rsidP="00F83BE4">
      <w:pPr>
        <w:shd w:val="clear" w:color="auto" w:fill="FFFCFA"/>
        <w:spacing w:after="0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b/>
          <w:bCs/>
          <w:i/>
          <w:iCs/>
          <w:color w:val="3E3E3E"/>
          <w:sz w:val="23"/>
          <w:szCs w:val="23"/>
          <w:lang w:eastAsia="ru-RU"/>
        </w:rPr>
        <w:t>Всему свое время</w:t>
      </w:r>
    </w:p>
    <w:p w:rsidR="00F83BE4" w:rsidRPr="00F83BE4" w:rsidRDefault="00F83BE4" w:rsidP="00F83BE4">
      <w:pPr>
        <w:numPr>
          <w:ilvl w:val="0"/>
          <w:numId w:val="5"/>
        </w:numPr>
        <w:shd w:val="clear" w:color="auto" w:fill="FFFCFA"/>
        <w:spacing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Самым маленьким нужны книжки для рассматривания изображений предметов, животных, растений и т. д.</w:t>
      </w:r>
    </w:p>
    <w:p w:rsidR="00F83BE4" w:rsidRPr="00F83BE4" w:rsidRDefault="00F83BE4" w:rsidP="00F83BE4">
      <w:pPr>
        <w:numPr>
          <w:ilvl w:val="0"/>
          <w:numId w:val="5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На странице 80% площади должна занимать картинка.</w:t>
      </w:r>
    </w:p>
    <w:p w:rsidR="00F83BE4" w:rsidRPr="00F83BE4" w:rsidRDefault="00F83BE4" w:rsidP="00F83BE4">
      <w:pPr>
        <w:numPr>
          <w:ilvl w:val="0"/>
          <w:numId w:val="5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Подписи состоят максимум из двух-трех слов.</w:t>
      </w:r>
    </w:p>
    <w:p w:rsidR="00F83BE4" w:rsidRPr="00F83BE4" w:rsidRDefault="00F83BE4" w:rsidP="00F83BE4">
      <w:pPr>
        <w:numPr>
          <w:ilvl w:val="0"/>
          <w:numId w:val="5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Малыш пока не представляет, как обращаться с новой «игрушкой», — все может ограничиться облизыванием и бессмысленным перевертыванием страничек. Но если вы рассматриваете книжку вместе и при этом проговариваете текст, то скоро заметите, что кроха легко узнает знакомые предметы и даже пытается по-своему их называть.</w:t>
      </w:r>
    </w:p>
    <w:p w:rsidR="00F83BE4" w:rsidRPr="00F83BE4" w:rsidRDefault="00F83BE4" w:rsidP="00F83BE4">
      <w:pPr>
        <w:shd w:val="clear" w:color="auto" w:fill="FFFCFA"/>
        <w:spacing w:after="0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b/>
          <w:bCs/>
          <w:i/>
          <w:iCs/>
          <w:color w:val="3E3E3E"/>
          <w:sz w:val="23"/>
          <w:szCs w:val="23"/>
          <w:lang w:eastAsia="ru-RU"/>
        </w:rPr>
        <w:t>Веселая азбука</w:t>
      </w:r>
    </w:p>
    <w:p w:rsidR="00F83BE4" w:rsidRPr="00F83BE4" w:rsidRDefault="00F83BE4" w:rsidP="00F83BE4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Примерно с года (а при желании и раньше) можно начать читать ребенку стихи и коротенькие сказки. В этом возрасте знакомство с веселыми </w:t>
      </w:r>
      <w:proofErr w:type="spellStart"/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потешками</w:t>
      </w:r>
      <w:proofErr w:type="spellEnd"/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хорошо сопровождать яркими характерными жестами. Примерно к двум годам, когда у ребенка появляется интерес к буквам, приобретите азбуку. Стоить помнить, что узнавание букв и чтение – вещи разные. Сейчас читаете вы, а ребенок активно слушает. Не стоит форсировать события.</w:t>
      </w:r>
    </w:p>
    <w:p w:rsidR="00F83BE4" w:rsidRPr="00F83BE4" w:rsidRDefault="00F83BE4" w:rsidP="00F83BE4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83BE4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Многим детям нравятся книжки-игрушки: всевозможные «пищалки», книжки в форме животных, насекомых и т.д. Они привлекательны для ребенка, но не стоит ими увлекаться. Книги, прежде всего, предназначены для чтения – это малышу важно усвоить.</w:t>
      </w:r>
    </w:p>
    <w:p w:rsidR="00F83BE4" w:rsidRPr="00F83BE4" w:rsidRDefault="00F83BE4" w:rsidP="00F83BE4">
      <w:pPr>
        <w:shd w:val="clear" w:color="auto" w:fill="FFFCFA"/>
        <w:spacing w:after="225" w:line="300" w:lineRule="atLeast"/>
        <w:rPr>
          <w:ins w:id="1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2" w:author="Unknown">
        <w:r w:rsidRPr="00F83BE4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Постепенно сводите количество книг – игрушек к минимуму.</w:t>
        </w:r>
      </w:ins>
    </w:p>
    <w:p w:rsidR="00F83BE4" w:rsidRPr="00F83BE4" w:rsidRDefault="00F83BE4" w:rsidP="00F83BE4">
      <w:pPr>
        <w:shd w:val="clear" w:color="auto" w:fill="FFFCFA"/>
        <w:spacing w:after="225" w:line="300" w:lineRule="atLeast"/>
        <w:rPr>
          <w:ins w:id="3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4" w:author="Unknown">
        <w:r w:rsidRPr="00F83BE4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Три года – возраст почемучек – оптимальное время для покупки детских иллюстрированных энциклопедий.</w:t>
        </w:r>
      </w:ins>
    </w:p>
    <w:p w:rsidR="00F83BE4" w:rsidRPr="00F83BE4" w:rsidRDefault="00F83BE4" w:rsidP="00F83BE4">
      <w:pPr>
        <w:shd w:val="clear" w:color="auto" w:fill="FFFCFA"/>
        <w:spacing w:after="0" w:line="300" w:lineRule="atLeast"/>
        <w:rPr>
          <w:ins w:id="5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6" w:author="Unknown">
        <w:r w:rsidRPr="00F83BE4">
          <w:rPr>
            <w:rFonts w:ascii="PT Sans" w:eastAsia="Times New Roman" w:hAnsi="PT Sans" w:cs="Times New Roman"/>
            <w:noProof/>
            <w:color w:val="3E3E3E"/>
            <w:sz w:val="23"/>
            <w:szCs w:val="23"/>
            <w:lang w:eastAsia="ru-RU"/>
          </w:rPr>
          <w:drawing>
            <wp:inline distT="0" distB="0" distL="0" distR="0" wp14:anchorId="731E08E6" wp14:editId="62484DD9">
              <wp:extent cx="2412269" cy="1657350"/>
              <wp:effectExtent l="0" t="0" r="7620" b="0"/>
              <wp:docPr id="5" name="Рисунок 5" descr="энциклопедия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энциклопедия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12269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83BE4" w:rsidRPr="00F83BE4" w:rsidRDefault="00F83BE4" w:rsidP="00F83BE4">
      <w:pPr>
        <w:shd w:val="clear" w:color="auto" w:fill="FFFCFA"/>
        <w:spacing w:after="225" w:line="300" w:lineRule="atLeast"/>
        <w:rPr>
          <w:ins w:id="7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8" w:author="Unknown">
        <w:r w:rsidRPr="00F83BE4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Количество незнакомых слов в них не должно превышать 10 -15%, иначе книга может показаться ребенку скучной.</w:t>
        </w:r>
      </w:ins>
    </w:p>
    <w:p w:rsidR="00F83BE4" w:rsidRPr="00F83BE4" w:rsidRDefault="00F83BE4" w:rsidP="00F83BE4">
      <w:pPr>
        <w:shd w:val="clear" w:color="auto" w:fill="FFFCFA"/>
        <w:spacing w:after="225" w:line="300" w:lineRule="atLeast"/>
        <w:rPr>
          <w:ins w:id="9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0" w:author="Unknown">
        <w:r w:rsidRPr="00F83BE4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lastRenderedPageBreak/>
          <w:t>Читая вместе с вами, малыш получает ответы на интересующие его вопросы, и при этом учиться работать с новой информацией.</w:t>
        </w:r>
      </w:ins>
    </w:p>
    <w:p w:rsidR="00F83BE4" w:rsidRPr="00F83BE4" w:rsidRDefault="00F83BE4" w:rsidP="00F83BE4">
      <w:pPr>
        <w:shd w:val="clear" w:color="auto" w:fill="FFFCFA"/>
        <w:spacing w:after="0" w:line="300" w:lineRule="atLeast"/>
        <w:rPr>
          <w:ins w:id="11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2" w:author="Unknown">
        <w:r w:rsidRPr="00F83BE4">
          <w:rPr>
            <w:rFonts w:ascii="PT Sans" w:eastAsia="Times New Roman" w:hAnsi="PT Sans" w:cs="Times New Roman"/>
            <w:b/>
            <w:bCs/>
            <w:i/>
            <w:iCs/>
            <w:color w:val="3E3E3E"/>
            <w:sz w:val="23"/>
            <w:szCs w:val="23"/>
            <w:lang w:eastAsia="ru-RU"/>
          </w:rPr>
          <w:t>Расширяем кругозор</w:t>
        </w:r>
      </w:ins>
    </w:p>
    <w:p w:rsidR="00F83BE4" w:rsidRPr="00F83BE4" w:rsidRDefault="00F83BE4" w:rsidP="00F83BE4">
      <w:pPr>
        <w:shd w:val="clear" w:color="auto" w:fill="FFFCFA"/>
        <w:spacing w:after="225" w:line="300" w:lineRule="atLeast"/>
        <w:rPr>
          <w:ins w:id="13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4" w:author="Unknown">
        <w:r w:rsidRPr="00F83BE4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Если   у родителей есть большое желание, начинать читать ребенку можно с самого рождения. Новорожденный не может понять смысла прочитанного, но прекрасно различает интонации, ритм и к тому же воспринимает эмоциональное состояние взрослого во время чтения.</w:t>
        </w:r>
      </w:ins>
    </w:p>
    <w:p w:rsidR="00F83BE4" w:rsidRPr="00F83BE4" w:rsidRDefault="00F83BE4" w:rsidP="00F83BE4">
      <w:pPr>
        <w:shd w:val="clear" w:color="auto" w:fill="FFFCFA"/>
        <w:spacing w:after="225" w:line="300" w:lineRule="atLeast"/>
        <w:rPr>
          <w:ins w:id="15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6" w:author="Unknown">
        <w:r w:rsidRPr="00F83BE4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Так что если мама читает с удовольствием, а не по обязанности, то у ребенка уже на эмоциональном уровне начинает формироваться положительное отношение к занятию чтением.</w:t>
        </w:r>
      </w:ins>
    </w:p>
    <w:p w:rsidR="00F83BE4" w:rsidRPr="00F83BE4" w:rsidRDefault="00F83BE4" w:rsidP="00F83BE4">
      <w:pPr>
        <w:shd w:val="clear" w:color="auto" w:fill="FFFCFA"/>
        <w:spacing w:after="225" w:line="300" w:lineRule="atLeast"/>
        <w:rPr>
          <w:ins w:id="17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8" w:author="Unknown">
        <w:r w:rsidRPr="00F83BE4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Простейшие книжки можно делать самостоятельно, вместе с детьми вырезать, рисовать, сочинять простенькие тексты о жизни ребенка. Это развивает творческие способности, позволяет малышу осознать, что </w:t>
        </w:r>
        <w:proofErr w:type="gramStart"/>
        <w:r w:rsidRPr="00F83BE4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все</w:t>
        </w:r>
        <w:proofErr w:type="gramEnd"/>
        <w:r w:rsidRPr="00F83BE4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 о чем говориться в книгах, имеет отношение к реальной жизни и формирует бережное, глубоко личностные отношения к книге вообще.</w:t>
        </w:r>
      </w:ins>
    </w:p>
    <w:p w:rsidR="00F83BE4" w:rsidRPr="00F83BE4" w:rsidRDefault="00F83BE4" w:rsidP="00F83BE4">
      <w:pPr>
        <w:shd w:val="clear" w:color="auto" w:fill="FFFCFA"/>
        <w:spacing w:after="0" w:line="300" w:lineRule="atLeast"/>
        <w:rPr>
          <w:ins w:id="19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20" w:author="Unknown">
        <w:r w:rsidRPr="00F83BE4">
          <w:rPr>
            <w:rFonts w:ascii="PT Sans" w:eastAsia="Times New Roman" w:hAnsi="PT Sans" w:cs="Times New Roman"/>
            <w:noProof/>
            <w:color w:val="3E3E3E"/>
            <w:sz w:val="23"/>
            <w:szCs w:val="23"/>
            <w:lang w:eastAsia="ru-RU"/>
          </w:rPr>
          <w:drawing>
            <wp:inline distT="0" distB="0" distL="0" distR="0" wp14:anchorId="581223C1" wp14:editId="4AF277C8">
              <wp:extent cx="2143125" cy="1457017"/>
              <wp:effectExtent l="0" t="0" r="0" b="0"/>
              <wp:docPr id="6" name="Рисунок 6" descr="мир книг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мир книг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43125" cy="14570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83BE4" w:rsidRPr="00F83BE4" w:rsidRDefault="00F83BE4" w:rsidP="00F83BE4">
      <w:pPr>
        <w:shd w:val="clear" w:color="auto" w:fill="FFFCFA"/>
        <w:spacing w:after="225" w:line="300" w:lineRule="atLeast"/>
        <w:rPr>
          <w:ins w:id="21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22" w:author="Unknown">
        <w:r w:rsidRPr="00F83BE4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Если у вас возникают сомнения по поводу содержания книги, уберите ее подальше. Больше доверяйте своей родительской интуиции.</w:t>
        </w:r>
      </w:ins>
    </w:p>
    <w:p w:rsidR="00F83BE4" w:rsidRPr="00F83BE4" w:rsidRDefault="00F83BE4" w:rsidP="00F83BE4">
      <w:pPr>
        <w:shd w:val="clear" w:color="auto" w:fill="FFFCFA"/>
        <w:spacing w:after="225" w:line="300" w:lineRule="atLeast"/>
        <w:rPr>
          <w:ins w:id="23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24" w:author="Unknown">
        <w:r w:rsidRPr="00F83BE4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Чем  старше ребенок, тем </w:t>
        </w:r>
        <w:proofErr w:type="spellStart"/>
        <w:r w:rsidRPr="00F83BE4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многограннее</w:t>
        </w:r>
        <w:proofErr w:type="spellEnd"/>
        <w:r w:rsidRPr="00F83BE4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 становится круг его чтения.</w:t>
        </w:r>
      </w:ins>
    </w:p>
    <w:p w:rsidR="00F83BE4" w:rsidRPr="00F83BE4" w:rsidRDefault="00F83BE4" w:rsidP="00F83BE4">
      <w:pPr>
        <w:shd w:val="clear" w:color="auto" w:fill="FFFCFA"/>
        <w:spacing w:after="225" w:line="300" w:lineRule="atLeast"/>
        <w:rPr>
          <w:ins w:id="25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26" w:author="Unknown">
        <w:r w:rsidRPr="00F83BE4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Задача родителей – постараться расширить детский кругозор, подбирая разнообразные книги.  А чтобы малыш учился ориентироваться в мире печатного слова, отправляйтесь в книжный магазин вместе.</w:t>
        </w:r>
      </w:ins>
    </w:p>
    <w:p w:rsidR="00F83BE4" w:rsidRPr="00F83BE4" w:rsidRDefault="00F83BE4" w:rsidP="00F83BE4">
      <w:pPr>
        <w:shd w:val="clear" w:color="auto" w:fill="FFFCFA"/>
        <w:spacing w:after="225" w:line="300" w:lineRule="atLeast"/>
        <w:rPr>
          <w:ins w:id="27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28" w:author="Unknown">
        <w:r w:rsidRPr="00F83BE4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Даже когда ребенок научится читать сам, не прекращайте практику совместного чтения. Взрослый может читать гораздо более эмоционально, создавая у ребенка живые представления о </w:t>
        </w:r>
        <w:proofErr w:type="gramStart"/>
        <w:r w:rsidRPr="00F83BE4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написанном</w:t>
        </w:r>
        <w:proofErr w:type="gramEnd"/>
        <w:r w:rsidRPr="00F83BE4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, и к тому же должен объяснять малышу непонятные моменты и общий смысл. А главное – такое чтение очень сплачивает.</w:t>
        </w:r>
      </w:ins>
    </w:p>
    <w:p w:rsidR="00F83BE4" w:rsidRPr="00F83BE4" w:rsidRDefault="00F83BE4" w:rsidP="00F83BE4">
      <w:pPr>
        <w:shd w:val="clear" w:color="auto" w:fill="FFFCFA"/>
        <w:spacing w:after="225" w:line="300" w:lineRule="atLeast"/>
        <w:rPr>
          <w:ins w:id="29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30" w:author="Unknown">
        <w:r w:rsidRPr="00F83BE4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Не забудьте поделиться статьей с друзьями, чтобы и у них приобщение к чтению прошло без проблем. Впереди у нас будет много других полезных советов для родителей, поэтому не забывайте подписываться на обновления блога.</w:t>
        </w:r>
      </w:ins>
    </w:p>
    <w:p w:rsidR="00F6663A" w:rsidRDefault="00F83BE4"/>
    <w:sectPr w:rsidR="00F6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FCE"/>
    <w:multiLevelType w:val="multilevel"/>
    <w:tmpl w:val="7412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133BC"/>
    <w:multiLevelType w:val="multilevel"/>
    <w:tmpl w:val="C18A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D1329"/>
    <w:multiLevelType w:val="multilevel"/>
    <w:tmpl w:val="A060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978F3"/>
    <w:multiLevelType w:val="multilevel"/>
    <w:tmpl w:val="AB9C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F62F8"/>
    <w:multiLevelType w:val="multilevel"/>
    <w:tmpl w:val="FCC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E4"/>
    <w:rsid w:val="00173AE1"/>
    <w:rsid w:val="00802FE2"/>
    <w:rsid w:val="00F8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5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258">
          <w:marLeft w:val="0"/>
          <w:marRight w:val="0"/>
          <w:marTop w:val="0"/>
          <w:marBottom w:val="180"/>
          <w:divBdr>
            <w:top w:val="single" w:sz="36" w:space="0" w:color="ECEAE5"/>
            <w:left w:val="single" w:sz="36" w:space="0" w:color="ECEAE5"/>
            <w:bottom w:val="single" w:sz="36" w:space="0" w:color="ECEAE5"/>
            <w:right w:val="single" w:sz="36" w:space="0" w:color="ECEAE5"/>
          </w:divBdr>
          <w:divsChild>
            <w:div w:id="1615822548">
              <w:marLeft w:val="0"/>
              <w:marRight w:val="0"/>
              <w:marTop w:val="0"/>
              <w:marBottom w:val="0"/>
              <w:divBdr>
                <w:top w:val="single" w:sz="36" w:space="0" w:color="F0EDE5"/>
                <w:left w:val="single" w:sz="36" w:space="0" w:color="F0EDE5"/>
                <w:bottom w:val="single" w:sz="36" w:space="0" w:color="F0EDE5"/>
                <w:right w:val="single" w:sz="36" w:space="0" w:color="F0EDE5"/>
              </w:divBdr>
              <w:divsChild>
                <w:div w:id="16359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2018-11-19T11:08:00Z</dcterms:created>
  <dcterms:modified xsi:type="dcterms:W3CDTF">2018-11-19T11:16:00Z</dcterms:modified>
</cp:coreProperties>
</file>